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87" w:rsidRDefault="00014A87">
      <w:pPr>
        <w:overflowPunct/>
        <w:autoSpaceDE/>
        <w:autoSpaceDN/>
        <w:adjustRightInd/>
        <w:ind w:firstLine="720"/>
        <w:textAlignment w:val="auto"/>
        <w:rPr>
          <w:rFonts w:ascii="Times New Roman" w:hAnsi="Times New Roman"/>
          <w:szCs w:val="24"/>
        </w:rPr>
      </w:pPr>
      <w:bookmarkStart w:id="0" w:name="_GoBack"/>
      <w:bookmarkEnd w:id="0"/>
    </w:p>
    <w:p w:rsidR="00F84501" w:rsidRDefault="00F84501" w:rsidP="00F84501">
      <w:pPr>
        <w:jc w:val="center"/>
        <w:outlineLvl w:val="0"/>
        <w:rPr>
          <w:bCs/>
        </w:rPr>
      </w:pPr>
      <w:r>
        <w:rPr>
          <w:bCs/>
        </w:rPr>
        <w:t>TITLE 35:  ENVIRONMENTAL PROTECTION</w:t>
      </w:r>
    </w:p>
    <w:p w:rsidR="00F84501" w:rsidRDefault="00F84501" w:rsidP="00F84501">
      <w:pPr>
        <w:jc w:val="center"/>
        <w:outlineLvl w:val="0"/>
        <w:rPr>
          <w:bCs/>
        </w:rPr>
      </w:pPr>
      <w:r>
        <w:rPr>
          <w:bCs/>
        </w:rPr>
        <w:t>SUBTITLE C:  WATER POLLUTION</w:t>
      </w:r>
    </w:p>
    <w:p w:rsidR="00F84501" w:rsidRDefault="00F84501" w:rsidP="00F84501">
      <w:pPr>
        <w:pStyle w:val="Footer"/>
        <w:tabs>
          <w:tab w:val="left" w:pos="720"/>
        </w:tabs>
        <w:jc w:val="center"/>
        <w:outlineLvl w:val="0"/>
        <w:rPr>
          <w:bCs/>
          <w:iCs/>
        </w:rPr>
      </w:pPr>
      <w:r>
        <w:rPr>
          <w:bCs/>
          <w:iCs/>
        </w:rPr>
        <w:t>CHAPTER I:  POLLUTION CONTROL BOARD</w:t>
      </w:r>
    </w:p>
    <w:p w:rsidR="00F84501" w:rsidRDefault="00F84501" w:rsidP="00F84501">
      <w:pPr>
        <w:pStyle w:val="Footer"/>
        <w:tabs>
          <w:tab w:val="left" w:pos="720"/>
        </w:tabs>
      </w:pPr>
    </w:p>
    <w:p w:rsidR="00F84501" w:rsidRDefault="00F84501" w:rsidP="00F84501">
      <w:pPr>
        <w:jc w:val="center"/>
        <w:outlineLvl w:val="0"/>
      </w:pPr>
      <w:r>
        <w:t>PART 302</w:t>
      </w:r>
    </w:p>
    <w:p w:rsidR="00F84501" w:rsidRDefault="00F84501" w:rsidP="00F84501">
      <w:pPr>
        <w:pStyle w:val="Footer"/>
        <w:tabs>
          <w:tab w:val="left" w:pos="720"/>
        </w:tabs>
        <w:jc w:val="center"/>
        <w:outlineLvl w:val="0"/>
        <w:rPr>
          <w:b/>
          <w:bCs/>
        </w:rPr>
      </w:pPr>
      <w:r>
        <w:t>WATER QUALITY STANDARDS</w:t>
      </w:r>
    </w:p>
    <w:p w:rsidR="00F84501" w:rsidRDefault="00F84501" w:rsidP="00F84501">
      <w:pPr>
        <w:rPr>
          <w:rFonts w:eastAsia="Arial Unicode MS"/>
          <w:bCs/>
        </w:rPr>
      </w:pPr>
    </w:p>
    <w:p w:rsidR="00F84501" w:rsidRDefault="00F84501" w:rsidP="00F84501">
      <w:pPr>
        <w:jc w:val="center"/>
        <w:outlineLvl w:val="0"/>
        <w:rPr>
          <w:rFonts w:eastAsia="Arial Unicode MS"/>
          <w:bCs/>
        </w:rPr>
      </w:pPr>
      <w:r>
        <w:rPr>
          <w:bCs/>
        </w:rPr>
        <w:t>SUBPART A:  GENERAL WATER QUALITY PROVISIONS</w:t>
      </w:r>
    </w:p>
    <w:p w:rsidR="00F84501" w:rsidRDefault="00F84501" w:rsidP="00F84501">
      <w:pPr>
        <w:rPr>
          <w:rFonts w:eastAsia="Arial Unicode MS"/>
          <w:bCs/>
        </w:rPr>
      </w:pPr>
    </w:p>
    <w:p w:rsidR="00F84501" w:rsidRDefault="00F84501" w:rsidP="00F84501">
      <w:pPr>
        <w:outlineLvl w:val="0"/>
        <w:rPr>
          <w:rFonts w:eastAsia="Arial Unicode MS"/>
          <w:bCs/>
        </w:rPr>
      </w:pPr>
      <w:r>
        <w:rPr>
          <w:bCs/>
        </w:rPr>
        <w:t>Section</w:t>
      </w:r>
    </w:p>
    <w:p w:rsidR="00350251" w:rsidRPr="004E40CF" w:rsidRDefault="00350251" w:rsidP="00350251">
      <w:pPr>
        <w:tabs>
          <w:tab w:val="center" w:pos="4320"/>
          <w:tab w:val="right" w:pos="8640"/>
        </w:tabs>
        <w:ind w:left="1482" w:hanging="1482"/>
        <w:rPr>
          <w:rFonts w:ascii="Times New Roman" w:hAnsi="Times New Roman"/>
          <w:szCs w:val="24"/>
        </w:rPr>
      </w:pPr>
      <w:r w:rsidRPr="004E40CF">
        <w:rPr>
          <w:rFonts w:ascii="Times New Roman" w:hAnsi="Times New Roman"/>
          <w:szCs w:val="24"/>
        </w:rPr>
        <w:t>302.100</w:t>
      </w:r>
      <w:r w:rsidRPr="004E40CF">
        <w:rPr>
          <w:rFonts w:ascii="Times New Roman" w:hAnsi="Times New Roman"/>
          <w:szCs w:val="24"/>
        </w:rPr>
        <w:tab/>
        <w:t>Definitions</w:t>
      </w:r>
    </w:p>
    <w:p w:rsidR="00350251" w:rsidRPr="004E40CF" w:rsidRDefault="00350251" w:rsidP="00350251">
      <w:pPr>
        <w:rPr>
          <w:rFonts w:ascii="Times New Roman" w:hAnsi="Times New Roman"/>
          <w:szCs w:val="24"/>
        </w:rPr>
      </w:pPr>
      <w:r w:rsidRPr="004E40CF">
        <w:rPr>
          <w:rFonts w:ascii="Times New Roman" w:hAnsi="Times New Roman"/>
          <w:szCs w:val="24"/>
        </w:rPr>
        <w:t>302.101</w:t>
      </w:r>
      <w:r w:rsidRPr="004E40CF">
        <w:rPr>
          <w:rFonts w:ascii="Times New Roman" w:hAnsi="Times New Roman"/>
          <w:szCs w:val="24"/>
        </w:rPr>
        <w:tab/>
        <w:t>Scope and Applicability</w:t>
      </w:r>
    </w:p>
    <w:p w:rsidR="00350251" w:rsidRPr="004E40CF" w:rsidRDefault="00350251" w:rsidP="00350251">
      <w:pPr>
        <w:rPr>
          <w:rFonts w:ascii="Times New Roman" w:hAnsi="Times New Roman"/>
          <w:szCs w:val="24"/>
        </w:rPr>
      </w:pPr>
      <w:r w:rsidRPr="004E40CF">
        <w:rPr>
          <w:rFonts w:ascii="Times New Roman" w:hAnsi="Times New Roman"/>
          <w:szCs w:val="24"/>
        </w:rPr>
        <w:t>302.102</w:t>
      </w:r>
      <w:r w:rsidRPr="004E40CF">
        <w:rPr>
          <w:rFonts w:ascii="Times New Roman" w:hAnsi="Times New Roman"/>
          <w:szCs w:val="24"/>
        </w:rPr>
        <w:tab/>
        <w:t>Allowed Mixing, Mixing Zones and ZIDs</w:t>
      </w:r>
    </w:p>
    <w:p w:rsidR="00350251" w:rsidRPr="004E40CF" w:rsidRDefault="00350251" w:rsidP="00350251">
      <w:pPr>
        <w:rPr>
          <w:rFonts w:ascii="Times New Roman" w:hAnsi="Times New Roman"/>
          <w:szCs w:val="24"/>
        </w:rPr>
      </w:pPr>
      <w:r w:rsidRPr="004E40CF">
        <w:rPr>
          <w:rFonts w:ascii="Times New Roman" w:hAnsi="Times New Roman"/>
          <w:szCs w:val="24"/>
        </w:rPr>
        <w:t>302.103</w:t>
      </w:r>
      <w:r w:rsidRPr="004E40CF">
        <w:rPr>
          <w:rFonts w:ascii="Times New Roman" w:hAnsi="Times New Roman"/>
          <w:szCs w:val="24"/>
        </w:rPr>
        <w:tab/>
        <w:t>Stream Flows</w:t>
      </w:r>
    </w:p>
    <w:p w:rsidR="00350251" w:rsidRPr="004E40CF" w:rsidRDefault="00350251" w:rsidP="00350251">
      <w:pPr>
        <w:rPr>
          <w:rFonts w:ascii="Times New Roman" w:hAnsi="Times New Roman"/>
          <w:szCs w:val="24"/>
        </w:rPr>
      </w:pPr>
      <w:r w:rsidRPr="004E40CF">
        <w:rPr>
          <w:rFonts w:ascii="Times New Roman" w:hAnsi="Times New Roman"/>
          <w:szCs w:val="24"/>
        </w:rPr>
        <w:t>302.104</w:t>
      </w:r>
      <w:r w:rsidRPr="004E40CF">
        <w:rPr>
          <w:rFonts w:ascii="Times New Roman" w:hAnsi="Times New Roman"/>
          <w:szCs w:val="24"/>
        </w:rPr>
        <w:tab/>
        <w:t>Main River Temperatures</w:t>
      </w:r>
    </w:p>
    <w:p w:rsidR="00350251" w:rsidRPr="004E40CF" w:rsidRDefault="00350251" w:rsidP="00350251">
      <w:pPr>
        <w:rPr>
          <w:rFonts w:ascii="Times New Roman" w:hAnsi="Times New Roman"/>
          <w:szCs w:val="24"/>
        </w:rPr>
      </w:pPr>
      <w:r w:rsidRPr="004E40CF">
        <w:rPr>
          <w:rFonts w:ascii="Times New Roman" w:hAnsi="Times New Roman"/>
          <w:szCs w:val="24"/>
        </w:rPr>
        <w:t>302.105</w:t>
      </w:r>
      <w:r w:rsidRPr="004E40CF">
        <w:rPr>
          <w:rFonts w:ascii="Times New Roman" w:hAnsi="Times New Roman"/>
          <w:szCs w:val="24"/>
        </w:rPr>
        <w:tab/>
      </w:r>
      <w:proofErr w:type="spellStart"/>
      <w:r w:rsidRPr="004E40CF">
        <w:rPr>
          <w:rFonts w:ascii="Times New Roman" w:hAnsi="Times New Roman"/>
          <w:szCs w:val="24"/>
        </w:rPr>
        <w:t>Antidegradation</w:t>
      </w:r>
      <w:proofErr w:type="spellEnd"/>
    </w:p>
    <w:p w:rsidR="00350251" w:rsidRPr="004E40CF" w:rsidRDefault="00350251" w:rsidP="00350251">
      <w:pPr>
        <w:rPr>
          <w:rFonts w:ascii="Times New Roman" w:eastAsia="Arial Unicode MS" w:hAnsi="Times New Roman"/>
          <w:szCs w:val="24"/>
        </w:rPr>
      </w:pPr>
    </w:p>
    <w:p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B:  GENERAL USE WATER QUALITY STANDARDS</w:t>
      </w:r>
    </w:p>
    <w:p w:rsidR="00350251" w:rsidRPr="004E40CF" w:rsidRDefault="00350251" w:rsidP="00350251">
      <w:pPr>
        <w:rPr>
          <w:rFonts w:ascii="Times New Roman" w:hAnsi="Times New Roman"/>
          <w:szCs w:val="24"/>
        </w:rPr>
      </w:pPr>
    </w:p>
    <w:p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rsidR="00350251" w:rsidRPr="004E40CF" w:rsidRDefault="00350251" w:rsidP="00350251">
      <w:pPr>
        <w:rPr>
          <w:rFonts w:ascii="Times New Roman" w:hAnsi="Times New Roman"/>
          <w:szCs w:val="24"/>
        </w:rPr>
      </w:pPr>
      <w:r w:rsidRPr="004E40CF">
        <w:rPr>
          <w:rFonts w:ascii="Times New Roman" w:hAnsi="Times New Roman"/>
          <w:szCs w:val="24"/>
        </w:rPr>
        <w:t>302.201</w:t>
      </w:r>
      <w:r w:rsidRPr="004E40CF">
        <w:rPr>
          <w:rFonts w:ascii="Times New Roman" w:hAnsi="Times New Roman"/>
          <w:szCs w:val="24"/>
        </w:rPr>
        <w:tab/>
        <w:t>Scope and Applicability</w:t>
      </w:r>
    </w:p>
    <w:p w:rsidR="00350251" w:rsidRPr="004E40CF" w:rsidRDefault="00350251" w:rsidP="00350251">
      <w:pPr>
        <w:rPr>
          <w:rFonts w:ascii="Times New Roman" w:hAnsi="Times New Roman"/>
          <w:szCs w:val="24"/>
        </w:rPr>
      </w:pPr>
      <w:r w:rsidRPr="004E40CF">
        <w:rPr>
          <w:rFonts w:ascii="Times New Roman" w:hAnsi="Times New Roman"/>
          <w:szCs w:val="24"/>
        </w:rPr>
        <w:t>302.202</w:t>
      </w:r>
      <w:r w:rsidRPr="004E40CF">
        <w:rPr>
          <w:rFonts w:ascii="Times New Roman" w:hAnsi="Times New Roman"/>
          <w:szCs w:val="24"/>
        </w:rPr>
        <w:tab/>
        <w:t>Purpose</w:t>
      </w:r>
    </w:p>
    <w:p w:rsidR="00350251" w:rsidRPr="004E40CF" w:rsidRDefault="00350251" w:rsidP="00350251">
      <w:pPr>
        <w:rPr>
          <w:rFonts w:ascii="Times New Roman" w:hAnsi="Times New Roman"/>
          <w:szCs w:val="24"/>
        </w:rPr>
      </w:pPr>
      <w:r w:rsidRPr="004E40CF">
        <w:rPr>
          <w:rFonts w:ascii="Times New Roman" w:hAnsi="Times New Roman"/>
          <w:szCs w:val="24"/>
        </w:rPr>
        <w:t>302.203</w:t>
      </w:r>
      <w:r w:rsidRPr="004E40CF">
        <w:rPr>
          <w:rFonts w:ascii="Times New Roman" w:hAnsi="Times New Roman"/>
          <w:szCs w:val="24"/>
        </w:rPr>
        <w:tab/>
        <w:t>Offensive Conditions</w:t>
      </w:r>
    </w:p>
    <w:p w:rsidR="00350251" w:rsidRPr="004E40CF" w:rsidRDefault="00350251" w:rsidP="00350251">
      <w:pPr>
        <w:rPr>
          <w:rFonts w:ascii="Times New Roman" w:hAnsi="Times New Roman"/>
          <w:szCs w:val="24"/>
        </w:rPr>
      </w:pPr>
      <w:r w:rsidRPr="004E40CF">
        <w:rPr>
          <w:rFonts w:ascii="Times New Roman" w:hAnsi="Times New Roman"/>
          <w:szCs w:val="24"/>
        </w:rPr>
        <w:t>302.204</w:t>
      </w:r>
      <w:r w:rsidRPr="004E40CF">
        <w:rPr>
          <w:rFonts w:ascii="Times New Roman" w:hAnsi="Times New Roman"/>
          <w:szCs w:val="24"/>
        </w:rPr>
        <w:tab/>
        <w:t>pH</w:t>
      </w:r>
    </w:p>
    <w:p w:rsidR="00350251" w:rsidRPr="004E40CF" w:rsidRDefault="00350251" w:rsidP="00350251">
      <w:pPr>
        <w:rPr>
          <w:rFonts w:ascii="Times New Roman" w:hAnsi="Times New Roman"/>
          <w:szCs w:val="24"/>
        </w:rPr>
      </w:pPr>
      <w:r w:rsidRPr="004E40CF">
        <w:rPr>
          <w:rFonts w:ascii="Times New Roman" w:hAnsi="Times New Roman"/>
          <w:szCs w:val="24"/>
        </w:rPr>
        <w:t>302.205</w:t>
      </w:r>
      <w:r w:rsidRPr="004E40CF">
        <w:rPr>
          <w:rFonts w:ascii="Times New Roman" w:hAnsi="Times New Roman"/>
          <w:szCs w:val="24"/>
        </w:rPr>
        <w:tab/>
        <w:t>Phosphorus</w:t>
      </w:r>
    </w:p>
    <w:p w:rsidR="00350251" w:rsidRPr="004E40CF" w:rsidRDefault="00350251" w:rsidP="00350251">
      <w:pPr>
        <w:rPr>
          <w:rFonts w:ascii="Times New Roman" w:hAnsi="Times New Roman"/>
          <w:szCs w:val="24"/>
        </w:rPr>
      </w:pPr>
      <w:r w:rsidRPr="004E40CF">
        <w:rPr>
          <w:rFonts w:ascii="Times New Roman" w:hAnsi="Times New Roman"/>
          <w:szCs w:val="24"/>
        </w:rPr>
        <w:t>302.206</w:t>
      </w:r>
      <w:r w:rsidRPr="004E40CF">
        <w:rPr>
          <w:rFonts w:ascii="Times New Roman" w:hAnsi="Times New Roman"/>
          <w:szCs w:val="24"/>
        </w:rPr>
        <w:tab/>
        <w:t>Dissolved Oxygen</w:t>
      </w:r>
    </w:p>
    <w:p w:rsidR="00350251" w:rsidRPr="004E40CF" w:rsidRDefault="00350251" w:rsidP="00350251">
      <w:pPr>
        <w:rPr>
          <w:rFonts w:ascii="Times New Roman" w:hAnsi="Times New Roman"/>
          <w:szCs w:val="24"/>
        </w:rPr>
      </w:pPr>
      <w:r w:rsidRPr="004E40CF">
        <w:rPr>
          <w:rFonts w:ascii="Times New Roman" w:hAnsi="Times New Roman"/>
          <w:szCs w:val="24"/>
        </w:rPr>
        <w:t>302.207</w:t>
      </w:r>
      <w:r w:rsidRPr="004E40CF">
        <w:rPr>
          <w:rFonts w:ascii="Times New Roman" w:hAnsi="Times New Roman"/>
          <w:szCs w:val="24"/>
        </w:rPr>
        <w:tab/>
        <w:t>Radioactivity</w:t>
      </w:r>
    </w:p>
    <w:p w:rsidR="00350251" w:rsidRPr="004E40CF" w:rsidRDefault="00350251" w:rsidP="00350251">
      <w:pPr>
        <w:rPr>
          <w:rFonts w:ascii="Times New Roman" w:hAnsi="Times New Roman"/>
          <w:szCs w:val="24"/>
        </w:rPr>
      </w:pPr>
      <w:r w:rsidRPr="004E40CF">
        <w:rPr>
          <w:rFonts w:ascii="Times New Roman" w:hAnsi="Times New Roman"/>
          <w:szCs w:val="24"/>
        </w:rPr>
        <w:t>302.208</w:t>
      </w:r>
      <w:r w:rsidRPr="004E40CF">
        <w:rPr>
          <w:rFonts w:ascii="Times New Roman" w:hAnsi="Times New Roman"/>
          <w:szCs w:val="24"/>
        </w:rPr>
        <w:tab/>
        <w:t>Numeric Standards for Chemical Constituents</w:t>
      </w:r>
    </w:p>
    <w:p w:rsidR="00350251" w:rsidRPr="004E40CF" w:rsidRDefault="00350251" w:rsidP="00350251">
      <w:pPr>
        <w:rPr>
          <w:rFonts w:ascii="Times New Roman" w:hAnsi="Times New Roman"/>
          <w:szCs w:val="24"/>
        </w:rPr>
      </w:pPr>
      <w:r w:rsidRPr="004E40CF">
        <w:rPr>
          <w:rFonts w:ascii="Times New Roman" w:hAnsi="Times New Roman"/>
          <w:szCs w:val="24"/>
        </w:rPr>
        <w:t>302.209</w:t>
      </w:r>
      <w:r w:rsidRPr="004E40CF">
        <w:rPr>
          <w:rFonts w:ascii="Times New Roman" w:hAnsi="Times New Roman"/>
          <w:szCs w:val="24"/>
        </w:rPr>
        <w:tab/>
        <w:t>Fecal Coliform</w:t>
      </w:r>
    </w:p>
    <w:p w:rsidR="00350251" w:rsidRPr="004E40CF" w:rsidRDefault="00350251" w:rsidP="00350251">
      <w:pPr>
        <w:rPr>
          <w:rFonts w:ascii="Times New Roman" w:hAnsi="Times New Roman"/>
          <w:szCs w:val="24"/>
        </w:rPr>
      </w:pPr>
      <w:r w:rsidRPr="004E40CF">
        <w:rPr>
          <w:rFonts w:ascii="Times New Roman" w:hAnsi="Times New Roman"/>
          <w:szCs w:val="24"/>
        </w:rPr>
        <w:t>302.210</w:t>
      </w:r>
      <w:r w:rsidRPr="004E40CF">
        <w:rPr>
          <w:rFonts w:ascii="Times New Roman" w:hAnsi="Times New Roman"/>
          <w:szCs w:val="24"/>
        </w:rPr>
        <w:tab/>
        <w:t>Other Toxic Substances</w:t>
      </w:r>
    </w:p>
    <w:p w:rsidR="00350251" w:rsidRPr="004E40CF" w:rsidRDefault="00350251" w:rsidP="00350251">
      <w:pPr>
        <w:rPr>
          <w:rFonts w:ascii="Times New Roman" w:hAnsi="Times New Roman"/>
          <w:szCs w:val="24"/>
        </w:rPr>
      </w:pPr>
      <w:r w:rsidRPr="004E40CF">
        <w:rPr>
          <w:rFonts w:ascii="Times New Roman" w:hAnsi="Times New Roman"/>
          <w:szCs w:val="24"/>
        </w:rPr>
        <w:t>302.211</w:t>
      </w:r>
      <w:r w:rsidRPr="004E40CF">
        <w:rPr>
          <w:rFonts w:ascii="Times New Roman" w:hAnsi="Times New Roman"/>
          <w:szCs w:val="24"/>
        </w:rPr>
        <w:tab/>
        <w:t>Temperature</w:t>
      </w:r>
    </w:p>
    <w:p w:rsidR="00350251" w:rsidRPr="004E40CF" w:rsidRDefault="00350251" w:rsidP="00350251">
      <w:pPr>
        <w:rPr>
          <w:rFonts w:ascii="Times New Roman" w:hAnsi="Times New Roman"/>
          <w:szCs w:val="24"/>
        </w:rPr>
      </w:pPr>
      <w:r w:rsidRPr="004E40CF">
        <w:rPr>
          <w:rFonts w:ascii="Times New Roman" w:hAnsi="Times New Roman"/>
          <w:szCs w:val="24"/>
        </w:rPr>
        <w:t>302.212</w:t>
      </w:r>
      <w:r w:rsidRPr="004E40CF">
        <w:rPr>
          <w:rFonts w:ascii="Times New Roman" w:hAnsi="Times New Roman"/>
          <w:szCs w:val="24"/>
        </w:rPr>
        <w:tab/>
        <w:t xml:space="preserve">Total Ammonia Nitrogen </w:t>
      </w:r>
    </w:p>
    <w:p w:rsidR="00350251" w:rsidRPr="004E40CF" w:rsidRDefault="00350251" w:rsidP="00350251">
      <w:pPr>
        <w:rPr>
          <w:rFonts w:ascii="Times New Roman" w:hAnsi="Times New Roman"/>
          <w:szCs w:val="24"/>
        </w:rPr>
      </w:pPr>
      <w:r w:rsidRPr="004E40CF">
        <w:rPr>
          <w:rFonts w:ascii="Times New Roman" w:hAnsi="Times New Roman"/>
          <w:szCs w:val="24"/>
        </w:rPr>
        <w:t>302.213</w:t>
      </w:r>
      <w:r w:rsidRPr="004E40CF">
        <w:rPr>
          <w:rFonts w:ascii="Times New Roman" w:hAnsi="Times New Roman"/>
          <w:szCs w:val="24"/>
        </w:rPr>
        <w:tab/>
        <w:t>Effluent Modified Waters (Ammonia)(Repealed)</w:t>
      </w:r>
    </w:p>
    <w:p w:rsidR="00350251" w:rsidRPr="004E40CF" w:rsidRDefault="00350251" w:rsidP="00350251">
      <w:pPr>
        <w:rPr>
          <w:rFonts w:ascii="Times New Roman" w:hAnsi="Times New Roman"/>
          <w:szCs w:val="24"/>
        </w:rPr>
      </w:pPr>
    </w:p>
    <w:p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C:  PUBLIC AND FOOD PROCESSING WATER SUPPLY STANDARDS</w:t>
      </w:r>
    </w:p>
    <w:p w:rsidR="00350251" w:rsidRPr="004E40CF" w:rsidRDefault="00350251" w:rsidP="00350251">
      <w:pPr>
        <w:rPr>
          <w:rFonts w:ascii="Times New Roman" w:eastAsia="Arial Unicode MS" w:hAnsi="Times New Roman"/>
          <w:szCs w:val="24"/>
        </w:rPr>
      </w:pPr>
    </w:p>
    <w:p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rsidR="00350251" w:rsidRPr="004E40CF" w:rsidRDefault="00350251" w:rsidP="00350251">
      <w:pPr>
        <w:rPr>
          <w:rFonts w:ascii="Times New Roman" w:hAnsi="Times New Roman"/>
          <w:szCs w:val="24"/>
        </w:rPr>
      </w:pPr>
      <w:r w:rsidRPr="004E40CF">
        <w:rPr>
          <w:rFonts w:ascii="Times New Roman" w:hAnsi="Times New Roman"/>
          <w:szCs w:val="24"/>
        </w:rPr>
        <w:t>302.301</w:t>
      </w:r>
      <w:r w:rsidRPr="004E40CF">
        <w:rPr>
          <w:rFonts w:ascii="Times New Roman" w:hAnsi="Times New Roman"/>
          <w:szCs w:val="24"/>
        </w:rPr>
        <w:tab/>
        <w:t>Scope and Applicability</w:t>
      </w:r>
    </w:p>
    <w:p w:rsidR="00350251" w:rsidRPr="004E40CF" w:rsidRDefault="00350251" w:rsidP="00350251">
      <w:pPr>
        <w:rPr>
          <w:rFonts w:ascii="Times New Roman" w:hAnsi="Times New Roman"/>
          <w:szCs w:val="24"/>
        </w:rPr>
      </w:pPr>
      <w:r w:rsidRPr="004E40CF">
        <w:rPr>
          <w:rFonts w:ascii="Times New Roman" w:hAnsi="Times New Roman"/>
          <w:szCs w:val="24"/>
        </w:rPr>
        <w:t>302.302</w:t>
      </w:r>
      <w:r w:rsidRPr="004E40CF">
        <w:rPr>
          <w:rFonts w:ascii="Times New Roman" w:hAnsi="Times New Roman"/>
          <w:szCs w:val="24"/>
        </w:rPr>
        <w:tab/>
      </w:r>
      <w:proofErr w:type="spellStart"/>
      <w:r w:rsidRPr="004E40CF">
        <w:rPr>
          <w:rFonts w:ascii="Times New Roman" w:hAnsi="Times New Roman"/>
          <w:szCs w:val="24"/>
        </w:rPr>
        <w:t>Algicide</w:t>
      </w:r>
      <w:proofErr w:type="spellEnd"/>
      <w:r w:rsidRPr="004E40CF">
        <w:rPr>
          <w:rFonts w:ascii="Times New Roman" w:hAnsi="Times New Roman"/>
          <w:szCs w:val="24"/>
        </w:rPr>
        <w:t xml:space="preserve"> Permits</w:t>
      </w:r>
    </w:p>
    <w:p w:rsidR="00350251" w:rsidRPr="004E40CF" w:rsidRDefault="00350251" w:rsidP="00350251">
      <w:pPr>
        <w:rPr>
          <w:rFonts w:ascii="Times New Roman" w:hAnsi="Times New Roman"/>
          <w:szCs w:val="24"/>
        </w:rPr>
      </w:pPr>
      <w:r w:rsidRPr="004E40CF">
        <w:rPr>
          <w:rFonts w:ascii="Times New Roman" w:hAnsi="Times New Roman"/>
          <w:szCs w:val="24"/>
        </w:rPr>
        <w:t>302.303</w:t>
      </w:r>
      <w:r w:rsidRPr="004E40CF">
        <w:rPr>
          <w:rFonts w:ascii="Times New Roman" w:hAnsi="Times New Roman"/>
          <w:szCs w:val="24"/>
        </w:rPr>
        <w:tab/>
        <w:t>Finished Water Standards</w:t>
      </w:r>
    </w:p>
    <w:p w:rsidR="00350251" w:rsidRPr="004E40CF" w:rsidRDefault="00350251" w:rsidP="00350251">
      <w:pPr>
        <w:rPr>
          <w:rFonts w:ascii="Times New Roman" w:hAnsi="Times New Roman"/>
          <w:szCs w:val="24"/>
        </w:rPr>
      </w:pPr>
      <w:r w:rsidRPr="004E40CF">
        <w:rPr>
          <w:rFonts w:ascii="Times New Roman" w:hAnsi="Times New Roman"/>
          <w:szCs w:val="24"/>
        </w:rPr>
        <w:t>302.304</w:t>
      </w:r>
      <w:r w:rsidRPr="004E40CF">
        <w:rPr>
          <w:rFonts w:ascii="Times New Roman" w:hAnsi="Times New Roman"/>
          <w:szCs w:val="24"/>
        </w:rPr>
        <w:tab/>
        <w:t>Chemical Constituents</w:t>
      </w:r>
    </w:p>
    <w:p w:rsidR="00350251" w:rsidRPr="004E40CF" w:rsidRDefault="00350251" w:rsidP="00350251">
      <w:pPr>
        <w:tabs>
          <w:tab w:val="left" w:pos="1482"/>
          <w:tab w:val="center" w:pos="4320"/>
          <w:tab w:val="right" w:pos="8640"/>
        </w:tabs>
        <w:rPr>
          <w:rFonts w:ascii="Times New Roman" w:hAnsi="Times New Roman"/>
          <w:szCs w:val="24"/>
        </w:rPr>
      </w:pPr>
      <w:r w:rsidRPr="004E40CF">
        <w:rPr>
          <w:rFonts w:ascii="Times New Roman" w:hAnsi="Times New Roman"/>
          <w:szCs w:val="24"/>
        </w:rPr>
        <w:t>302.305</w:t>
      </w:r>
      <w:r w:rsidRPr="004E40CF">
        <w:rPr>
          <w:rFonts w:ascii="Times New Roman" w:hAnsi="Times New Roman"/>
          <w:szCs w:val="24"/>
        </w:rPr>
        <w:tab/>
        <w:t>Other Contaminants</w:t>
      </w:r>
    </w:p>
    <w:p w:rsidR="00350251" w:rsidRPr="004E40CF" w:rsidRDefault="00350251" w:rsidP="00350251">
      <w:pPr>
        <w:numPr>
          <w:ilvl w:val="1"/>
          <w:numId w:val="7"/>
        </w:numPr>
        <w:rPr>
          <w:rFonts w:ascii="Times New Roman" w:hAnsi="Times New Roman"/>
          <w:szCs w:val="24"/>
        </w:rPr>
      </w:pPr>
      <w:r w:rsidRPr="004E40CF">
        <w:rPr>
          <w:rFonts w:ascii="Times New Roman" w:hAnsi="Times New Roman"/>
          <w:szCs w:val="24"/>
        </w:rPr>
        <w:t>Fecal Coliform</w:t>
      </w:r>
    </w:p>
    <w:p w:rsidR="00350251" w:rsidRPr="004E40CF" w:rsidRDefault="00350251" w:rsidP="00350251">
      <w:pPr>
        <w:rPr>
          <w:rFonts w:ascii="Times New Roman" w:hAnsi="Times New Roman"/>
          <w:szCs w:val="24"/>
        </w:rPr>
      </w:pPr>
      <w:r w:rsidRPr="004E40CF">
        <w:rPr>
          <w:rFonts w:ascii="Times New Roman" w:hAnsi="Times New Roman"/>
          <w:szCs w:val="24"/>
        </w:rPr>
        <w:t>302.307</w:t>
      </w:r>
      <w:r w:rsidRPr="004E40CF">
        <w:rPr>
          <w:rFonts w:ascii="Times New Roman" w:hAnsi="Times New Roman"/>
          <w:szCs w:val="24"/>
        </w:rPr>
        <w:tab/>
        <w:t>Radium 226 and 228</w:t>
      </w:r>
    </w:p>
    <w:p w:rsidR="00350251" w:rsidRPr="004E40CF" w:rsidRDefault="00350251" w:rsidP="00350251">
      <w:pPr>
        <w:rPr>
          <w:rFonts w:ascii="Times New Roman" w:hAnsi="Times New Roman"/>
          <w:szCs w:val="24"/>
        </w:rPr>
      </w:pPr>
    </w:p>
    <w:p w:rsidR="00350251" w:rsidRPr="004E40CF" w:rsidRDefault="00350251" w:rsidP="00350251">
      <w:pPr>
        <w:jc w:val="center"/>
        <w:rPr>
          <w:rFonts w:ascii="Times New Roman" w:eastAsia="Arial Unicode MS" w:hAnsi="Times New Roman"/>
          <w:szCs w:val="24"/>
        </w:rPr>
      </w:pPr>
      <w:r w:rsidRPr="004E40CF">
        <w:rPr>
          <w:rFonts w:ascii="Times New Roman" w:hAnsi="Times New Roman"/>
          <w:szCs w:val="24"/>
        </w:rPr>
        <w:lastRenderedPageBreak/>
        <w:t xml:space="preserve">SUBPART D:  </w:t>
      </w:r>
      <w:r w:rsidRPr="004E40CF">
        <w:rPr>
          <w:rFonts w:ascii="Times New Roman" w:hAnsi="Times New Roman"/>
          <w:iCs/>
          <w:szCs w:val="24"/>
        </w:rPr>
        <w:t>CHICAGO AREA WATERWAY SYSTEM AND LOWER DES PLAINES RIVER WATER QUALITY</w:t>
      </w:r>
      <w:r w:rsidRPr="004E40CF">
        <w:rPr>
          <w:rFonts w:ascii="Times New Roman" w:hAnsi="Times New Roman"/>
          <w:iCs/>
          <w:szCs w:val="24"/>
          <w:u w:val="single"/>
        </w:rPr>
        <w:t xml:space="preserve"> </w:t>
      </w:r>
      <w:r w:rsidRPr="004E40CF">
        <w:rPr>
          <w:rFonts w:ascii="Times New Roman" w:hAnsi="Times New Roman"/>
          <w:szCs w:val="24"/>
        </w:rPr>
        <w:t>AND INDIGENOUS AQUATIC LIFE STANDARDS</w:t>
      </w:r>
    </w:p>
    <w:p w:rsidR="00350251" w:rsidRPr="004E40CF" w:rsidRDefault="00350251" w:rsidP="00350251">
      <w:pPr>
        <w:rPr>
          <w:rFonts w:ascii="Times New Roman" w:eastAsia="Arial Unicode MS" w:hAnsi="Times New Roman"/>
          <w:szCs w:val="24"/>
        </w:rPr>
      </w:pPr>
    </w:p>
    <w:p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rsidR="00350251" w:rsidRPr="004E40CF" w:rsidRDefault="00350251" w:rsidP="00350251">
      <w:pPr>
        <w:rPr>
          <w:rFonts w:ascii="Times New Roman" w:hAnsi="Times New Roman"/>
          <w:szCs w:val="24"/>
        </w:rPr>
      </w:pPr>
      <w:r w:rsidRPr="004E40CF">
        <w:rPr>
          <w:rFonts w:ascii="Times New Roman" w:hAnsi="Times New Roman"/>
          <w:szCs w:val="24"/>
        </w:rPr>
        <w:t>302.401</w:t>
      </w:r>
      <w:r w:rsidRPr="004E40CF">
        <w:rPr>
          <w:rFonts w:ascii="Times New Roman" w:hAnsi="Times New Roman"/>
          <w:szCs w:val="24"/>
        </w:rPr>
        <w:tab/>
        <w:t>Scope and Applicability</w:t>
      </w:r>
    </w:p>
    <w:p w:rsidR="00350251" w:rsidRPr="004E40CF" w:rsidRDefault="00350251" w:rsidP="00350251">
      <w:pPr>
        <w:rPr>
          <w:rFonts w:ascii="Times New Roman" w:hAnsi="Times New Roman"/>
          <w:szCs w:val="24"/>
        </w:rPr>
      </w:pPr>
      <w:r w:rsidRPr="004E40CF">
        <w:rPr>
          <w:rFonts w:ascii="Times New Roman" w:hAnsi="Times New Roman"/>
          <w:szCs w:val="24"/>
        </w:rPr>
        <w:t>302.402</w:t>
      </w:r>
      <w:r w:rsidRPr="004E40CF">
        <w:rPr>
          <w:rFonts w:ascii="Times New Roman" w:hAnsi="Times New Roman"/>
          <w:szCs w:val="24"/>
        </w:rPr>
        <w:tab/>
        <w:t>Purpose</w:t>
      </w:r>
    </w:p>
    <w:p w:rsidR="00350251" w:rsidRPr="004E40CF" w:rsidRDefault="00350251" w:rsidP="00350251">
      <w:pPr>
        <w:rPr>
          <w:rFonts w:ascii="Times New Roman" w:hAnsi="Times New Roman"/>
          <w:szCs w:val="24"/>
        </w:rPr>
      </w:pPr>
      <w:r w:rsidRPr="004E40CF">
        <w:rPr>
          <w:rFonts w:ascii="Times New Roman" w:hAnsi="Times New Roman"/>
          <w:szCs w:val="24"/>
        </w:rPr>
        <w:t>302.403</w:t>
      </w:r>
      <w:r w:rsidRPr="004E40CF">
        <w:rPr>
          <w:rFonts w:ascii="Times New Roman" w:hAnsi="Times New Roman"/>
          <w:szCs w:val="24"/>
        </w:rPr>
        <w:tab/>
        <w:t>Unnatural Sludge</w:t>
      </w:r>
    </w:p>
    <w:p w:rsidR="00350251" w:rsidRPr="004E40CF" w:rsidRDefault="00350251" w:rsidP="00350251">
      <w:pPr>
        <w:rPr>
          <w:rFonts w:ascii="Times New Roman" w:hAnsi="Times New Roman"/>
          <w:szCs w:val="24"/>
        </w:rPr>
      </w:pPr>
      <w:r w:rsidRPr="004E40CF">
        <w:rPr>
          <w:rFonts w:ascii="Times New Roman" w:hAnsi="Times New Roman"/>
          <w:szCs w:val="24"/>
        </w:rPr>
        <w:t>302.404</w:t>
      </w:r>
      <w:r w:rsidRPr="004E40CF">
        <w:rPr>
          <w:rFonts w:ascii="Times New Roman" w:hAnsi="Times New Roman"/>
          <w:szCs w:val="24"/>
        </w:rPr>
        <w:tab/>
        <w:t>pH</w:t>
      </w:r>
    </w:p>
    <w:p w:rsidR="00350251" w:rsidRPr="004E40CF" w:rsidRDefault="00350251" w:rsidP="00350251">
      <w:pPr>
        <w:rPr>
          <w:rFonts w:ascii="Times New Roman" w:hAnsi="Times New Roman"/>
          <w:szCs w:val="24"/>
        </w:rPr>
      </w:pPr>
      <w:r w:rsidRPr="004E40CF">
        <w:rPr>
          <w:rFonts w:ascii="Times New Roman" w:hAnsi="Times New Roman"/>
          <w:szCs w:val="24"/>
        </w:rPr>
        <w:t>302.405</w:t>
      </w:r>
      <w:r w:rsidRPr="004E40CF">
        <w:rPr>
          <w:rFonts w:ascii="Times New Roman" w:hAnsi="Times New Roman"/>
          <w:szCs w:val="24"/>
        </w:rPr>
        <w:tab/>
        <w:t>Dissolved Oxygen</w:t>
      </w:r>
    </w:p>
    <w:p w:rsidR="00350251" w:rsidRPr="004E40CF" w:rsidRDefault="00350251" w:rsidP="00350251">
      <w:pPr>
        <w:rPr>
          <w:rFonts w:ascii="Times New Roman" w:hAnsi="Times New Roman"/>
          <w:szCs w:val="24"/>
        </w:rPr>
      </w:pPr>
      <w:r w:rsidRPr="004E40CF">
        <w:rPr>
          <w:rFonts w:ascii="Times New Roman" w:hAnsi="Times New Roman"/>
          <w:szCs w:val="24"/>
        </w:rPr>
        <w:t>302.406</w:t>
      </w:r>
      <w:r w:rsidRPr="004E40CF">
        <w:rPr>
          <w:rFonts w:ascii="Times New Roman" w:hAnsi="Times New Roman"/>
          <w:szCs w:val="24"/>
        </w:rPr>
        <w:tab/>
        <w:t>Fecal Coliform (Repealed)</w:t>
      </w:r>
    </w:p>
    <w:p w:rsidR="00350251" w:rsidRPr="004E40CF" w:rsidRDefault="00350251" w:rsidP="00350251">
      <w:pPr>
        <w:rPr>
          <w:rFonts w:ascii="Times New Roman" w:hAnsi="Times New Roman"/>
          <w:szCs w:val="24"/>
        </w:rPr>
      </w:pPr>
      <w:r w:rsidRPr="004E40CF">
        <w:rPr>
          <w:rFonts w:ascii="Times New Roman" w:hAnsi="Times New Roman"/>
          <w:szCs w:val="24"/>
        </w:rPr>
        <w:t>302.407</w:t>
      </w:r>
      <w:r w:rsidRPr="004E40CF">
        <w:rPr>
          <w:rFonts w:ascii="Times New Roman" w:hAnsi="Times New Roman"/>
          <w:szCs w:val="24"/>
        </w:rPr>
        <w:tab/>
        <w:t>Chemical Constituents</w:t>
      </w:r>
    </w:p>
    <w:p w:rsidR="00350251" w:rsidRPr="004E40CF" w:rsidRDefault="00350251" w:rsidP="00350251">
      <w:pPr>
        <w:rPr>
          <w:rFonts w:ascii="Times New Roman" w:hAnsi="Times New Roman"/>
          <w:szCs w:val="24"/>
        </w:rPr>
      </w:pPr>
      <w:r w:rsidRPr="004E40CF">
        <w:rPr>
          <w:rFonts w:ascii="Times New Roman" w:hAnsi="Times New Roman"/>
          <w:szCs w:val="24"/>
        </w:rPr>
        <w:t>302.408</w:t>
      </w:r>
      <w:r w:rsidRPr="004E40CF">
        <w:rPr>
          <w:rFonts w:ascii="Times New Roman" w:hAnsi="Times New Roman"/>
          <w:szCs w:val="24"/>
        </w:rPr>
        <w:tab/>
        <w:t>Temperature</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302.409</w:t>
      </w:r>
      <w:r w:rsidRPr="004E40CF">
        <w:rPr>
          <w:rFonts w:ascii="Times New Roman" w:hAnsi="Times New Roman"/>
          <w:szCs w:val="24"/>
        </w:rPr>
        <w:tab/>
        <w:t>Cyanide for the South Fork of the South Branch of the Chicago River (Bubbly Creek)</w:t>
      </w:r>
    </w:p>
    <w:p w:rsidR="00350251" w:rsidRPr="004E40CF" w:rsidRDefault="00350251" w:rsidP="00350251">
      <w:pPr>
        <w:rPr>
          <w:rFonts w:ascii="Times New Roman" w:hAnsi="Times New Roman"/>
          <w:szCs w:val="24"/>
        </w:rPr>
      </w:pPr>
      <w:r w:rsidRPr="004E40CF">
        <w:rPr>
          <w:rFonts w:ascii="Times New Roman" w:hAnsi="Times New Roman"/>
          <w:szCs w:val="24"/>
        </w:rPr>
        <w:t>302.410</w:t>
      </w:r>
      <w:r w:rsidRPr="004E40CF">
        <w:rPr>
          <w:rFonts w:ascii="Times New Roman" w:hAnsi="Times New Roman"/>
          <w:szCs w:val="24"/>
        </w:rPr>
        <w:tab/>
        <w:t xml:space="preserve">Other Toxic Substances </w:t>
      </w:r>
    </w:p>
    <w:p w:rsidR="00350251" w:rsidRPr="00F9432F" w:rsidRDefault="00350251" w:rsidP="00350251">
      <w:pPr>
        <w:rPr>
          <w:rFonts w:ascii="Times New Roman" w:hAnsi="Times New Roman"/>
          <w:szCs w:val="24"/>
        </w:rPr>
      </w:pPr>
      <w:r w:rsidRPr="00F9432F">
        <w:rPr>
          <w:rFonts w:ascii="Times New Roman" w:hAnsi="Times New Roman"/>
          <w:szCs w:val="24"/>
        </w:rPr>
        <w:t>302.412</w:t>
      </w:r>
      <w:r w:rsidRPr="00F9432F">
        <w:rPr>
          <w:rFonts w:ascii="Times New Roman" w:hAnsi="Times New Roman"/>
          <w:szCs w:val="24"/>
        </w:rPr>
        <w:tab/>
        <w:t>Total Ammonia Nitrogen</w:t>
      </w:r>
    </w:p>
    <w:p w:rsidR="00350251" w:rsidRPr="00F9432F" w:rsidRDefault="00350251" w:rsidP="00350251">
      <w:pPr>
        <w:rPr>
          <w:rFonts w:ascii="Times New Roman" w:hAnsi="Times New Roman"/>
          <w:szCs w:val="24"/>
        </w:rPr>
      </w:pPr>
    </w:p>
    <w:p w:rsidR="00350251" w:rsidRPr="004E40CF" w:rsidRDefault="00350251" w:rsidP="00350251">
      <w:pPr>
        <w:rPr>
          <w:rFonts w:ascii="Times New Roman" w:hAnsi="Times New Roman"/>
          <w:szCs w:val="24"/>
        </w:rPr>
      </w:pPr>
    </w:p>
    <w:p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E:  LAKE MICHIGAN BASIN WATER QUALITY STANDARDS</w:t>
      </w:r>
    </w:p>
    <w:p w:rsidR="00350251" w:rsidRPr="004E40CF" w:rsidRDefault="00350251" w:rsidP="00350251">
      <w:pPr>
        <w:rPr>
          <w:rFonts w:ascii="Times New Roman" w:hAnsi="Times New Roman"/>
          <w:bCs/>
          <w:szCs w:val="24"/>
        </w:rPr>
      </w:pPr>
    </w:p>
    <w:p w:rsidR="00350251" w:rsidRPr="004E40CF" w:rsidRDefault="00350251" w:rsidP="00350251">
      <w:pPr>
        <w:outlineLvl w:val="0"/>
        <w:rPr>
          <w:rFonts w:ascii="Times New Roman" w:hAnsi="Times New Roman"/>
          <w:b/>
          <w:szCs w:val="24"/>
        </w:rPr>
      </w:pPr>
      <w:r w:rsidRPr="004E40CF">
        <w:rPr>
          <w:rFonts w:ascii="Times New Roman" w:hAnsi="Times New Roman"/>
          <w:bCs/>
          <w:szCs w:val="24"/>
        </w:rPr>
        <w:t>Section</w:t>
      </w:r>
    </w:p>
    <w:p w:rsidR="00350251" w:rsidRPr="004E40CF" w:rsidRDefault="00350251" w:rsidP="00350251">
      <w:pPr>
        <w:rPr>
          <w:rFonts w:ascii="Times New Roman" w:hAnsi="Times New Roman"/>
          <w:szCs w:val="24"/>
        </w:rPr>
      </w:pPr>
      <w:r w:rsidRPr="004E40CF">
        <w:rPr>
          <w:rFonts w:ascii="Times New Roman" w:hAnsi="Times New Roman"/>
          <w:szCs w:val="24"/>
        </w:rPr>
        <w:t>302.501</w:t>
      </w:r>
      <w:r w:rsidRPr="004E40CF">
        <w:rPr>
          <w:rFonts w:ascii="Times New Roman" w:hAnsi="Times New Roman"/>
          <w:szCs w:val="24"/>
        </w:rPr>
        <w:tab/>
        <w:t>Scope, Applicability, and Definitions</w:t>
      </w:r>
    </w:p>
    <w:p w:rsidR="00350251" w:rsidRPr="004E40CF" w:rsidRDefault="00350251" w:rsidP="00350251">
      <w:pPr>
        <w:rPr>
          <w:rFonts w:ascii="Times New Roman" w:hAnsi="Times New Roman"/>
          <w:szCs w:val="24"/>
        </w:rPr>
      </w:pPr>
      <w:r w:rsidRPr="004E40CF">
        <w:rPr>
          <w:rFonts w:ascii="Times New Roman" w:hAnsi="Times New Roman"/>
          <w:szCs w:val="24"/>
        </w:rPr>
        <w:t>302.502</w:t>
      </w:r>
      <w:r w:rsidRPr="004E40CF">
        <w:rPr>
          <w:rFonts w:ascii="Times New Roman" w:hAnsi="Times New Roman"/>
          <w:szCs w:val="24"/>
        </w:rPr>
        <w:tab/>
        <w:t>Dissolved Oxygen</w:t>
      </w:r>
    </w:p>
    <w:p w:rsidR="00350251" w:rsidRPr="004E40CF" w:rsidRDefault="00350251" w:rsidP="00350251">
      <w:pPr>
        <w:rPr>
          <w:rFonts w:ascii="Times New Roman" w:hAnsi="Times New Roman"/>
          <w:szCs w:val="24"/>
        </w:rPr>
      </w:pPr>
      <w:r w:rsidRPr="004E40CF">
        <w:rPr>
          <w:rFonts w:ascii="Times New Roman" w:hAnsi="Times New Roman"/>
          <w:szCs w:val="24"/>
        </w:rPr>
        <w:t>302.503</w:t>
      </w:r>
      <w:r w:rsidRPr="004E40CF">
        <w:rPr>
          <w:rFonts w:ascii="Times New Roman" w:hAnsi="Times New Roman"/>
          <w:szCs w:val="24"/>
        </w:rPr>
        <w:tab/>
        <w:t>pH</w:t>
      </w:r>
    </w:p>
    <w:p w:rsidR="00350251" w:rsidRPr="004E40CF" w:rsidRDefault="00350251" w:rsidP="00350251">
      <w:pPr>
        <w:rPr>
          <w:rFonts w:ascii="Times New Roman" w:hAnsi="Times New Roman"/>
          <w:szCs w:val="24"/>
        </w:rPr>
      </w:pPr>
      <w:r w:rsidRPr="004E40CF">
        <w:rPr>
          <w:rFonts w:ascii="Times New Roman" w:hAnsi="Times New Roman"/>
          <w:szCs w:val="24"/>
        </w:rPr>
        <w:t>302.504</w:t>
      </w:r>
      <w:r w:rsidRPr="004E40CF">
        <w:rPr>
          <w:rFonts w:ascii="Times New Roman" w:hAnsi="Times New Roman"/>
          <w:szCs w:val="24"/>
        </w:rPr>
        <w:tab/>
        <w:t>Chemical Constituents</w:t>
      </w:r>
    </w:p>
    <w:p w:rsidR="00350251" w:rsidRPr="004E40CF" w:rsidRDefault="00350251" w:rsidP="00350251">
      <w:pPr>
        <w:tabs>
          <w:tab w:val="left" w:pos="720"/>
          <w:tab w:val="left" w:pos="1440"/>
          <w:tab w:val="center" w:pos="4320"/>
          <w:tab w:val="right" w:pos="8640"/>
        </w:tabs>
        <w:rPr>
          <w:rFonts w:ascii="Times New Roman" w:hAnsi="Times New Roman"/>
          <w:szCs w:val="24"/>
        </w:rPr>
      </w:pPr>
      <w:r w:rsidRPr="004E40CF">
        <w:rPr>
          <w:rFonts w:ascii="Times New Roman" w:hAnsi="Times New Roman"/>
          <w:szCs w:val="24"/>
        </w:rPr>
        <w:t>302.505</w:t>
      </w:r>
      <w:r w:rsidRPr="004E40CF">
        <w:rPr>
          <w:rFonts w:ascii="Times New Roman" w:hAnsi="Times New Roman"/>
          <w:szCs w:val="24"/>
        </w:rPr>
        <w:tab/>
        <w:t>Fecal Coliform</w:t>
      </w:r>
    </w:p>
    <w:p w:rsidR="00350251" w:rsidRPr="004E40CF" w:rsidRDefault="00350251" w:rsidP="00350251">
      <w:pPr>
        <w:rPr>
          <w:rFonts w:ascii="Times New Roman" w:hAnsi="Times New Roman"/>
          <w:szCs w:val="24"/>
        </w:rPr>
      </w:pPr>
      <w:r w:rsidRPr="004E40CF">
        <w:rPr>
          <w:rFonts w:ascii="Times New Roman" w:hAnsi="Times New Roman"/>
          <w:szCs w:val="24"/>
        </w:rPr>
        <w:t>302.506</w:t>
      </w:r>
      <w:r w:rsidRPr="004E40CF">
        <w:rPr>
          <w:rFonts w:ascii="Times New Roman" w:hAnsi="Times New Roman"/>
          <w:szCs w:val="24"/>
        </w:rPr>
        <w:tab/>
        <w:t>Temperature</w:t>
      </w:r>
    </w:p>
    <w:p w:rsidR="00350251" w:rsidRPr="004E40CF" w:rsidRDefault="00350251" w:rsidP="00350251">
      <w:pPr>
        <w:rPr>
          <w:rFonts w:ascii="Times New Roman" w:hAnsi="Times New Roman"/>
          <w:szCs w:val="24"/>
        </w:rPr>
      </w:pPr>
      <w:r w:rsidRPr="004E40CF">
        <w:rPr>
          <w:rFonts w:ascii="Times New Roman" w:hAnsi="Times New Roman"/>
          <w:szCs w:val="24"/>
        </w:rPr>
        <w:t>302.507</w:t>
      </w:r>
      <w:r w:rsidRPr="004E40CF">
        <w:rPr>
          <w:rFonts w:ascii="Times New Roman" w:hAnsi="Times New Roman"/>
          <w:szCs w:val="24"/>
        </w:rPr>
        <w:tab/>
        <w:t>Thermal Standards for Existing Sources on January 1, 1971</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302.508</w:t>
      </w:r>
      <w:r w:rsidRPr="004E40CF">
        <w:rPr>
          <w:rFonts w:ascii="Times New Roman" w:hAnsi="Times New Roman"/>
          <w:szCs w:val="24"/>
        </w:rPr>
        <w:tab/>
        <w:t>Thermal Standards for Sources Under Construction But Not In Operation on January 1, 1971</w:t>
      </w:r>
    </w:p>
    <w:p w:rsidR="00350251" w:rsidRPr="004E40CF" w:rsidRDefault="00350251" w:rsidP="00350251">
      <w:pPr>
        <w:rPr>
          <w:rFonts w:ascii="Times New Roman" w:hAnsi="Times New Roman"/>
          <w:szCs w:val="24"/>
        </w:rPr>
      </w:pPr>
      <w:r w:rsidRPr="004E40CF">
        <w:rPr>
          <w:rFonts w:ascii="Times New Roman" w:hAnsi="Times New Roman"/>
          <w:szCs w:val="24"/>
        </w:rPr>
        <w:t>302.509</w:t>
      </w:r>
      <w:r w:rsidRPr="004E40CF">
        <w:rPr>
          <w:rFonts w:ascii="Times New Roman" w:hAnsi="Times New Roman"/>
          <w:szCs w:val="24"/>
        </w:rPr>
        <w:tab/>
        <w:t>Other Sources</w:t>
      </w:r>
    </w:p>
    <w:p w:rsidR="00350251" w:rsidRPr="004E40CF" w:rsidRDefault="00350251" w:rsidP="00350251">
      <w:pPr>
        <w:rPr>
          <w:rFonts w:ascii="Times New Roman" w:hAnsi="Times New Roman"/>
          <w:szCs w:val="24"/>
        </w:rPr>
      </w:pPr>
      <w:r w:rsidRPr="004E40CF">
        <w:rPr>
          <w:rFonts w:ascii="Times New Roman" w:hAnsi="Times New Roman"/>
          <w:szCs w:val="24"/>
        </w:rPr>
        <w:t>302.510</w:t>
      </w:r>
      <w:r w:rsidRPr="004E40CF">
        <w:rPr>
          <w:rFonts w:ascii="Times New Roman" w:hAnsi="Times New Roman"/>
          <w:szCs w:val="24"/>
        </w:rPr>
        <w:tab/>
        <w:t>Incorporations by Reference</w:t>
      </w:r>
    </w:p>
    <w:p w:rsidR="00350251" w:rsidRPr="004E40CF" w:rsidRDefault="00350251" w:rsidP="00350251">
      <w:pPr>
        <w:rPr>
          <w:rFonts w:ascii="Times New Roman" w:hAnsi="Times New Roman"/>
          <w:szCs w:val="24"/>
        </w:rPr>
      </w:pPr>
      <w:r w:rsidRPr="004E40CF">
        <w:rPr>
          <w:rFonts w:ascii="Times New Roman" w:hAnsi="Times New Roman"/>
          <w:szCs w:val="24"/>
        </w:rPr>
        <w:t>302.515</w:t>
      </w:r>
      <w:r w:rsidRPr="004E40CF">
        <w:rPr>
          <w:rFonts w:ascii="Times New Roman" w:hAnsi="Times New Roman"/>
          <w:szCs w:val="24"/>
        </w:rPr>
        <w:tab/>
        <w:t>Offensive Conditions</w:t>
      </w:r>
    </w:p>
    <w:p w:rsidR="00350251" w:rsidRPr="004E40CF" w:rsidRDefault="00350251" w:rsidP="00350251">
      <w:pPr>
        <w:rPr>
          <w:rFonts w:ascii="Times New Roman" w:hAnsi="Times New Roman"/>
          <w:szCs w:val="24"/>
        </w:rPr>
      </w:pPr>
      <w:r w:rsidRPr="004E40CF">
        <w:rPr>
          <w:rFonts w:ascii="Times New Roman" w:hAnsi="Times New Roman"/>
          <w:szCs w:val="24"/>
        </w:rPr>
        <w:t>302.520</w:t>
      </w:r>
      <w:r w:rsidRPr="004E40CF">
        <w:rPr>
          <w:rFonts w:ascii="Times New Roman" w:hAnsi="Times New Roman"/>
          <w:szCs w:val="24"/>
        </w:rPr>
        <w:tab/>
        <w:t xml:space="preserve">Regulation and Designation of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(BCCs)</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302.521</w:t>
      </w:r>
      <w:r w:rsidRPr="004E40CF">
        <w:rPr>
          <w:rFonts w:ascii="Times New Roman" w:hAnsi="Times New Roman"/>
          <w:szCs w:val="24"/>
        </w:rPr>
        <w:tab/>
        <w:t xml:space="preserve">Supplemental </w:t>
      </w:r>
      <w:proofErr w:type="spellStart"/>
      <w:r w:rsidRPr="004E40CF">
        <w:rPr>
          <w:rFonts w:ascii="Times New Roman" w:hAnsi="Times New Roman"/>
          <w:szCs w:val="24"/>
        </w:rPr>
        <w:t>Antidegradation</w:t>
      </w:r>
      <w:proofErr w:type="spellEnd"/>
      <w:r w:rsidRPr="004E40CF">
        <w:rPr>
          <w:rFonts w:ascii="Times New Roman" w:hAnsi="Times New Roman"/>
          <w:szCs w:val="24"/>
        </w:rPr>
        <w:t xml:space="preserve"> Provisions for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(BCCs)</w:t>
      </w:r>
    </w:p>
    <w:p w:rsidR="00350251" w:rsidRPr="004E40CF" w:rsidRDefault="00350251" w:rsidP="00350251">
      <w:pPr>
        <w:rPr>
          <w:rFonts w:ascii="Times New Roman" w:hAnsi="Times New Roman"/>
          <w:szCs w:val="24"/>
        </w:rPr>
      </w:pPr>
      <w:r w:rsidRPr="004E40CF">
        <w:rPr>
          <w:rFonts w:ascii="Times New Roman" w:hAnsi="Times New Roman"/>
          <w:szCs w:val="24"/>
        </w:rPr>
        <w:t>302.525</w:t>
      </w:r>
      <w:r w:rsidRPr="004E40CF">
        <w:rPr>
          <w:rFonts w:ascii="Times New Roman" w:hAnsi="Times New Roman"/>
          <w:szCs w:val="24"/>
        </w:rPr>
        <w:tab/>
        <w:t>Radioactivity</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302.530</w:t>
      </w:r>
      <w:r w:rsidRPr="004E40CF">
        <w:rPr>
          <w:rFonts w:ascii="Times New Roman" w:hAnsi="Times New Roman"/>
          <w:szCs w:val="24"/>
        </w:rPr>
        <w:tab/>
        <w:t xml:space="preserve">Supplemental Mixing Provisions for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(BCCs)</w:t>
      </w:r>
    </w:p>
    <w:p w:rsidR="00350251" w:rsidRPr="004E40CF" w:rsidRDefault="00350251" w:rsidP="00350251">
      <w:pPr>
        <w:rPr>
          <w:rFonts w:ascii="Times New Roman" w:hAnsi="Times New Roman"/>
          <w:szCs w:val="24"/>
        </w:rPr>
      </w:pPr>
      <w:r w:rsidRPr="004E40CF">
        <w:rPr>
          <w:rFonts w:ascii="Times New Roman" w:hAnsi="Times New Roman"/>
          <w:szCs w:val="24"/>
        </w:rPr>
        <w:t>302.535</w:t>
      </w:r>
      <w:r w:rsidRPr="004E40CF">
        <w:rPr>
          <w:rFonts w:ascii="Times New Roman" w:hAnsi="Times New Roman"/>
          <w:szCs w:val="24"/>
        </w:rPr>
        <w:tab/>
        <w:t>Ammonia Nitrogen</w:t>
      </w:r>
    </w:p>
    <w:p w:rsidR="00350251" w:rsidRPr="004E40CF" w:rsidRDefault="00350251" w:rsidP="00350251">
      <w:pPr>
        <w:rPr>
          <w:rFonts w:ascii="Times New Roman" w:hAnsi="Times New Roman"/>
          <w:szCs w:val="24"/>
        </w:rPr>
      </w:pPr>
      <w:r w:rsidRPr="004E40CF">
        <w:rPr>
          <w:rFonts w:ascii="Times New Roman" w:hAnsi="Times New Roman"/>
          <w:szCs w:val="24"/>
        </w:rPr>
        <w:t>302.540</w:t>
      </w:r>
      <w:r w:rsidRPr="004E40CF">
        <w:rPr>
          <w:rFonts w:ascii="Times New Roman" w:hAnsi="Times New Roman"/>
          <w:szCs w:val="24"/>
        </w:rPr>
        <w:tab/>
        <w:t xml:space="preserve">Other Toxic Substances </w:t>
      </w:r>
    </w:p>
    <w:p w:rsidR="00350251" w:rsidRPr="004E40CF" w:rsidRDefault="00350251" w:rsidP="00350251">
      <w:pPr>
        <w:rPr>
          <w:rFonts w:ascii="Times New Roman" w:hAnsi="Times New Roman"/>
          <w:szCs w:val="24"/>
        </w:rPr>
      </w:pPr>
      <w:r w:rsidRPr="004E40CF">
        <w:rPr>
          <w:rFonts w:ascii="Times New Roman" w:hAnsi="Times New Roman"/>
          <w:szCs w:val="24"/>
        </w:rPr>
        <w:t>302.545</w:t>
      </w:r>
      <w:r w:rsidRPr="004E40CF">
        <w:rPr>
          <w:rFonts w:ascii="Times New Roman" w:hAnsi="Times New Roman"/>
          <w:szCs w:val="24"/>
        </w:rPr>
        <w:tab/>
        <w:t>Data Requirements</w:t>
      </w:r>
    </w:p>
    <w:p w:rsidR="00350251" w:rsidRPr="004E40CF" w:rsidRDefault="00350251" w:rsidP="00350251">
      <w:pPr>
        <w:rPr>
          <w:rFonts w:ascii="Times New Roman" w:hAnsi="Times New Roman"/>
          <w:szCs w:val="24"/>
        </w:rPr>
      </w:pPr>
      <w:r w:rsidRPr="004E40CF">
        <w:rPr>
          <w:rFonts w:ascii="Times New Roman" w:hAnsi="Times New Roman"/>
          <w:szCs w:val="24"/>
        </w:rPr>
        <w:t>302.550</w:t>
      </w:r>
      <w:r w:rsidRPr="004E40CF">
        <w:rPr>
          <w:rFonts w:ascii="Times New Roman" w:hAnsi="Times New Roman"/>
          <w:szCs w:val="24"/>
        </w:rPr>
        <w:tab/>
        <w:t>Analytical Testing</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lastRenderedPageBreak/>
        <w:t>302.553</w:t>
      </w:r>
      <w:r w:rsidRPr="004E40CF">
        <w:rPr>
          <w:rFonts w:ascii="Times New Roman" w:hAnsi="Times New Roman"/>
          <w:szCs w:val="24"/>
        </w:rPr>
        <w:tab/>
        <w:t>Determining the Lake Michigan Aquatic Toxicity Criteria or Values – General Procedures</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302.555</w:t>
      </w:r>
      <w:r w:rsidRPr="004E40CF">
        <w:rPr>
          <w:rFonts w:ascii="Times New Roman" w:hAnsi="Times New Roman"/>
          <w:szCs w:val="24"/>
        </w:rPr>
        <w:tab/>
        <w:t xml:space="preserve">Determining the Tier I Lake Michigan Acute Aquatic Toxicity Criterion (LMAATC):  Independent of Water Chemistry </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302.560</w:t>
      </w:r>
      <w:r w:rsidRPr="004E40CF">
        <w:rPr>
          <w:rFonts w:ascii="Times New Roman" w:hAnsi="Times New Roman"/>
          <w:szCs w:val="24"/>
        </w:rPr>
        <w:tab/>
        <w:t>Determining the Tier I Lake Michigan Basin Acute Aquatic Life Toxicity Criterion (LMAATC):  Dependent on Water Chemistry</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302.563</w:t>
      </w:r>
      <w:r w:rsidRPr="004E40CF">
        <w:rPr>
          <w:rFonts w:ascii="Times New Roman" w:hAnsi="Times New Roman"/>
          <w:szCs w:val="24"/>
        </w:rPr>
        <w:tab/>
        <w:t>Determining the Tier II Lake Michigan Basin Acute Aquatic Life Toxicity Value (LMAATV)</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302.565</w:t>
      </w:r>
      <w:r w:rsidRPr="004E40CF">
        <w:rPr>
          <w:rFonts w:ascii="Times New Roman" w:hAnsi="Times New Roman"/>
          <w:szCs w:val="24"/>
        </w:rPr>
        <w:tab/>
        <w:t>Determining the Lake Michigan Basin Chronic Aquatic Life Toxicity Criterion (LMCATC) or the Lake Michigan Basin Chronic Aquatic Life Toxicity Value (LMCATV)</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302.570</w:t>
      </w:r>
      <w:r w:rsidRPr="004E40CF">
        <w:rPr>
          <w:rFonts w:ascii="Times New Roman" w:hAnsi="Times New Roman"/>
          <w:szCs w:val="24"/>
        </w:rPr>
        <w:tab/>
        <w:t>Procedures for Deriving Bioaccumulation Factors for the Lake Michigan Basin</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302.575</w:t>
      </w:r>
      <w:r w:rsidRPr="004E40CF">
        <w:rPr>
          <w:rFonts w:ascii="Times New Roman" w:hAnsi="Times New Roman"/>
          <w:szCs w:val="24"/>
        </w:rPr>
        <w:tab/>
        <w:t xml:space="preserve">Procedures for Deriving Tier I Water Quality Criteria and Values in the Lake Michigan Basin to Protect Wildlife </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302.580</w:t>
      </w:r>
      <w:r w:rsidRPr="004E40CF">
        <w:rPr>
          <w:rFonts w:ascii="Times New Roman" w:hAnsi="Times New Roman"/>
          <w:szCs w:val="24"/>
        </w:rPr>
        <w:tab/>
        <w:t>Procedures for Deriving Water Quality Criteria and Values in the Lake Michigan Basin to Protect Human Health – General</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302.585</w:t>
      </w:r>
      <w:r w:rsidRPr="004E40CF">
        <w:rPr>
          <w:rFonts w:ascii="Times New Roman" w:hAnsi="Times New Roman"/>
          <w:szCs w:val="24"/>
        </w:rPr>
        <w:tab/>
        <w:t>Procedures for Determining the Lake Michigan Basin Human Health Threshold Criterion (LMHHTC) and the Lake Michigan Basin Human Health Threshold Value (LMHHTV)</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302.590</w:t>
      </w:r>
      <w:r w:rsidRPr="004E40CF">
        <w:rPr>
          <w:rFonts w:ascii="Times New Roman" w:hAnsi="Times New Roman"/>
          <w:szCs w:val="24"/>
        </w:rPr>
        <w:tab/>
        <w:t xml:space="preserve">Procedures for Determining the Lake Michigan Basin Human Health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 (LMHHNC) or the Lake Michigan Basin Human Health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Value (LMHHNV) </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302.595</w:t>
      </w:r>
      <w:r w:rsidRPr="004E40CF">
        <w:rPr>
          <w:rFonts w:ascii="Times New Roman" w:hAnsi="Times New Roman"/>
          <w:szCs w:val="24"/>
        </w:rPr>
        <w:tab/>
        <w:t xml:space="preserve">Listing of </w:t>
      </w:r>
      <w:proofErr w:type="spellStart"/>
      <w:r w:rsidRPr="004E40CF">
        <w:rPr>
          <w:rFonts w:ascii="Times New Roman" w:hAnsi="Times New Roman"/>
          <w:szCs w:val="24"/>
        </w:rPr>
        <w:t>Bioaccumulative</w:t>
      </w:r>
      <w:proofErr w:type="spellEnd"/>
      <w:r w:rsidRPr="004E40CF">
        <w:rPr>
          <w:rFonts w:ascii="Times New Roman" w:hAnsi="Times New Roman"/>
          <w:szCs w:val="24"/>
        </w:rPr>
        <w:t xml:space="preserve"> Chemicals of Concern, Derived Criteria and Values</w:t>
      </w:r>
    </w:p>
    <w:p w:rsidR="00350251" w:rsidRPr="004E40CF" w:rsidRDefault="00350251" w:rsidP="00350251">
      <w:pPr>
        <w:rPr>
          <w:rFonts w:ascii="Times New Roman" w:hAnsi="Times New Roman"/>
          <w:szCs w:val="24"/>
        </w:rPr>
      </w:pPr>
    </w:p>
    <w:p w:rsidR="00350251" w:rsidRPr="004E40CF" w:rsidRDefault="00350251" w:rsidP="00350251">
      <w:pPr>
        <w:jc w:val="center"/>
        <w:outlineLvl w:val="0"/>
        <w:rPr>
          <w:rFonts w:ascii="Times New Roman" w:eastAsia="Arial Unicode MS" w:hAnsi="Times New Roman"/>
          <w:szCs w:val="24"/>
        </w:rPr>
      </w:pPr>
      <w:r w:rsidRPr="004E40CF">
        <w:rPr>
          <w:rFonts w:ascii="Times New Roman" w:hAnsi="Times New Roman"/>
          <w:szCs w:val="24"/>
        </w:rPr>
        <w:t>SUBPART F:  PROCEDURES FOR DETERMINING WATER QUALITY CRITERIA</w:t>
      </w:r>
    </w:p>
    <w:p w:rsidR="00350251" w:rsidRPr="004E40CF" w:rsidRDefault="00350251" w:rsidP="00350251">
      <w:pPr>
        <w:rPr>
          <w:rFonts w:ascii="Times New Roman" w:eastAsia="Arial Unicode MS" w:hAnsi="Times New Roman"/>
          <w:szCs w:val="24"/>
        </w:rPr>
      </w:pPr>
    </w:p>
    <w:p w:rsidR="00350251" w:rsidRPr="004E40CF" w:rsidRDefault="00350251" w:rsidP="00350251">
      <w:pPr>
        <w:outlineLvl w:val="0"/>
        <w:rPr>
          <w:rFonts w:ascii="Times New Roman" w:eastAsia="Arial Unicode MS" w:hAnsi="Times New Roman"/>
          <w:szCs w:val="24"/>
        </w:rPr>
      </w:pPr>
      <w:r w:rsidRPr="004E40CF">
        <w:rPr>
          <w:rFonts w:ascii="Times New Roman" w:hAnsi="Times New Roman"/>
          <w:szCs w:val="24"/>
        </w:rPr>
        <w:t>Section</w:t>
      </w:r>
    </w:p>
    <w:p w:rsidR="00350251" w:rsidRPr="004E40CF" w:rsidRDefault="00350251" w:rsidP="00350251">
      <w:pPr>
        <w:rPr>
          <w:rFonts w:ascii="Times New Roman" w:hAnsi="Times New Roman"/>
          <w:szCs w:val="24"/>
        </w:rPr>
      </w:pPr>
      <w:r w:rsidRPr="004E40CF">
        <w:rPr>
          <w:rFonts w:ascii="Times New Roman" w:hAnsi="Times New Roman"/>
          <w:szCs w:val="24"/>
        </w:rPr>
        <w:t>302.601</w:t>
      </w:r>
      <w:r w:rsidRPr="004E40CF">
        <w:rPr>
          <w:rFonts w:ascii="Times New Roman" w:hAnsi="Times New Roman"/>
          <w:szCs w:val="24"/>
        </w:rPr>
        <w:tab/>
        <w:t>Scope and Applicability</w:t>
      </w:r>
    </w:p>
    <w:p w:rsidR="00350251" w:rsidRPr="004E40CF" w:rsidRDefault="00350251" w:rsidP="00350251">
      <w:pPr>
        <w:rPr>
          <w:rFonts w:ascii="Times New Roman" w:hAnsi="Times New Roman"/>
          <w:szCs w:val="24"/>
        </w:rPr>
      </w:pPr>
      <w:r w:rsidRPr="004E40CF">
        <w:rPr>
          <w:rFonts w:ascii="Times New Roman" w:hAnsi="Times New Roman"/>
          <w:szCs w:val="24"/>
        </w:rPr>
        <w:t>302.603</w:t>
      </w:r>
      <w:r w:rsidRPr="004E40CF">
        <w:rPr>
          <w:rFonts w:ascii="Times New Roman" w:hAnsi="Times New Roman"/>
          <w:szCs w:val="24"/>
        </w:rPr>
        <w:tab/>
        <w:t>Definitions</w:t>
      </w:r>
    </w:p>
    <w:p w:rsidR="00350251" w:rsidRPr="004E40CF" w:rsidRDefault="00350251" w:rsidP="00350251">
      <w:pPr>
        <w:rPr>
          <w:rFonts w:ascii="Times New Roman" w:hAnsi="Times New Roman"/>
          <w:szCs w:val="24"/>
        </w:rPr>
      </w:pPr>
      <w:r w:rsidRPr="004E40CF">
        <w:rPr>
          <w:rFonts w:ascii="Times New Roman" w:hAnsi="Times New Roman"/>
          <w:szCs w:val="24"/>
        </w:rPr>
        <w:t>302.604</w:t>
      </w:r>
      <w:r w:rsidRPr="004E40CF">
        <w:rPr>
          <w:rFonts w:ascii="Times New Roman" w:hAnsi="Times New Roman"/>
          <w:szCs w:val="24"/>
        </w:rPr>
        <w:tab/>
        <w:t>Mathematical Abbreviations</w:t>
      </w:r>
    </w:p>
    <w:p w:rsidR="00350251" w:rsidRPr="004E40CF" w:rsidRDefault="00350251" w:rsidP="00350251">
      <w:pPr>
        <w:rPr>
          <w:rFonts w:ascii="Times New Roman" w:hAnsi="Times New Roman"/>
          <w:szCs w:val="24"/>
        </w:rPr>
      </w:pPr>
      <w:r w:rsidRPr="004E40CF">
        <w:rPr>
          <w:rFonts w:ascii="Times New Roman" w:hAnsi="Times New Roman"/>
          <w:szCs w:val="24"/>
        </w:rPr>
        <w:t>302.606</w:t>
      </w:r>
      <w:r w:rsidRPr="004E40CF">
        <w:rPr>
          <w:rFonts w:ascii="Times New Roman" w:hAnsi="Times New Roman"/>
          <w:szCs w:val="24"/>
        </w:rPr>
        <w:tab/>
        <w:t>Data Requirements</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302.612</w:t>
      </w:r>
      <w:r w:rsidRPr="004E40CF">
        <w:rPr>
          <w:rFonts w:ascii="Times New Roman" w:hAnsi="Times New Roman"/>
          <w:szCs w:val="24"/>
        </w:rPr>
        <w:tab/>
        <w:t>Determining the Acute Aquatic Toxicity Criterion for an Individual Substance – General Procedures</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302.615</w:t>
      </w:r>
      <w:r w:rsidRPr="004E40CF">
        <w:rPr>
          <w:rFonts w:ascii="Times New Roman" w:hAnsi="Times New Roman"/>
          <w:szCs w:val="24"/>
        </w:rPr>
        <w:tab/>
        <w:t>Determining the Acute Aquatic Toxicity Criterion – Toxicity Independent of Water Chemistry</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302.618</w:t>
      </w:r>
      <w:r w:rsidRPr="004E40CF">
        <w:rPr>
          <w:rFonts w:ascii="Times New Roman" w:hAnsi="Times New Roman"/>
          <w:szCs w:val="24"/>
        </w:rPr>
        <w:tab/>
        <w:t>Determining the Acute Aquatic Toxicity Criterion – Toxicity Dependent on Water Chemistry</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302.621</w:t>
      </w:r>
      <w:r w:rsidRPr="004E40CF">
        <w:rPr>
          <w:rFonts w:ascii="Times New Roman" w:hAnsi="Times New Roman"/>
          <w:szCs w:val="24"/>
        </w:rPr>
        <w:tab/>
        <w:t>Determining the Acute Aquatic Toxicity Criterion – Procedure for Combinations of Substances</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302.627</w:t>
      </w:r>
      <w:r w:rsidRPr="004E40CF">
        <w:rPr>
          <w:rFonts w:ascii="Times New Roman" w:hAnsi="Times New Roman"/>
          <w:szCs w:val="24"/>
        </w:rPr>
        <w:tab/>
        <w:t>Determining the Chronic Aquatic Toxicity Criterion for an Individual Substance – General Procedures</w:t>
      </w:r>
    </w:p>
    <w:p w:rsidR="00350251" w:rsidRPr="004E40CF" w:rsidRDefault="00350251" w:rsidP="00350251">
      <w:pPr>
        <w:ind w:left="1440" w:hanging="1440"/>
        <w:rPr>
          <w:rFonts w:ascii="Times New Roman" w:hAnsi="Times New Roman"/>
          <w:szCs w:val="24"/>
        </w:rPr>
      </w:pPr>
      <w:r w:rsidRPr="004E40CF">
        <w:rPr>
          <w:rFonts w:ascii="Times New Roman" w:hAnsi="Times New Roman"/>
          <w:szCs w:val="24"/>
        </w:rPr>
        <w:t>302.630</w:t>
      </w:r>
      <w:r w:rsidRPr="004E40CF">
        <w:rPr>
          <w:rFonts w:ascii="Times New Roman" w:hAnsi="Times New Roman"/>
          <w:szCs w:val="24"/>
        </w:rPr>
        <w:tab/>
        <w:t>Determining the Chronic Aquatic Toxicity Criterion – Procedure for Combinations of Substances</w:t>
      </w:r>
    </w:p>
    <w:p w:rsidR="00350251" w:rsidRPr="004E40CF" w:rsidRDefault="00350251" w:rsidP="00350251">
      <w:pPr>
        <w:rPr>
          <w:rFonts w:ascii="Times New Roman" w:hAnsi="Times New Roman"/>
          <w:szCs w:val="24"/>
        </w:rPr>
      </w:pPr>
      <w:r w:rsidRPr="004E40CF">
        <w:rPr>
          <w:rFonts w:ascii="Times New Roman" w:hAnsi="Times New Roman"/>
          <w:szCs w:val="24"/>
        </w:rPr>
        <w:lastRenderedPageBreak/>
        <w:t>302.633</w:t>
      </w:r>
      <w:r w:rsidRPr="004E40CF">
        <w:rPr>
          <w:rFonts w:ascii="Times New Roman" w:hAnsi="Times New Roman"/>
          <w:szCs w:val="24"/>
        </w:rPr>
        <w:tab/>
        <w:t>The Wild and Domestic Animal Protection Criterion</w:t>
      </w:r>
    </w:p>
    <w:p w:rsidR="00350251" w:rsidRPr="004E40CF" w:rsidRDefault="00350251" w:rsidP="00350251">
      <w:pPr>
        <w:rPr>
          <w:rFonts w:ascii="Times New Roman" w:hAnsi="Times New Roman"/>
          <w:szCs w:val="24"/>
        </w:rPr>
      </w:pPr>
      <w:r w:rsidRPr="004E40CF">
        <w:rPr>
          <w:rFonts w:ascii="Times New Roman" w:hAnsi="Times New Roman"/>
          <w:szCs w:val="24"/>
        </w:rPr>
        <w:t>302.642</w:t>
      </w:r>
      <w:r w:rsidRPr="004E40CF">
        <w:rPr>
          <w:rFonts w:ascii="Times New Roman" w:hAnsi="Times New Roman"/>
          <w:szCs w:val="24"/>
        </w:rPr>
        <w:tab/>
        <w:t>The Human Threshold Criterion</w:t>
      </w:r>
    </w:p>
    <w:p w:rsidR="00350251" w:rsidRPr="004E40CF" w:rsidRDefault="00350251" w:rsidP="00350251">
      <w:pPr>
        <w:rPr>
          <w:rFonts w:ascii="Times New Roman" w:hAnsi="Times New Roman"/>
          <w:szCs w:val="24"/>
        </w:rPr>
      </w:pPr>
      <w:r w:rsidRPr="004E40CF">
        <w:rPr>
          <w:rFonts w:ascii="Times New Roman" w:hAnsi="Times New Roman"/>
          <w:szCs w:val="24"/>
        </w:rPr>
        <w:t>302.645</w:t>
      </w:r>
      <w:r w:rsidRPr="004E40CF">
        <w:rPr>
          <w:rFonts w:ascii="Times New Roman" w:hAnsi="Times New Roman"/>
          <w:szCs w:val="24"/>
        </w:rPr>
        <w:tab/>
        <w:t>Determining the Acceptable Daily Intake</w:t>
      </w:r>
    </w:p>
    <w:p w:rsidR="00350251" w:rsidRPr="004E40CF" w:rsidRDefault="00350251" w:rsidP="00350251">
      <w:pPr>
        <w:rPr>
          <w:rFonts w:ascii="Times New Roman" w:hAnsi="Times New Roman"/>
          <w:szCs w:val="24"/>
        </w:rPr>
      </w:pPr>
      <w:r w:rsidRPr="004E40CF">
        <w:rPr>
          <w:rFonts w:ascii="Times New Roman" w:hAnsi="Times New Roman"/>
          <w:szCs w:val="24"/>
        </w:rPr>
        <w:t>302.648</w:t>
      </w:r>
      <w:r w:rsidRPr="004E40CF">
        <w:rPr>
          <w:rFonts w:ascii="Times New Roman" w:hAnsi="Times New Roman"/>
          <w:szCs w:val="24"/>
        </w:rPr>
        <w:tab/>
        <w:t>Determining the Human Threshold Criterion</w:t>
      </w:r>
    </w:p>
    <w:p w:rsidR="00350251" w:rsidRPr="004E40CF" w:rsidRDefault="00350251" w:rsidP="00350251">
      <w:pPr>
        <w:rPr>
          <w:rFonts w:ascii="Times New Roman" w:hAnsi="Times New Roman"/>
          <w:szCs w:val="24"/>
        </w:rPr>
      </w:pPr>
      <w:r w:rsidRPr="004E40CF">
        <w:rPr>
          <w:rFonts w:ascii="Times New Roman" w:hAnsi="Times New Roman"/>
          <w:szCs w:val="24"/>
        </w:rPr>
        <w:t>302.651</w:t>
      </w:r>
      <w:r w:rsidRPr="004E40CF">
        <w:rPr>
          <w:rFonts w:ascii="Times New Roman" w:hAnsi="Times New Roman"/>
          <w:szCs w:val="24"/>
        </w:rPr>
        <w:tab/>
        <w:t xml:space="preserve">The Human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w:t>
      </w:r>
    </w:p>
    <w:p w:rsidR="00350251" w:rsidRPr="004E40CF" w:rsidRDefault="00350251" w:rsidP="00350251">
      <w:pPr>
        <w:rPr>
          <w:rFonts w:ascii="Times New Roman" w:hAnsi="Times New Roman"/>
          <w:szCs w:val="24"/>
        </w:rPr>
      </w:pPr>
      <w:r w:rsidRPr="004E40CF">
        <w:rPr>
          <w:rFonts w:ascii="Times New Roman" w:hAnsi="Times New Roman"/>
          <w:szCs w:val="24"/>
        </w:rPr>
        <w:t>302.654</w:t>
      </w:r>
      <w:r w:rsidRPr="004E40CF">
        <w:rPr>
          <w:rFonts w:ascii="Times New Roman" w:hAnsi="Times New Roman"/>
          <w:szCs w:val="24"/>
        </w:rPr>
        <w:tab/>
        <w:t>Determining the Risk Associated Intake</w:t>
      </w:r>
    </w:p>
    <w:p w:rsidR="00350251" w:rsidRPr="004E40CF" w:rsidRDefault="00350251" w:rsidP="00350251">
      <w:pPr>
        <w:rPr>
          <w:rFonts w:ascii="Times New Roman" w:hAnsi="Times New Roman"/>
          <w:szCs w:val="24"/>
        </w:rPr>
      </w:pPr>
      <w:r w:rsidRPr="004E40CF">
        <w:rPr>
          <w:rFonts w:ascii="Times New Roman" w:hAnsi="Times New Roman"/>
          <w:szCs w:val="24"/>
        </w:rPr>
        <w:t>302.657</w:t>
      </w:r>
      <w:r w:rsidRPr="004E40CF">
        <w:rPr>
          <w:rFonts w:ascii="Times New Roman" w:hAnsi="Times New Roman"/>
          <w:szCs w:val="24"/>
        </w:rPr>
        <w:tab/>
        <w:t xml:space="preserve">Determining the Human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w:t>
      </w:r>
    </w:p>
    <w:p w:rsidR="00350251" w:rsidRPr="004E40CF" w:rsidRDefault="00350251" w:rsidP="00350251">
      <w:pPr>
        <w:rPr>
          <w:rFonts w:ascii="Times New Roman" w:hAnsi="Times New Roman"/>
          <w:szCs w:val="24"/>
        </w:rPr>
      </w:pPr>
      <w:r w:rsidRPr="004E40CF">
        <w:rPr>
          <w:rFonts w:ascii="Times New Roman" w:hAnsi="Times New Roman"/>
          <w:szCs w:val="24"/>
        </w:rPr>
        <w:t>302.658</w:t>
      </w:r>
      <w:r w:rsidRPr="004E40CF">
        <w:rPr>
          <w:rFonts w:ascii="Times New Roman" w:hAnsi="Times New Roman"/>
          <w:szCs w:val="24"/>
        </w:rPr>
        <w:tab/>
        <w:t xml:space="preserve">Stream Flow for Application of Human </w:t>
      </w:r>
      <w:proofErr w:type="spellStart"/>
      <w:r w:rsidRPr="004E40CF">
        <w:rPr>
          <w:rFonts w:ascii="Times New Roman" w:hAnsi="Times New Roman"/>
          <w:szCs w:val="24"/>
        </w:rPr>
        <w:t>Nonthreshold</w:t>
      </w:r>
      <w:proofErr w:type="spellEnd"/>
      <w:r w:rsidRPr="004E40CF">
        <w:rPr>
          <w:rFonts w:ascii="Times New Roman" w:hAnsi="Times New Roman"/>
          <w:szCs w:val="24"/>
        </w:rPr>
        <w:t xml:space="preserve"> Criterion</w:t>
      </w:r>
    </w:p>
    <w:p w:rsidR="00350251" w:rsidRPr="004E40CF" w:rsidRDefault="00350251" w:rsidP="00350251">
      <w:pPr>
        <w:rPr>
          <w:rFonts w:ascii="Times New Roman" w:hAnsi="Times New Roman"/>
          <w:szCs w:val="24"/>
        </w:rPr>
      </w:pPr>
      <w:r w:rsidRPr="004E40CF">
        <w:rPr>
          <w:rFonts w:ascii="Times New Roman" w:hAnsi="Times New Roman"/>
          <w:szCs w:val="24"/>
        </w:rPr>
        <w:t>302.660</w:t>
      </w:r>
      <w:r w:rsidRPr="004E40CF">
        <w:rPr>
          <w:rFonts w:ascii="Times New Roman" w:hAnsi="Times New Roman"/>
          <w:szCs w:val="24"/>
        </w:rPr>
        <w:tab/>
      </w:r>
      <w:proofErr w:type="spellStart"/>
      <w:r w:rsidRPr="004E40CF">
        <w:rPr>
          <w:rFonts w:ascii="Times New Roman" w:hAnsi="Times New Roman"/>
          <w:szCs w:val="24"/>
        </w:rPr>
        <w:t>Bioconcentration</w:t>
      </w:r>
      <w:proofErr w:type="spellEnd"/>
      <w:r w:rsidRPr="004E40CF">
        <w:rPr>
          <w:rFonts w:ascii="Times New Roman" w:hAnsi="Times New Roman"/>
          <w:szCs w:val="24"/>
        </w:rPr>
        <w:t xml:space="preserve"> Factor</w:t>
      </w:r>
    </w:p>
    <w:p w:rsidR="00350251" w:rsidRPr="004E40CF" w:rsidRDefault="00350251" w:rsidP="00350251">
      <w:pPr>
        <w:rPr>
          <w:rFonts w:ascii="Times New Roman" w:hAnsi="Times New Roman"/>
          <w:szCs w:val="24"/>
        </w:rPr>
      </w:pPr>
      <w:r w:rsidRPr="004E40CF">
        <w:rPr>
          <w:rFonts w:ascii="Times New Roman" w:hAnsi="Times New Roman"/>
          <w:szCs w:val="24"/>
        </w:rPr>
        <w:t>302.663</w:t>
      </w:r>
      <w:r w:rsidRPr="004E40CF">
        <w:rPr>
          <w:rFonts w:ascii="Times New Roman" w:hAnsi="Times New Roman"/>
          <w:szCs w:val="24"/>
        </w:rPr>
        <w:tab/>
        <w:t xml:space="preserve">Determination of </w:t>
      </w:r>
      <w:proofErr w:type="spellStart"/>
      <w:r w:rsidRPr="004E40CF">
        <w:rPr>
          <w:rFonts w:ascii="Times New Roman" w:hAnsi="Times New Roman"/>
          <w:szCs w:val="24"/>
        </w:rPr>
        <w:t>Bioconcentration</w:t>
      </w:r>
      <w:proofErr w:type="spellEnd"/>
      <w:r w:rsidRPr="004E40CF">
        <w:rPr>
          <w:rFonts w:ascii="Times New Roman" w:hAnsi="Times New Roman"/>
          <w:szCs w:val="24"/>
        </w:rPr>
        <w:t xml:space="preserve"> Factor</w:t>
      </w:r>
    </w:p>
    <w:p w:rsidR="00350251" w:rsidRPr="004E40CF" w:rsidRDefault="00350251" w:rsidP="00350251">
      <w:pPr>
        <w:rPr>
          <w:rFonts w:ascii="Times New Roman" w:hAnsi="Times New Roman"/>
          <w:szCs w:val="24"/>
        </w:rPr>
      </w:pPr>
      <w:r w:rsidRPr="004E40CF">
        <w:rPr>
          <w:rFonts w:ascii="Times New Roman" w:hAnsi="Times New Roman"/>
          <w:szCs w:val="24"/>
        </w:rPr>
        <w:t>302.666</w:t>
      </w:r>
      <w:r w:rsidRPr="004E40CF">
        <w:rPr>
          <w:rFonts w:ascii="Times New Roman" w:hAnsi="Times New Roman"/>
          <w:szCs w:val="24"/>
        </w:rPr>
        <w:tab/>
        <w:t xml:space="preserve">Utilizing the </w:t>
      </w:r>
      <w:proofErr w:type="spellStart"/>
      <w:r w:rsidRPr="004E40CF">
        <w:rPr>
          <w:rFonts w:ascii="Times New Roman" w:hAnsi="Times New Roman"/>
          <w:szCs w:val="24"/>
        </w:rPr>
        <w:t>Bioconcentration</w:t>
      </w:r>
      <w:proofErr w:type="spellEnd"/>
      <w:r w:rsidRPr="004E40CF">
        <w:rPr>
          <w:rFonts w:ascii="Times New Roman" w:hAnsi="Times New Roman"/>
          <w:szCs w:val="24"/>
        </w:rPr>
        <w:t xml:space="preserve"> Factor</w:t>
      </w:r>
    </w:p>
    <w:p w:rsidR="00350251" w:rsidRPr="004E40CF" w:rsidRDefault="00350251" w:rsidP="00350251">
      <w:pPr>
        <w:rPr>
          <w:rFonts w:ascii="Times New Roman" w:hAnsi="Times New Roman"/>
          <w:szCs w:val="24"/>
        </w:rPr>
      </w:pPr>
      <w:r w:rsidRPr="004E40CF">
        <w:rPr>
          <w:rFonts w:ascii="Times New Roman" w:hAnsi="Times New Roman"/>
          <w:szCs w:val="24"/>
        </w:rPr>
        <w:t>302.669</w:t>
      </w:r>
      <w:r w:rsidRPr="004E40CF">
        <w:rPr>
          <w:rFonts w:ascii="Times New Roman" w:hAnsi="Times New Roman"/>
          <w:szCs w:val="24"/>
        </w:rPr>
        <w:tab/>
        <w:t>Listing of Derived Criteria</w:t>
      </w:r>
    </w:p>
    <w:p w:rsidR="00350251" w:rsidRPr="004E40CF" w:rsidRDefault="00350251" w:rsidP="00350251">
      <w:pPr>
        <w:rPr>
          <w:rFonts w:ascii="Times New Roman" w:hAnsi="Times New Roman"/>
          <w:szCs w:val="24"/>
        </w:rPr>
      </w:pPr>
    </w:p>
    <w:p w:rsidR="00350251" w:rsidRPr="004E40CF" w:rsidRDefault="00350251" w:rsidP="00350251">
      <w:pPr>
        <w:rPr>
          <w:rFonts w:ascii="Times New Roman" w:hAnsi="Times New Roman"/>
          <w:szCs w:val="24"/>
        </w:rPr>
      </w:pPr>
      <w:r w:rsidRPr="004E40CF">
        <w:rPr>
          <w:rFonts w:ascii="Times New Roman" w:hAnsi="Times New Roman"/>
          <w:szCs w:val="24"/>
        </w:rPr>
        <w:t>302.APPENDIX A</w:t>
      </w:r>
      <w:r w:rsidRPr="004E40CF">
        <w:rPr>
          <w:rFonts w:ascii="Times New Roman" w:hAnsi="Times New Roman"/>
          <w:szCs w:val="24"/>
        </w:rPr>
        <w:tab/>
        <w:t>References to Previous Rules</w:t>
      </w:r>
    </w:p>
    <w:p w:rsidR="00350251" w:rsidRPr="004E40CF" w:rsidRDefault="00350251" w:rsidP="00350251">
      <w:pPr>
        <w:rPr>
          <w:rFonts w:ascii="Times New Roman" w:hAnsi="Times New Roman"/>
          <w:szCs w:val="24"/>
        </w:rPr>
      </w:pPr>
      <w:r w:rsidRPr="004E40CF">
        <w:rPr>
          <w:rFonts w:ascii="Times New Roman" w:hAnsi="Times New Roman"/>
          <w:szCs w:val="24"/>
        </w:rPr>
        <w:t>302.APPENDIX B</w:t>
      </w:r>
      <w:r w:rsidRPr="004E40CF">
        <w:rPr>
          <w:rFonts w:ascii="Times New Roman" w:hAnsi="Times New Roman"/>
          <w:szCs w:val="24"/>
        </w:rPr>
        <w:tab/>
        <w:t>Sources of Codified Sections</w:t>
      </w:r>
    </w:p>
    <w:p w:rsidR="00350251" w:rsidRPr="004E40CF" w:rsidRDefault="00350251" w:rsidP="00350251">
      <w:pPr>
        <w:ind w:left="2160" w:hanging="2160"/>
        <w:rPr>
          <w:rFonts w:ascii="Times New Roman" w:hAnsi="Times New Roman"/>
          <w:szCs w:val="24"/>
        </w:rPr>
      </w:pPr>
      <w:r w:rsidRPr="004E40CF">
        <w:rPr>
          <w:rFonts w:ascii="Times New Roman" w:hAnsi="Times New Roman"/>
          <w:szCs w:val="24"/>
        </w:rPr>
        <w:t>302.APPENDIX C</w:t>
      </w:r>
      <w:r w:rsidRPr="004E40CF">
        <w:rPr>
          <w:rFonts w:ascii="Times New Roman" w:hAnsi="Times New Roman"/>
          <w:szCs w:val="24"/>
        </w:rPr>
        <w:tab/>
        <w:t>Maximum total ammonia nitrogen concentrations allowable for certain combinations of pH and temperature</w:t>
      </w:r>
    </w:p>
    <w:p w:rsidR="00350251" w:rsidRPr="004E40CF" w:rsidRDefault="00350251" w:rsidP="00350251">
      <w:pPr>
        <w:rPr>
          <w:rFonts w:ascii="Times New Roman" w:hAnsi="Times New Roman"/>
          <w:szCs w:val="24"/>
        </w:rPr>
      </w:pPr>
      <w:r w:rsidRPr="004E40CF">
        <w:rPr>
          <w:rFonts w:ascii="Times New Roman" w:hAnsi="Times New Roman"/>
          <w:szCs w:val="24"/>
        </w:rPr>
        <w:t>302.TABLE A</w:t>
      </w:r>
      <w:r w:rsidRPr="004E40CF">
        <w:rPr>
          <w:rFonts w:ascii="Times New Roman" w:hAnsi="Times New Roman"/>
          <w:szCs w:val="24"/>
        </w:rPr>
        <w:tab/>
      </w:r>
      <w:r w:rsidRPr="004E40CF">
        <w:rPr>
          <w:rFonts w:ascii="Times New Roman" w:hAnsi="Times New Roman"/>
          <w:szCs w:val="24"/>
        </w:rPr>
        <w:tab/>
        <w:t>pH-Dependent Values of the AS (Acute Standard)</w:t>
      </w:r>
    </w:p>
    <w:p w:rsidR="00350251" w:rsidRPr="004E40CF" w:rsidRDefault="00350251" w:rsidP="00350251">
      <w:pPr>
        <w:rPr>
          <w:rFonts w:ascii="Times New Roman" w:hAnsi="Times New Roman"/>
          <w:szCs w:val="24"/>
        </w:rPr>
      </w:pPr>
      <w:r w:rsidRPr="004E40CF">
        <w:rPr>
          <w:rFonts w:ascii="Times New Roman" w:hAnsi="Times New Roman"/>
          <w:szCs w:val="24"/>
        </w:rPr>
        <w:t>302.TABLE B</w:t>
      </w:r>
      <w:r w:rsidRPr="004E40CF">
        <w:rPr>
          <w:rFonts w:ascii="Times New Roman" w:hAnsi="Times New Roman"/>
          <w:szCs w:val="24"/>
        </w:rPr>
        <w:tab/>
      </w:r>
      <w:r w:rsidRPr="004E40CF">
        <w:rPr>
          <w:rFonts w:ascii="Times New Roman" w:hAnsi="Times New Roman"/>
          <w:szCs w:val="24"/>
        </w:rPr>
        <w:tab/>
        <w:t xml:space="preserve">Temperature and pH-Dependent Values of the CS (Chronic Standard) for </w:t>
      </w:r>
    </w:p>
    <w:p w:rsidR="00350251" w:rsidRPr="004E40CF" w:rsidRDefault="00350251" w:rsidP="00350251">
      <w:pPr>
        <w:ind w:left="2160"/>
        <w:rPr>
          <w:rFonts w:ascii="Times New Roman" w:hAnsi="Times New Roman"/>
          <w:szCs w:val="24"/>
        </w:rPr>
      </w:pPr>
      <w:r w:rsidRPr="004E40CF">
        <w:rPr>
          <w:rFonts w:ascii="Times New Roman" w:hAnsi="Times New Roman"/>
          <w:szCs w:val="24"/>
        </w:rPr>
        <w:t>Fish Early Life Stages Absent</w:t>
      </w:r>
    </w:p>
    <w:p w:rsidR="00350251" w:rsidRPr="004E40CF" w:rsidRDefault="00350251" w:rsidP="00350251">
      <w:pPr>
        <w:rPr>
          <w:rFonts w:ascii="Times New Roman" w:hAnsi="Times New Roman"/>
          <w:szCs w:val="24"/>
        </w:rPr>
      </w:pPr>
      <w:r w:rsidRPr="004E40CF">
        <w:rPr>
          <w:rFonts w:ascii="Times New Roman" w:hAnsi="Times New Roman"/>
          <w:szCs w:val="24"/>
        </w:rPr>
        <w:t xml:space="preserve">302.TABLE C </w:t>
      </w:r>
      <w:r w:rsidRPr="004E40CF">
        <w:rPr>
          <w:rFonts w:ascii="Times New Roman" w:hAnsi="Times New Roman"/>
          <w:szCs w:val="24"/>
        </w:rPr>
        <w:tab/>
        <w:t xml:space="preserve">Temperature and pH-Dependent Values of the CS (Chronic Standard) for </w:t>
      </w:r>
    </w:p>
    <w:p w:rsidR="00350251" w:rsidRPr="004E40CF" w:rsidRDefault="00350251" w:rsidP="00350251">
      <w:pPr>
        <w:ind w:left="1440" w:firstLine="720"/>
        <w:rPr>
          <w:rFonts w:ascii="Times New Roman" w:hAnsi="Times New Roman"/>
          <w:szCs w:val="24"/>
        </w:rPr>
      </w:pPr>
      <w:r w:rsidRPr="004E40CF">
        <w:rPr>
          <w:rFonts w:ascii="Times New Roman" w:hAnsi="Times New Roman"/>
          <w:szCs w:val="24"/>
        </w:rPr>
        <w:t>Fish Early Life Stages Present</w:t>
      </w:r>
    </w:p>
    <w:p w:rsidR="00350251" w:rsidRPr="004E40CF" w:rsidRDefault="00350251" w:rsidP="00350251">
      <w:pPr>
        <w:ind w:left="2160" w:hanging="2160"/>
        <w:rPr>
          <w:rFonts w:ascii="Times New Roman" w:hAnsi="Times New Roman"/>
          <w:szCs w:val="24"/>
        </w:rPr>
      </w:pPr>
      <w:r w:rsidRPr="004E40CF">
        <w:rPr>
          <w:rFonts w:ascii="Times New Roman" w:hAnsi="Times New Roman"/>
          <w:szCs w:val="24"/>
        </w:rPr>
        <w:t>302.APPENDIX D</w:t>
      </w:r>
      <w:r w:rsidRPr="004E40CF">
        <w:rPr>
          <w:rFonts w:ascii="Times New Roman" w:hAnsi="Times New Roman"/>
          <w:szCs w:val="24"/>
        </w:rPr>
        <w:tab/>
        <w:t>Section 302.206(d):  Stream Segments for Enhanced Dissolved Oxygen Protection</w:t>
      </w:r>
    </w:p>
    <w:p w:rsidR="00350251" w:rsidRPr="004E40CF" w:rsidRDefault="00350251" w:rsidP="00350251">
      <w:pPr>
        <w:rPr>
          <w:rFonts w:ascii="Times New Roman" w:eastAsia="Arial Unicode MS" w:hAnsi="Times New Roman"/>
          <w:b/>
          <w:bCs/>
          <w:szCs w:val="24"/>
        </w:rPr>
      </w:pPr>
    </w:p>
    <w:p w:rsidR="00F84501" w:rsidRDefault="00350251" w:rsidP="00350251">
      <w:r w:rsidRPr="004E40CF">
        <w:rPr>
          <w:rFonts w:ascii="Times New Roman" w:hAnsi="Times New Roman"/>
          <w:szCs w:val="24"/>
        </w:rPr>
        <w:t>AUTHORITY:  Implementing Section 13 and authorized by Sections 11(b) and 27 of the Environmental Protection Act [415 ILCS 5/13, 11(b), and 27].</w:t>
      </w:r>
    </w:p>
    <w:p w:rsidR="00F84501" w:rsidRDefault="00F84501" w:rsidP="00F84501"/>
    <w:p w:rsidR="00014A87" w:rsidRDefault="00F84501" w:rsidP="00F84501">
      <w:pPr>
        <w:rPr>
          <w:rFonts w:ascii="Times New Roman" w:hAnsi="Times New Roman"/>
        </w:rPr>
      </w:pPr>
      <w:r>
        <w:t xml:space="preserve">SOURCE:  Filed with the Secretary of State January 1, 1978; amended at 2 Ill. Reg. 44, p. 151, effective November 2, 1978; amended at 3 Ill. Reg. 20, p. 95, effective May 17, 1979; amended at 3 Ill. Reg. 25, p. 190, effective June 21, 1979; codified at 6 Ill. Reg. 7818; amended at 6 Ill. Reg. 11161, effective September 7, 1982; amended at 6 Ill. Reg. 13750, effective October 26, 1982; amended at 8 Ill. Reg. 1629, effective January 18, 1984; peremptory amendments at 10 Ill. Reg. 461, effective December 23, 1985; amended at R87-27 at 12 Ill. Reg. 9911, effective May 27, 1988; amended at R85-29 at 12 Ill. Reg. 12082, effective July 11, 1988; amended in R88-1 at 13 Ill. Reg. 5998, effective April 18, 1989; amended in R88-21(A) at 14 Ill. Reg. 2899, effective February 13, 1990; amended in R88-21(B) at 14 Ill. Reg. 11974, effective July 9, 1990; amended in R94-1(A) at 20 Ill. Reg. 7682, effective May 24, 1996; amended in R94-1(B) at 21 Ill. Reg. 370, effective December 23, 1996; expedited correction at 21 Ill. Reg. 6273, effective December 23, 1996; amended in R97-25 at 22 Ill. Reg. 1356, effective December 24, 1997; amended in R99-8 at 23 Ill. Reg. 11249, effective August 26, 1999; amended in R01-13 at 26 Ill. Reg. 3505, effective February 22, 2002; amended in R02-19 at 26 Ill. Reg. 16931, effective November 8, 2002; amended in </w:t>
      </w:r>
      <w:r>
        <w:lastRenderedPageBreak/>
        <w:t>R02-11 at 27 Ill. Reg. 166, effective December 20, 2002; amended in R04-21 at 30 Ill. Reg. 4919, effective March 1, 2006; amended in R04-25 at 32 Ill. Reg. 2254, effective January 28, 2008; amended in R07-9 at 32 Ill. Reg. 14978, effective September 8, 2008</w:t>
      </w:r>
      <w:r w:rsidR="00C76AA7">
        <w:t>; amended in R11-18 at 36 Ill. Reg. 18871, effective December 12, 2012.</w:t>
      </w:r>
      <w:r w:rsidR="006A1104" w:rsidRPr="006A1104">
        <w:t xml:space="preserve"> </w:t>
      </w:r>
      <w:r w:rsidR="006A1104" w:rsidRPr="00EE5A53">
        <w:t xml:space="preserve">; amended in R11-18(B) at 37 Ill. Reg. </w:t>
      </w:r>
      <w:r w:rsidR="006A1104">
        <w:t xml:space="preserve">7493 </w:t>
      </w:r>
      <w:r w:rsidR="006A1104" w:rsidRPr="00EE5A53">
        <w:t>effective</w:t>
      </w:r>
      <w:r w:rsidR="006A1104">
        <w:t xml:space="preserve"> May 16, 2013</w:t>
      </w:r>
      <w:r w:rsidR="00350251">
        <w:t xml:space="preserve">, </w:t>
      </w:r>
      <w:r w:rsidR="00350251" w:rsidRPr="004E40CF">
        <w:rPr>
          <w:rFonts w:ascii="Times New Roman" w:hAnsi="Times New Roman"/>
          <w:szCs w:val="24"/>
        </w:rPr>
        <w:t xml:space="preserve">amended at in R08-09(D) at 39 Ill. Reg. </w:t>
      </w:r>
      <w:r w:rsidR="00350251">
        <w:rPr>
          <w:rFonts w:ascii="Times New Roman" w:hAnsi="Times New Roman"/>
          <w:szCs w:val="24"/>
        </w:rPr>
        <w:t>9388</w:t>
      </w:r>
      <w:r w:rsidR="00350251" w:rsidRPr="004E40CF">
        <w:rPr>
          <w:rFonts w:ascii="Times New Roman" w:hAnsi="Times New Roman"/>
          <w:szCs w:val="24"/>
        </w:rPr>
        <w:t xml:space="preserve">, effective </w:t>
      </w:r>
      <w:r w:rsidR="00350251">
        <w:rPr>
          <w:rFonts w:ascii="Times New Roman" w:hAnsi="Times New Roman"/>
          <w:szCs w:val="24"/>
        </w:rPr>
        <w:t>July 1, 2015</w:t>
      </w:r>
      <w:r w:rsidR="006A1104">
        <w:t>.</w:t>
      </w:r>
    </w:p>
    <w:p w:rsidR="00014A87" w:rsidRDefault="00014A87">
      <w:pPr>
        <w:tabs>
          <w:tab w:val="left" w:pos="360"/>
        </w:tabs>
        <w:rPr>
          <w:rFonts w:ascii="Times New Roman" w:hAnsi="Times New Roman"/>
        </w:rPr>
      </w:pPr>
    </w:p>
    <w:p w:rsidR="00014A87" w:rsidRDefault="00014A87">
      <w:pPr>
        <w:tabs>
          <w:tab w:val="left" w:pos="360"/>
        </w:tabs>
        <w:rPr>
          <w:rFonts w:ascii="Times New Roman" w:hAnsi="Times New Roman"/>
        </w:rPr>
      </w:pPr>
    </w:p>
    <w:p w:rsidR="00014A87" w:rsidRDefault="00014A87">
      <w:pPr>
        <w:jc w:val="center"/>
        <w:rPr>
          <w:rFonts w:ascii="Times New Roman" w:hAnsi="Times New Roman"/>
          <w:b/>
        </w:rPr>
      </w:pPr>
      <w:r>
        <w:rPr>
          <w:rFonts w:ascii="Times New Roman" w:hAnsi="Times New Roman"/>
          <w:b/>
        </w:rPr>
        <w:t>SUBPART A: GENERAL WATER QUALITY PROVISIONS</w:t>
      </w:r>
    </w:p>
    <w:p w:rsidR="00014A87" w:rsidRDefault="00014A87">
      <w:pPr>
        <w:rPr>
          <w:rFonts w:ascii="Times New Roman" w:hAnsi="Times New Roman"/>
        </w:rPr>
      </w:pPr>
    </w:p>
    <w:p w:rsidR="00014A87" w:rsidRDefault="00014A87">
      <w:pPr>
        <w:pStyle w:val="Heading4"/>
        <w:rPr>
          <w:rFonts w:ascii="Times New Roman" w:eastAsia="Arial Unicode MS" w:hAnsi="Times New Roman"/>
        </w:rPr>
      </w:pPr>
      <w:r>
        <w:rPr>
          <w:rFonts w:ascii="Times New Roman" w:hAnsi="Times New Roman"/>
          <w:b w:val="0"/>
          <w:bCs/>
        </w:rPr>
        <w:t>Section 302.100</w:t>
      </w:r>
      <w:r>
        <w:rPr>
          <w:rFonts w:ascii="Times New Roman" w:hAnsi="Times New Roman"/>
          <w:b w:val="0"/>
          <w:bCs/>
        </w:rPr>
        <w:tab/>
        <w:t>Definitions</w:t>
      </w:r>
    </w:p>
    <w:p w:rsidR="00014A87" w:rsidRDefault="00014A87">
      <w:pPr>
        <w:rPr>
          <w:rFonts w:ascii="Times New Roman" w:hAnsi="Times New Roman"/>
        </w:rPr>
      </w:pPr>
    </w:p>
    <w:p w:rsidR="00014A87" w:rsidRDefault="00014A87">
      <w:pPr>
        <w:pStyle w:val="BodyTextContinued"/>
        <w:widowControl/>
      </w:pPr>
      <w:r>
        <w:t>Unless otherwise specified, the definitions of the Environmental Protection Act (Act) [415 ILCS 5] and 35 Ill. Adm. Code 301 apply to this Part.  As used in this Part, each of the following definitions has the specified meaning.</w:t>
      </w:r>
    </w:p>
    <w:p w:rsidR="00014A87" w:rsidRDefault="00014A87">
      <w:pPr>
        <w:rPr>
          <w:rFonts w:ascii="Times New Roman" w:hAnsi="Times New Roman"/>
        </w:rPr>
      </w:pPr>
    </w:p>
    <w:tbl>
      <w:tblPr>
        <w:tblW w:w="0" w:type="auto"/>
        <w:tblLayout w:type="fixed"/>
        <w:tblLook w:val="0000" w:firstRow="0" w:lastRow="0" w:firstColumn="0" w:lastColumn="0" w:noHBand="0" w:noVBand="0"/>
      </w:tblPr>
      <w:tblGrid>
        <w:gridCol w:w="1440"/>
        <w:gridCol w:w="7430"/>
      </w:tblGrid>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"Acute Toxicity" means the capacity of any substance or combination of substances to cause mortality or other adverse effects in an organism resulting from a single or short-term exposure to the substance.</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pStyle w:val="Footer"/>
              <w:tabs>
                <w:tab w:val="left" w:pos="720"/>
              </w:tabs>
              <w:rPr>
                <w:rFonts w:ascii="Times New Roman" w:hAnsi="Times New Roman"/>
              </w:rPr>
            </w:pPr>
            <w:r>
              <w:rPr>
                <w:rFonts w:ascii="Times New Roman" w:hAnsi="Times New Roman"/>
              </w:rPr>
              <w:t>"Adverse Effect" means any gross or overt effect on an organism, including but not limited to reversible histopathological damage, severe convulsions, irreversible functional impairment and lethality, as well as any non-overt effect on an organism resulting in functional impairment or pathological lesions which may affect the performance of the whole organism, or which reduces an organism's ability to respond to an additional challenge.</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"Chronic Toxicity" means the capacity of any substance or combination of substances to cause injurious or debilitating effects in an organism which result from exposure for a time period representing a substantial portion of the natural life cycle of that organism, including but not limited to the growth phase, the reproductive phases or such critical portions of the natural life cycle of that organism.</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"Criterion" means the numerical concentration of one or more toxic substances derived in accordance with the procedures in Subpart F of this Part which, if not exceeded, would assure compliance with the narrative toxicity standard of Section 302.210 of this Part.</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“Early Life Stages” of fish means the pre-hatch embryonic period, the post-hatch free embryo or yolk-sac fry, and the larval period, during which the organism feeds.  Juvenile fish, which are anatomically similar to adults, are not considered an early life stage. </w:t>
            </w:r>
          </w:p>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"Hardness" means a water quality parameter or characteristic consisting of the sum of calcium and magnesium concentrations expressed in terms of equivalent milligrams per liter as calcium carbonate.  Hardness is measured in accordance with methods specified in 40 CFR 136, incorporated by reference in 35 Ill. Adm. Code 301.106.</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"Mixing Zone" means a portion of the waters of the State identified as a region within which mixing is allowed pursuant to Section 302.102(d) of this Part.</w:t>
            </w:r>
          </w:p>
        </w:tc>
      </w:tr>
      <w:tr w:rsidR="00014A87">
        <w:tc>
          <w:tcPr>
            <w:tcW w:w="1440" w:type="dxa"/>
          </w:tcPr>
          <w:p w:rsidR="00014A87" w:rsidRDefault="00014A87">
            <w:pPr>
              <w:rPr>
                <w:rFonts w:ascii="Times New Roman" w:hAnsi="Times New Roman"/>
              </w:rPr>
            </w:pPr>
          </w:p>
        </w:tc>
        <w:tc>
          <w:tcPr>
            <w:tcW w:w="7430" w:type="dxa"/>
          </w:tcPr>
          <w:p w:rsidR="00014A87" w:rsidRDefault="00014A87">
            <w:pPr>
              <w:pStyle w:val="Header"/>
              <w:tabs>
                <w:tab w:val="left" w:pos="720"/>
              </w:tabs>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pStyle w:val="Header"/>
              <w:tabs>
                <w:tab w:val="left" w:pos="720"/>
              </w:tabs>
              <w:rPr>
                <w:rFonts w:ascii="Times New Roman" w:hAnsi="Times New Roman"/>
              </w:rPr>
            </w:pPr>
            <w:r>
              <w:rPr>
                <w:rFonts w:ascii="Times New Roman" w:hAnsi="Times New Roman"/>
              </w:rPr>
              <w:t>“Thermocline” means the plane of maximum rate of decrease of temperature with respect to depth in a thermally stratified body of water.</w:t>
            </w:r>
          </w:p>
        </w:tc>
      </w:tr>
      <w:tr w:rsidR="00014A87">
        <w:tc>
          <w:tcPr>
            <w:tcW w:w="1440" w:type="dxa"/>
          </w:tcPr>
          <w:p w:rsidR="00014A87" w:rsidRDefault="00014A87">
            <w:pPr>
              <w:rPr>
                <w:rFonts w:ascii="Times New Roman" w:hAnsi="Times New Roman"/>
              </w:rPr>
            </w:pPr>
          </w:p>
        </w:tc>
        <w:tc>
          <w:tcPr>
            <w:tcW w:w="7430" w:type="dxa"/>
          </w:tcPr>
          <w:p w:rsidR="00014A87" w:rsidRDefault="00014A87">
            <w:pPr>
              <w:pStyle w:val="Header"/>
              <w:tabs>
                <w:tab w:val="left" w:pos="720"/>
              </w:tabs>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"Total Residual Chlorine" or "TRC" means those substances which include combined and uncombined forms of both chlorine and bromine and which are expressed, by convention, as an equivalent concentration of molecular chlorine.  TRC is measured in accordance with methods specified in 40 CFR 136, incorporated by reference in 35 Ill. Adm. Code 301.106.</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"Toxic Substance" means a chemical substance that causes adverse effects in humans, or in aquatic or terrestrial animal or plant life.  Toxic substances include, but are not limited to, those substances listed in 40 CFR 302.4, incorporated by reference in 35 Ill. Adm. Code 301.106, or any "chemical substance" as defined by the Illinois Chemical Safety Act [430 ILCS 45]</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"ZID" or "Zone of Initial Dilution" means a portion of a mixing zone, identified pursuant to Section 302.102(e) of this Part, within which acute toxicity standards need not be met.</w:t>
            </w:r>
          </w:p>
        </w:tc>
      </w:tr>
    </w:tbl>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32 Ill. Reg. 2254, effective January 28, 2008)</w:t>
      </w:r>
    </w:p>
    <w:p w:rsidR="00014A87" w:rsidRDefault="00014A87">
      <w:pPr>
        <w:pStyle w:val="Header"/>
        <w:tabs>
          <w:tab w:val="left" w:pos="720"/>
        </w:tabs>
        <w:rPr>
          <w:rFonts w:ascii="Times New Roman" w:hAnsi="Times New Roman"/>
        </w:rPr>
      </w:pPr>
    </w:p>
    <w:p w:rsidR="00014A87" w:rsidRDefault="00014A87">
      <w:pPr>
        <w:rPr>
          <w:rFonts w:ascii="Times New Roman" w:hAnsi="Times New Roman"/>
        </w:rPr>
      </w:pPr>
    </w:p>
    <w:p w:rsidR="00350251" w:rsidRPr="004E40CF" w:rsidRDefault="00350251" w:rsidP="00350251">
      <w:pPr>
        <w:rPr>
          <w:rFonts w:ascii="Times New Roman" w:hAnsi="Times New Roman"/>
          <w:b/>
          <w:szCs w:val="24"/>
        </w:rPr>
      </w:pPr>
      <w:r w:rsidRPr="004E40CF">
        <w:rPr>
          <w:rFonts w:ascii="Times New Roman" w:hAnsi="Times New Roman"/>
          <w:b/>
          <w:szCs w:val="24"/>
        </w:rPr>
        <w:t>Section 302.101  Scope and Applicability</w:t>
      </w:r>
    </w:p>
    <w:p w:rsidR="00350251" w:rsidRPr="004E40CF" w:rsidRDefault="00350251" w:rsidP="00350251">
      <w:pPr>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a)</w:t>
      </w:r>
      <w:r w:rsidRPr="004E40CF">
        <w:rPr>
          <w:rFonts w:ascii="Times New Roman" w:hAnsi="Times New Roman"/>
          <w:szCs w:val="24"/>
        </w:rPr>
        <w:tab/>
        <w:t>This Part contains schedules of water quality standards which are applicable throughout the State as designated in 35 Ill. Adm. Code 303.  Site specific water quality standards are found with the water use designations in 35 Ill. Adm. Code 303.</w:t>
      </w:r>
    </w:p>
    <w:p w:rsidR="00350251" w:rsidRPr="004E40CF" w:rsidRDefault="00350251" w:rsidP="00350251">
      <w:pPr>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b)</w:t>
      </w:r>
      <w:r w:rsidRPr="004E40CF">
        <w:rPr>
          <w:rFonts w:ascii="Times New Roman" w:hAnsi="Times New Roman"/>
          <w:szCs w:val="24"/>
        </w:rPr>
        <w:tab/>
        <w:t>Subpart B contains general use water quality standards which must be met in waters of the State for which there is no specific designation (35 Ill. Adm. Code 303.201).</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lastRenderedPageBreak/>
        <w:t>c)</w:t>
      </w:r>
      <w:r w:rsidRPr="004E40CF">
        <w:rPr>
          <w:rFonts w:ascii="Times New Roman" w:hAnsi="Times New Roman"/>
          <w:szCs w:val="24"/>
        </w:rPr>
        <w:tab/>
        <w:t>Subpart C contains the public and food processing water supply standards.  These are cumulative with Subpart B and must be met by all designated waters at the point at which water is drawn for treatment and distribution as a potable supply or for food processing (35 Ill. Adm. Code 303.202).</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d)</w:t>
      </w:r>
      <w:r w:rsidRPr="004E40CF">
        <w:rPr>
          <w:rFonts w:ascii="Times New Roman" w:hAnsi="Times New Roman"/>
          <w:szCs w:val="24"/>
        </w:rPr>
        <w:tab/>
        <w:t>Subpart D contains the Chicago Area Water System and the Lower Des Plaines River water quality standards.  These standards must be met only by certain waters designated in 35 Ill. Adm. Code 303.204, 303.220, 303.225, 303.227, 303.230, 303.235, 303.240 and 303.449.  Subpart D also contains water quality standards applicable to indigenous aquatic life waters found only in the South Fork of the South Branch of the Chicago River (Bubbly Creek).</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e)</w:t>
      </w:r>
      <w:r w:rsidRPr="004E40CF">
        <w:rPr>
          <w:rFonts w:ascii="Times New Roman" w:hAnsi="Times New Roman"/>
          <w:szCs w:val="24"/>
        </w:rPr>
        <w:tab/>
        <w:t>Subpart E contains the Lake Michigan Basin water quality standards.  These must be met in the waters of the Lake Michigan Basin as designated in 35 Ill. Adm. Code 303.443.</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f)</w:t>
      </w:r>
      <w:r w:rsidRPr="004E40CF">
        <w:rPr>
          <w:rFonts w:ascii="Times New Roman" w:hAnsi="Times New Roman"/>
          <w:szCs w:val="24"/>
        </w:rPr>
        <w:tab/>
        <w:t>Subpart F contains the procedures for determining each of the criteria designated in Sections 302.210 and 302.410.</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g)</w:t>
      </w:r>
      <w:r w:rsidRPr="004E40CF">
        <w:rPr>
          <w:rFonts w:ascii="Times New Roman" w:hAnsi="Times New Roman"/>
          <w:szCs w:val="24"/>
        </w:rPr>
        <w:tab/>
        <w:t>Unless the contrary is clearly indicated, all references to "Parts" or "Sections" are to Ill. Adm. Code, Title 35:  Environmental Protection.  For example, "Part 309" is 35 Ill. Adm. Code 309, and "Section 309.101" is 35 Ill. Adm. Code 309.101.</w:t>
      </w:r>
    </w:p>
    <w:p w:rsidR="00350251" w:rsidRPr="004E40CF" w:rsidRDefault="00350251" w:rsidP="00350251">
      <w:pPr>
        <w:numPr>
          <w:ilvl w:val="12"/>
          <w:numId w:val="0"/>
        </w:numPr>
        <w:ind w:left="360"/>
        <w:rPr>
          <w:rFonts w:ascii="Times New Roman" w:hAnsi="Times New Roman"/>
          <w:szCs w:val="24"/>
        </w:rPr>
      </w:pPr>
    </w:p>
    <w:p w:rsidR="00014A87" w:rsidRDefault="00350251" w:rsidP="00350251">
      <w:pPr>
        <w:rPr>
          <w:rFonts w:ascii="Times New Roman" w:hAnsi="Times New Roman"/>
        </w:rPr>
      </w:pPr>
      <w:r w:rsidRPr="004E40CF">
        <w:rPr>
          <w:rFonts w:ascii="Times New Roman" w:hAnsi="Times New Roman"/>
          <w:szCs w:val="24"/>
        </w:rPr>
        <w:t xml:space="preserve">(Source:  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E40CF">
        <w:rPr>
          <w:rFonts w:ascii="Times New Roman" w:hAnsi="Times New Roman"/>
          <w:szCs w:val="24"/>
        </w:rPr>
        <w:t>)</w:t>
      </w:r>
    </w:p>
    <w:p w:rsidR="00014A87" w:rsidRDefault="00014A87">
      <w:pPr>
        <w:rPr>
          <w:rFonts w:ascii="Times New Roman" w:hAnsi="Times New Roman"/>
        </w:rPr>
      </w:pPr>
    </w:p>
    <w:p w:rsidR="00014A87" w:rsidRDefault="00014A87">
      <w:pPr>
        <w:tabs>
          <w:tab w:val="left" w:pos="-720"/>
        </w:tabs>
        <w:suppressAutoHyphens/>
        <w:rPr>
          <w:rFonts w:ascii="Times New Roman" w:hAnsi="Times New Roman"/>
        </w:rPr>
      </w:pPr>
    </w:p>
    <w:p w:rsidR="00350251" w:rsidRPr="004E40CF" w:rsidRDefault="00350251" w:rsidP="00350251">
      <w:pPr>
        <w:rPr>
          <w:rFonts w:ascii="Times New Roman" w:hAnsi="Times New Roman"/>
          <w:b/>
          <w:bCs/>
          <w:szCs w:val="24"/>
        </w:rPr>
      </w:pPr>
      <w:r w:rsidRPr="004E40CF">
        <w:rPr>
          <w:rFonts w:ascii="Times New Roman" w:hAnsi="Times New Roman"/>
          <w:b/>
          <w:bCs/>
          <w:szCs w:val="24"/>
        </w:rPr>
        <w:t>Section 302.102  Allowed Mixing, Mixing Zones and ZIDs</w:t>
      </w:r>
    </w:p>
    <w:p w:rsidR="00350251" w:rsidRPr="004E40CF" w:rsidRDefault="00350251" w:rsidP="00350251">
      <w:pPr>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a)</w:t>
      </w:r>
      <w:r w:rsidRPr="004E40CF">
        <w:rPr>
          <w:rFonts w:ascii="Times New Roman" w:hAnsi="Times New Roman"/>
          <w:szCs w:val="24"/>
        </w:rPr>
        <w:tab/>
        <w:t>Whenever a water quality standard is more restrictive than its corresponding effluent standard, or where there is no corresponding effluent standard specified at 35 Ill. Adm. Code 304, an opportunity shall be allowed for compliance with 35 Ill. Adm. Code 304.105 by mixture of an effluent with its receiving waters, provided the discharger has made every effort to comply with the requirements of 35 Ill. Adm. Code 304.102.</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b)</w:t>
      </w:r>
      <w:r w:rsidRPr="004E40CF">
        <w:rPr>
          <w:rFonts w:ascii="Times New Roman" w:hAnsi="Times New Roman"/>
          <w:szCs w:val="24"/>
        </w:rPr>
        <w:tab/>
        <w:t>The portion, volume and area of any receiving waters within which mixing is allowed pursuant to subsection (a) shall be limited by the following:</w:t>
      </w:r>
    </w:p>
    <w:p w:rsidR="00350251" w:rsidRPr="004E40CF" w:rsidRDefault="00350251" w:rsidP="00350251">
      <w:pPr>
        <w:ind w:left="144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1)</w:t>
      </w:r>
      <w:r w:rsidRPr="004E40CF">
        <w:rPr>
          <w:rFonts w:ascii="Times New Roman" w:hAnsi="Times New Roman"/>
          <w:szCs w:val="24"/>
        </w:rPr>
        <w:tab/>
        <w:t xml:space="preserve">Mixing must be confined in an area or volume of the receiving water no larger than the area or volume which would result after incorporation of outfall design measures to attain optimal mixing efficiency of effluent and receiving waters.  These measures may </w:t>
      </w:r>
      <w:r w:rsidRPr="004E40CF">
        <w:rPr>
          <w:rFonts w:ascii="Times New Roman" w:hAnsi="Times New Roman"/>
          <w:szCs w:val="24"/>
        </w:rPr>
        <w:lastRenderedPageBreak/>
        <w:t>include, but are not limited to, use of diffusers and engineered location and configuration of discharge points.</w:t>
      </w:r>
    </w:p>
    <w:p w:rsidR="00350251" w:rsidRPr="004E40CF" w:rsidRDefault="00350251" w:rsidP="00350251">
      <w:pPr>
        <w:ind w:left="216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2)</w:t>
      </w:r>
      <w:r w:rsidRPr="004E40CF">
        <w:rPr>
          <w:rFonts w:ascii="Times New Roman" w:hAnsi="Times New Roman"/>
          <w:szCs w:val="24"/>
        </w:rPr>
        <w:tab/>
        <w:t>Mixing is not allowed in waters which include a tributary stream entrance if the mixing occludes the tributary mouth or otherwise restricts the movement of aquatic life into or out of the tributary.</w:t>
      </w:r>
    </w:p>
    <w:p w:rsidR="00350251" w:rsidRPr="004E40CF" w:rsidRDefault="00350251" w:rsidP="00350251">
      <w:pPr>
        <w:ind w:left="216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3)</w:t>
      </w:r>
      <w:r w:rsidRPr="004E40CF">
        <w:rPr>
          <w:rFonts w:ascii="Times New Roman" w:hAnsi="Times New Roman"/>
          <w:szCs w:val="24"/>
        </w:rPr>
        <w:tab/>
        <w:t>Mixing is not allowed in water adjacent to bathing beaches, bank fishing areas, boat ramps or dockages or any other public access area.</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4)</w:t>
      </w:r>
      <w:r w:rsidRPr="004E40CF">
        <w:rPr>
          <w:rFonts w:ascii="Times New Roman" w:hAnsi="Times New Roman"/>
          <w:szCs w:val="24"/>
        </w:rPr>
        <w:tab/>
        <w:t xml:space="preserve">Mixing is not allowed in waters containing mussel beds, endangered species habitat, fish spawning areas, areas of important aquatic life habitat, or any other natural features vital to the </w:t>
      </w:r>
      <w:proofErr w:type="spellStart"/>
      <w:r w:rsidRPr="004E40CF">
        <w:rPr>
          <w:rFonts w:ascii="Times New Roman" w:hAnsi="Times New Roman"/>
          <w:szCs w:val="24"/>
        </w:rPr>
        <w:t>well being</w:t>
      </w:r>
      <w:proofErr w:type="spellEnd"/>
      <w:r w:rsidRPr="004E40CF">
        <w:rPr>
          <w:rFonts w:ascii="Times New Roman" w:hAnsi="Times New Roman"/>
          <w:szCs w:val="24"/>
        </w:rPr>
        <w:t xml:space="preserve"> of aquatic life in such a manner that the maintenance of aquatic life in the body of water as a whole would be adversely affected.</w:t>
      </w:r>
    </w:p>
    <w:p w:rsidR="00350251" w:rsidRPr="004E40CF" w:rsidRDefault="00350251" w:rsidP="00350251">
      <w:pPr>
        <w:ind w:left="216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5)</w:t>
      </w:r>
      <w:r w:rsidRPr="004E40CF">
        <w:rPr>
          <w:rFonts w:ascii="Times New Roman" w:hAnsi="Times New Roman"/>
          <w:szCs w:val="24"/>
        </w:rPr>
        <w:tab/>
        <w:t>Mixing is not allowed in waters that contain intake structures of public or food processing water supplies, points of withdrawal of water for irrigation, or watering areas accessed by wild or domestic animals.</w:t>
      </w:r>
    </w:p>
    <w:p w:rsidR="00350251" w:rsidRPr="004E40CF" w:rsidRDefault="00350251" w:rsidP="00350251">
      <w:pPr>
        <w:ind w:left="216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6)</w:t>
      </w:r>
      <w:r w:rsidRPr="004E40CF">
        <w:rPr>
          <w:rFonts w:ascii="Times New Roman" w:hAnsi="Times New Roman"/>
          <w:szCs w:val="24"/>
        </w:rPr>
        <w:tab/>
        <w:t>Mixing must allow for a zone of passage for aquatic life in which water quality standards are met.  However, a zone of passage is not required in receiving streams that have zero flow for at least seven consecutive days recurring on average in nine years out of 10.</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7)</w:t>
      </w:r>
      <w:r w:rsidRPr="004E40CF">
        <w:rPr>
          <w:rFonts w:ascii="Times New Roman" w:hAnsi="Times New Roman"/>
          <w:szCs w:val="24"/>
        </w:rPr>
        <w:tab/>
        <w:t>The area and volume in which mixing occurs, alone or in combination with other areas and volumes of mixing, must not intersect any area of any body of water in such a manner that the maintenance of aquatic life in the body of water as a whole would be adversely affected.</w:t>
      </w:r>
    </w:p>
    <w:p w:rsidR="00350251" w:rsidRPr="004E40CF" w:rsidRDefault="00350251" w:rsidP="00350251">
      <w:pPr>
        <w:ind w:left="216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8)</w:t>
      </w:r>
      <w:r w:rsidRPr="004E40CF">
        <w:rPr>
          <w:rFonts w:ascii="Times New Roman" w:hAnsi="Times New Roman"/>
          <w:szCs w:val="24"/>
        </w:rPr>
        <w:tab/>
        <w:t xml:space="preserve">The area and volume in which mixing occurs, alone or in combination with other areas and volumes of mixing must not contain more than 25% of the cross-sectional area or volume of flow of a stream except for those streams for which the dilution ratio is less than 3:1.  In streams where the dilution ratio is less than 3:1, the volume in which mixing occurs, alone or in combination with other volumes of mixing, must not contain more than 50 % of the volume flow unless an applicant for an NPDES permit demonstrates, pursuant to subsection (d), that an adequate zone of passage is provided for pursuant to subsection (b)(6).  </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lastRenderedPageBreak/>
        <w:t>9)</w:t>
      </w:r>
      <w:r w:rsidRPr="004E40CF">
        <w:rPr>
          <w:rFonts w:ascii="Times New Roman" w:hAnsi="Times New Roman"/>
          <w:szCs w:val="24"/>
        </w:rPr>
        <w:tab/>
        <w:t>No mixing is allowed when the water quality standard for the constituent in question is already violated in the receiving water.</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10)</w:t>
      </w:r>
      <w:r w:rsidRPr="004E40CF">
        <w:rPr>
          <w:rFonts w:ascii="Times New Roman" w:hAnsi="Times New Roman"/>
          <w:szCs w:val="24"/>
        </w:rPr>
        <w:tab/>
        <w:t>No body of water may be used totally for mixing of single outfall or combination of outfalls, except as provided in subsection</w:t>
      </w:r>
      <w:r w:rsidRPr="004E40CF" w:rsidDel="008E0481">
        <w:rPr>
          <w:sz w:val="16"/>
          <w:szCs w:val="16"/>
        </w:rPr>
        <w:t xml:space="preserve"> </w:t>
      </w:r>
      <w:r w:rsidRPr="004E40CF">
        <w:rPr>
          <w:rFonts w:ascii="Times New Roman" w:hAnsi="Times New Roman"/>
          <w:szCs w:val="24"/>
        </w:rPr>
        <w:t>(b)(6).</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11)</w:t>
      </w:r>
      <w:r w:rsidRPr="004E40CF">
        <w:rPr>
          <w:rFonts w:ascii="Times New Roman" w:hAnsi="Times New Roman"/>
          <w:szCs w:val="24"/>
        </w:rPr>
        <w:tab/>
        <w:t>Single sources of effluents that have more than one outfall shall be limited to a total area and volume of mixing no larger than that allowable if a single outfall were used.</w:t>
      </w:r>
    </w:p>
    <w:p w:rsidR="00350251" w:rsidRPr="004E40CF" w:rsidRDefault="00350251" w:rsidP="00350251">
      <w:pPr>
        <w:ind w:left="2160" w:hanging="720"/>
        <w:rPr>
          <w:rFonts w:ascii="Times New Roman" w:hAnsi="Times New Roman"/>
          <w:szCs w:val="24"/>
        </w:rPr>
      </w:pPr>
    </w:p>
    <w:p w:rsidR="00350251" w:rsidRPr="004E40CF" w:rsidRDefault="00350251" w:rsidP="00350251">
      <w:pPr>
        <w:ind w:left="2160" w:hanging="720"/>
        <w:rPr>
          <w:rFonts w:ascii="Times New Roman" w:hAnsi="Times New Roman"/>
          <w:szCs w:val="24"/>
        </w:rPr>
      </w:pPr>
      <w:r w:rsidRPr="004E40CF">
        <w:rPr>
          <w:rFonts w:ascii="Times New Roman" w:hAnsi="Times New Roman"/>
          <w:szCs w:val="24"/>
        </w:rPr>
        <w:t>12)</w:t>
      </w:r>
      <w:r w:rsidRPr="004E40CF">
        <w:rPr>
          <w:rFonts w:ascii="Times New Roman" w:hAnsi="Times New Roman"/>
          <w:szCs w:val="24"/>
        </w:rPr>
        <w:tab/>
        <w:t>The area and volume in which mixing occurs must be as small as is practicable under the limitations prescribed in this subsection (b), and in no circumstances may the mixing encompass a surface area larger than 26 acres.</w:t>
      </w:r>
    </w:p>
    <w:p w:rsidR="00350251" w:rsidRPr="004E40CF" w:rsidRDefault="00350251" w:rsidP="00350251">
      <w:pPr>
        <w:ind w:left="1440" w:hanging="72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c)</w:t>
      </w:r>
      <w:r w:rsidRPr="004E40CF">
        <w:rPr>
          <w:rFonts w:ascii="Times New Roman" w:hAnsi="Times New Roman"/>
          <w:szCs w:val="24"/>
        </w:rPr>
        <w:tab/>
        <w:t>All water quality standards of this Part must be met at every point outside of the area and volume of the receiving water within which mixing is allowed.  The acute toxicity standards of this Part must be met within the area and volume within which mixing is allowed, except as provided in subsection (e).</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d)</w:t>
      </w:r>
      <w:r w:rsidRPr="004E40CF">
        <w:rPr>
          <w:rFonts w:ascii="Times New Roman" w:hAnsi="Times New Roman"/>
          <w:szCs w:val="24"/>
        </w:rPr>
        <w:tab/>
        <w:t>Pursuant to the procedures of Section 39 of the Act and 35 Ill. Adm. Code 309, a person may apply to the Agency to include as a condition in an NPDES permit formal definition of the area and volume of the waters of the State within which mixing is allowed for the NPDES discharge in question.  The defined area and volume of allowed mixing shall constitute a "mixing zone" for the purposes of 35 Ill. Adm. Code: Subtitle C.  Upon proof by the applicant that a proposed mixing zone conforms with the requirements of Section 39 of the Act, this section and any additional limitations as may be imposed by the Clean Water Act (CWA) (33 USC 1251 et seq.), the Act or Board regulations, the Agency shall, pursuant to Section 39(b) of the Act, include within the NPDES permit a condition defining the mixing zone.</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e)</w:t>
      </w:r>
      <w:r w:rsidRPr="004E40CF">
        <w:rPr>
          <w:rFonts w:ascii="Times New Roman" w:hAnsi="Times New Roman"/>
          <w:szCs w:val="24"/>
        </w:rPr>
        <w:tab/>
        <w:t xml:space="preserve">Pursuant to the procedures of Section 39 of the Act and 35 Ill. Adm. Code 309, a person may apply to the Agency to include as a condition in an NPDES permit a ZID as a component portion of a mixing zone.  The ZID shall, at a minimum, be limited to waters within which effluent dispersion is immediate and rapid.  For the purposes of this subsection, "immediate" dispersion means an effluent's merging with receiving waters without delay in time after its discharge and within close proximity of the end of the discharge pipe, so as to minimize the length of exposure time of aquatic life to undiluted effluent, and "rapid" dispersion means an effluent's merging with receiving waters so as to minimize the length of exposure time of aquatic life to undiluted effluent.  Upon proof by the </w:t>
      </w:r>
      <w:r w:rsidRPr="004E40CF">
        <w:rPr>
          <w:rFonts w:ascii="Times New Roman" w:hAnsi="Times New Roman"/>
          <w:szCs w:val="24"/>
        </w:rPr>
        <w:lastRenderedPageBreak/>
        <w:t>applicant that a proposed ZID conforms with the requirements of Section 39 of the Act and this Section, the Agency shall, pursuant to Section 39(b) of the Act, include within the NPDES permit a condition defining the ZID.</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f)</w:t>
      </w:r>
      <w:r w:rsidRPr="004E40CF">
        <w:rPr>
          <w:rFonts w:ascii="Times New Roman" w:hAnsi="Times New Roman"/>
          <w:szCs w:val="24"/>
        </w:rPr>
        <w:tab/>
        <w:t>Pursuant to Section 39 of the Act and 35 Ill. Adm. Code 309.103, an applicant for an NPDES permit shall submit data to allow the Agency to determine that the nature of any mixing zone or mixing zone in combination with a ZID conforms with the requirements of Section 39 of the Act and of this Section.  A permittee may appeal Agency determinations concerning a mixing zone or ZID pursuant to the procedures of Section 40 of the Act and 35 Ill. Adm. Code 309.181.</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g)</w:t>
      </w:r>
      <w:r w:rsidRPr="004E40CF">
        <w:rPr>
          <w:rFonts w:ascii="Times New Roman" w:hAnsi="Times New Roman"/>
          <w:szCs w:val="24"/>
        </w:rPr>
        <w:tab/>
        <w:t>When a mixing zone is defined in an NPDES permit, the waters within that mixing zone, for the duration of that NPDES permit, shall constitute the sole waters within which mixing is allowed for the permitted discharge.  It shall not be a defense in any action brought pursuant to 35 Ill. Adm. Code 304.105 that the area and volume of waters within which mixing may be allowed pursuant to subsection (b) is less restrictive than the area or volume or waters encompassed in the mixing zone.</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r w:rsidRPr="004E40CF">
        <w:rPr>
          <w:rFonts w:ascii="Times New Roman" w:hAnsi="Times New Roman"/>
          <w:szCs w:val="24"/>
        </w:rPr>
        <w:t>h)</w:t>
      </w:r>
      <w:r w:rsidRPr="004E40CF">
        <w:rPr>
          <w:rFonts w:ascii="Times New Roman" w:hAnsi="Times New Roman"/>
          <w:szCs w:val="24"/>
        </w:rPr>
        <w:tab/>
        <w:t>When a mixing zone is explicitly denied in a NPDES permit, no waters may be used for mixing by the discharge to which the NPDES permit applies, all other provisions of this Section notwithstanding.</w:t>
      </w:r>
    </w:p>
    <w:p w:rsidR="00350251" w:rsidRPr="004E40CF" w:rsidRDefault="00350251" w:rsidP="00350251">
      <w:pPr>
        <w:ind w:left="1440"/>
        <w:rPr>
          <w:rFonts w:ascii="Times New Roman" w:hAnsi="Times New Roman"/>
          <w:szCs w:val="24"/>
        </w:rPr>
      </w:pPr>
    </w:p>
    <w:p w:rsidR="00350251" w:rsidRPr="004E40CF" w:rsidRDefault="00350251" w:rsidP="00350251">
      <w:pPr>
        <w:ind w:left="1440" w:hanging="720"/>
        <w:rPr>
          <w:rFonts w:ascii="Times New Roman" w:hAnsi="Times New Roman"/>
          <w:szCs w:val="24"/>
        </w:rPr>
      </w:pPr>
      <w:proofErr w:type="spellStart"/>
      <w:r w:rsidRPr="004E40CF">
        <w:rPr>
          <w:rFonts w:ascii="Times New Roman" w:hAnsi="Times New Roman"/>
          <w:szCs w:val="24"/>
        </w:rPr>
        <w:t>i</w:t>
      </w:r>
      <w:proofErr w:type="spellEnd"/>
      <w:r w:rsidRPr="004E40CF">
        <w:rPr>
          <w:rFonts w:ascii="Times New Roman" w:hAnsi="Times New Roman"/>
          <w:szCs w:val="24"/>
        </w:rPr>
        <w:t>)</w:t>
      </w:r>
      <w:r w:rsidRPr="004E40CF">
        <w:rPr>
          <w:rFonts w:ascii="Times New Roman" w:hAnsi="Times New Roman"/>
          <w:szCs w:val="24"/>
        </w:rPr>
        <w:tab/>
        <w:t>Where an NPDES permit is silent on the matter of a mixing zone, or when no NPDES permit is in effect, the burden of proof shall be on the discharger to demonstrate compliance with this Section in any action brought pursuant to 35 Ill. Adm. Code 304.105.</w:t>
      </w:r>
    </w:p>
    <w:p w:rsidR="00350251" w:rsidRPr="004E40CF" w:rsidRDefault="00350251" w:rsidP="00350251">
      <w:pPr>
        <w:tabs>
          <w:tab w:val="center" w:pos="4320"/>
          <w:tab w:val="right" w:pos="8640"/>
        </w:tabs>
        <w:rPr>
          <w:rFonts w:ascii="Times New Roman" w:hAnsi="Times New Roman"/>
          <w:szCs w:val="24"/>
        </w:rPr>
      </w:pPr>
    </w:p>
    <w:p w:rsidR="00014A87" w:rsidRDefault="00350251" w:rsidP="00350251">
      <w:pPr>
        <w:rPr>
          <w:rFonts w:ascii="Times New Roman" w:hAnsi="Times New Roman"/>
        </w:rPr>
      </w:pPr>
      <w:r w:rsidRPr="004E40CF">
        <w:rPr>
          <w:rFonts w:ascii="Times New Roman" w:hAnsi="Times New Roman"/>
          <w:szCs w:val="24"/>
        </w:rPr>
        <w:t xml:space="preserve"> </w:t>
      </w:r>
      <w:r w:rsidRPr="004E40CF">
        <w:rPr>
          <w:rFonts w:ascii="Times New Roman" w:hAnsi="Times New Roman"/>
          <w:szCs w:val="24"/>
        </w:rPr>
        <w:tab/>
        <w:t xml:space="preserve">(Source:  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E40CF">
        <w:rPr>
          <w:rFonts w:ascii="Times New Roman" w:hAnsi="Times New Roman"/>
          <w:szCs w:val="24"/>
        </w:rPr>
        <w:t>)</w:t>
      </w:r>
      <w:r w:rsidR="00014A87">
        <w:rPr>
          <w:rFonts w:ascii="Times New Roman" w:hAnsi="Times New Roman"/>
        </w:rPr>
        <w:t xml:space="preserve">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302.103</w:t>
      </w:r>
      <w:r>
        <w:rPr>
          <w:rFonts w:ascii="Times New Roman" w:hAnsi="Times New Roman"/>
        </w:rPr>
        <w:tab/>
        <w:t>Stream Flows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Except as otherwise provided in this Chapter, the water quality standards in this Part shall apply at all times except during periods when flows are less than the average minimum seven day low flow which occurs once in ten years.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302.104</w:t>
      </w:r>
      <w:r>
        <w:rPr>
          <w:rFonts w:ascii="Times New Roman" w:hAnsi="Times New Roman"/>
        </w:rPr>
        <w:tab/>
        <w:t>Main River Temperatures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Main river temperatures are temperatures of those portions of a river essentially similar to and following the same thermal regime as the temperatures of the main flow of the river.</w:t>
      </w:r>
    </w:p>
    <w:p w:rsidR="00014A87" w:rsidRDefault="00014A87">
      <w:pPr>
        <w:rPr>
          <w:rFonts w:ascii="Times New Roman" w:hAnsi="Times New Roman"/>
        </w:rPr>
      </w:pPr>
    </w:p>
    <w:p w:rsidR="00014A87" w:rsidRDefault="00014A87">
      <w:pPr>
        <w:pStyle w:val="Heading4"/>
        <w:rPr>
          <w:rFonts w:ascii="Times New Roman" w:hAnsi="Times New Roman"/>
          <w:bCs/>
        </w:rPr>
      </w:pPr>
      <w:r>
        <w:rPr>
          <w:rFonts w:ascii="Times New Roman" w:hAnsi="Times New Roman"/>
          <w:bCs/>
        </w:rPr>
        <w:lastRenderedPageBreak/>
        <w:t>Section 302.105</w:t>
      </w:r>
      <w:r>
        <w:rPr>
          <w:rFonts w:ascii="Times New Roman" w:hAnsi="Times New Roman"/>
          <w:bCs/>
        </w:rPr>
        <w:tab/>
      </w:r>
      <w:proofErr w:type="spellStart"/>
      <w:r>
        <w:rPr>
          <w:rFonts w:ascii="Times New Roman" w:hAnsi="Times New Roman"/>
          <w:bCs/>
        </w:rPr>
        <w:t>Antidegradation</w:t>
      </w:r>
      <w:proofErr w:type="spellEnd"/>
      <w:r>
        <w:rPr>
          <w:rFonts w:ascii="Times New Roman" w:hAnsi="Times New Roman"/>
          <w:bCs/>
        </w:rPr>
        <w:t xml:space="preserve"> </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purpose of this Section is to protect existing uses of all waters of the State of Illinois, maintain the quality of waters with quality that is better than water quality standards, and prevent unnecessary deterioration of waters of the State.</w:t>
      </w:r>
    </w:p>
    <w:p w:rsidR="00014A87" w:rsidRDefault="00014A87">
      <w:pPr>
        <w:pStyle w:val="BodyTextIndent3"/>
        <w:spacing w:before="240"/>
        <w:ind w:left="720" w:firstLine="0"/>
        <w:rPr>
          <w:rFonts w:ascii="Times New Roman" w:hAnsi="Times New Roman"/>
          <w:u w:val="none"/>
        </w:rPr>
      </w:pPr>
      <w:r>
        <w:rPr>
          <w:rFonts w:ascii="Times New Roman" w:hAnsi="Times New Roman"/>
          <w:u w:val="none"/>
        </w:rPr>
        <w:t>a)</w:t>
      </w:r>
      <w:r>
        <w:rPr>
          <w:rFonts w:ascii="Times New Roman" w:hAnsi="Times New Roman"/>
          <w:u w:val="none"/>
        </w:rPr>
        <w:tab/>
        <w:t>Existing Uses</w:t>
      </w:r>
    </w:p>
    <w:p w:rsidR="00014A87" w:rsidRDefault="00014A87">
      <w:pPr>
        <w:pStyle w:val="BodyTextIndent3"/>
        <w:ind w:left="720" w:firstLine="0"/>
        <w:rPr>
          <w:rFonts w:ascii="Times New Roman" w:hAnsi="Times New Roman"/>
          <w:u w:val="none"/>
        </w:rPr>
      </w:pPr>
      <w:r>
        <w:rPr>
          <w:rFonts w:ascii="Times New Roman" w:hAnsi="Times New Roman"/>
          <w:u w:val="none"/>
        </w:rPr>
        <w:t>Uses actually attained in a surface water body or water body segment on or after November 28, 1975,</w:t>
      </w:r>
      <w:r>
        <w:rPr>
          <w:rFonts w:ascii="Times New Roman" w:hAnsi="Times New Roman"/>
          <w:iCs/>
          <w:u w:val="none"/>
        </w:rPr>
        <w:t xml:space="preserve"> </w:t>
      </w:r>
      <w:r>
        <w:rPr>
          <w:rFonts w:ascii="Times New Roman" w:hAnsi="Times New Roman"/>
          <w:u w:val="none"/>
        </w:rPr>
        <w:t>whether or not they are included in the water quality standards, must be maintained and protected.  Examples of degradation of existing uses of the waters of the State include:</w:t>
      </w:r>
    </w:p>
    <w:p w:rsidR="00014A87" w:rsidRDefault="00014A87">
      <w:pPr>
        <w:tabs>
          <w:tab w:val="left" w:pos="360"/>
        </w:tabs>
        <w:ind w:left="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an action that would result in the deterioration of the existing aquatic community, such as a shift from a community of predominantly pollutant-sensitive species to pollutant-tolerant species or a loss of species diversity; </w:t>
      </w:r>
    </w:p>
    <w:p w:rsidR="00014A87" w:rsidRDefault="00014A87">
      <w:pPr>
        <w:tabs>
          <w:tab w:val="left" w:pos="360"/>
        </w:tabs>
        <w:rPr>
          <w:rFonts w:ascii="Times New Roman" w:hAnsi="Times New Roman"/>
        </w:rPr>
      </w:pPr>
    </w:p>
    <w:p w:rsidR="00014A87" w:rsidRDefault="00014A87">
      <w:pPr>
        <w:widowControl w:val="0"/>
        <w:spacing w:line="277" w:lineRule="exact"/>
        <w:ind w:left="2154" w:hanging="697"/>
        <w:rPr>
          <w:rFonts w:ascii="Times New Roman" w:hAnsi="Times New Roman"/>
        </w:rPr>
      </w:pPr>
      <w:r>
        <w:rPr>
          <w:rFonts w:ascii="Times New Roman" w:hAnsi="Times New Roman"/>
        </w:rPr>
        <w:t>2)</w:t>
      </w:r>
      <w:r>
        <w:rPr>
          <w:rFonts w:ascii="Times New Roman" w:hAnsi="Times New Roman"/>
        </w:rPr>
        <w:tab/>
        <w:t>an action that would result in a loss of a resident or indigenous species whose presence is necessary to sustain commercial or recreational activities; or</w:t>
      </w:r>
    </w:p>
    <w:p w:rsidR="00014A87" w:rsidRDefault="00014A87">
      <w:pPr>
        <w:pStyle w:val="Header"/>
        <w:widowControl w:val="0"/>
        <w:tabs>
          <w:tab w:val="left" w:pos="1457"/>
          <w:tab w:val="left" w:pos="2154"/>
        </w:tabs>
        <w:spacing w:line="277" w:lineRule="exact"/>
        <w:rPr>
          <w:rFonts w:ascii="Times New Roman" w:hAnsi="Times New Roman"/>
        </w:rPr>
      </w:pPr>
    </w:p>
    <w:p w:rsidR="00014A87" w:rsidRDefault="00014A87">
      <w:pPr>
        <w:widowControl w:val="0"/>
        <w:spacing w:line="277" w:lineRule="exact"/>
        <w:ind w:left="2160" w:hanging="703"/>
        <w:rPr>
          <w:rFonts w:ascii="Times New Roman" w:hAnsi="Times New Roman"/>
        </w:rPr>
      </w:pPr>
      <w:r>
        <w:rPr>
          <w:rFonts w:ascii="Times New Roman" w:hAnsi="Times New Roman"/>
        </w:rPr>
        <w:t>3)</w:t>
      </w:r>
      <w:r>
        <w:rPr>
          <w:rFonts w:ascii="Times New Roman" w:hAnsi="Times New Roman"/>
        </w:rPr>
        <w:tab/>
        <w:t>an action that would preclude continued use of a surface water body or water body segment for a public water supply or for recreational or commercial fishing, swimming, paddling or boating.</w:t>
      </w:r>
    </w:p>
    <w:p w:rsidR="00014A87" w:rsidRDefault="00014A87">
      <w:pPr>
        <w:widowControl w:val="0"/>
        <w:tabs>
          <w:tab w:val="left" w:pos="1457"/>
          <w:tab w:val="left" w:pos="2154"/>
        </w:tabs>
        <w:spacing w:line="277" w:lineRule="exact"/>
        <w:ind w:left="1457"/>
        <w:rPr>
          <w:rFonts w:ascii="Times New Roman" w:hAnsi="Times New Roman"/>
        </w:rPr>
      </w:pPr>
    </w:p>
    <w:p w:rsidR="00014A87" w:rsidRDefault="00014A87">
      <w:pPr>
        <w:pStyle w:val="n"/>
        <w:numPr>
          <w:ilvl w:val="0"/>
          <w:numId w:val="0"/>
        </w:numPr>
        <w:tabs>
          <w:tab w:val="left" w:pos="360"/>
        </w:tabs>
        <w:ind w:left="720"/>
        <w:rPr>
          <w:rFonts w:ascii="Times New Roman" w:hAnsi="Times New Roman"/>
          <w:u w:val="none"/>
        </w:rPr>
      </w:pPr>
      <w:r>
        <w:rPr>
          <w:rFonts w:ascii="Times New Roman" w:hAnsi="Times New Roman"/>
          <w:u w:val="none"/>
        </w:rPr>
        <w:t>b)</w:t>
      </w:r>
      <w:r>
        <w:rPr>
          <w:rFonts w:ascii="Times New Roman" w:hAnsi="Times New Roman"/>
          <w:u w:val="none"/>
        </w:rPr>
        <w:tab/>
        <w:t>Outstanding Resource Waters</w:t>
      </w:r>
    </w:p>
    <w:p w:rsidR="00014A87" w:rsidRDefault="00014A87">
      <w:pPr>
        <w:tabs>
          <w:tab w:val="left" w:pos="360"/>
        </w:tabs>
        <w:ind w:left="1440"/>
        <w:rPr>
          <w:rFonts w:ascii="Times New Roman" w:hAnsi="Times New Roman"/>
        </w:rPr>
      </w:pPr>
    </w:p>
    <w:p w:rsidR="00014A87" w:rsidRDefault="00014A87">
      <w:pPr>
        <w:tabs>
          <w:tab w:val="left" w:pos="360"/>
        </w:tabs>
        <w:ind w:left="2160" w:hanging="720"/>
        <w:rPr>
          <w:rFonts w:ascii="Times New Roman" w:hAnsi="Times New Roman"/>
        </w:rPr>
      </w:pPr>
      <w:r>
        <w:rPr>
          <w:rFonts w:ascii="Times New Roman" w:hAnsi="Times New Roman"/>
        </w:rPr>
        <w:t>1)</w:t>
      </w:r>
      <w:r>
        <w:rPr>
          <w:rFonts w:ascii="Times New Roman" w:hAnsi="Times New Roman"/>
        </w:rPr>
        <w:tab/>
        <w:t xml:space="preserve">Waters that are designated as Outstanding Resource Waters (ORWs) pursuant to 35 Ill. Adm. Code 303.205 and listed in 35 Ill. Adm. Code 303.206 must not be lowered in quality except as provided below: </w:t>
      </w:r>
    </w:p>
    <w:p w:rsidR="00014A87" w:rsidRDefault="00014A87">
      <w:pPr>
        <w:tabs>
          <w:tab w:val="left" w:pos="360"/>
        </w:tabs>
        <w:rPr>
          <w:rFonts w:ascii="Times New Roman" w:hAnsi="Times New Roman"/>
        </w:rPr>
      </w:pPr>
    </w:p>
    <w:p w:rsidR="00014A87" w:rsidRDefault="00014A87">
      <w:pPr>
        <w:tabs>
          <w:tab w:val="left" w:pos="360"/>
        </w:tabs>
        <w:ind w:left="2880" w:hanging="720"/>
        <w:rPr>
          <w:rFonts w:ascii="Times New Roman" w:hAnsi="Times New Roman"/>
        </w:rPr>
      </w:pPr>
      <w:r>
        <w:rPr>
          <w:rFonts w:ascii="Times New Roman" w:hAnsi="Times New Roman"/>
        </w:rPr>
        <w:t>A)</w:t>
      </w:r>
      <w:r>
        <w:rPr>
          <w:rFonts w:ascii="Times New Roman" w:hAnsi="Times New Roman"/>
        </w:rPr>
        <w:tab/>
        <w:t>Activities that result in short-term, temporary (i.e., weeks or months) lowering of water quality in an ORW; or</w:t>
      </w:r>
    </w:p>
    <w:p w:rsidR="00014A87" w:rsidRDefault="00014A87">
      <w:pPr>
        <w:pStyle w:val="BodyTextIndent2"/>
        <w:tabs>
          <w:tab w:val="left" w:pos="360"/>
        </w:tabs>
        <w:ind w:left="0"/>
        <w:rPr>
          <w:rFonts w:ascii="Times New Roman" w:hAnsi="Times New Roman"/>
        </w:rPr>
      </w:pPr>
    </w:p>
    <w:p w:rsidR="00014A87" w:rsidRDefault="00014A87">
      <w:pPr>
        <w:pStyle w:val="BodyTextIndent2"/>
        <w:tabs>
          <w:tab w:val="left" w:pos="360"/>
        </w:tabs>
        <w:rPr>
          <w:rFonts w:ascii="Times New Roman" w:hAnsi="Times New Roman"/>
        </w:rPr>
      </w:pPr>
      <w:r>
        <w:rPr>
          <w:rFonts w:ascii="Times New Roman" w:hAnsi="Times New Roman"/>
        </w:rPr>
        <w:t>B)</w:t>
      </w:r>
      <w:r>
        <w:rPr>
          <w:rFonts w:ascii="Times New Roman" w:hAnsi="Times New Roman"/>
        </w:rPr>
        <w:tab/>
        <w:t xml:space="preserve">Existing site </w:t>
      </w:r>
      <w:proofErr w:type="spellStart"/>
      <w:r>
        <w:rPr>
          <w:rFonts w:ascii="Times New Roman" w:hAnsi="Times New Roman"/>
        </w:rPr>
        <w:t>stormwater</w:t>
      </w:r>
      <w:proofErr w:type="spellEnd"/>
      <w:r>
        <w:rPr>
          <w:rFonts w:ascii="Times New Roman" w:hAnsi="Times New Roman"/>
        </w:rPr>
        <w:t xml:space="preserve"> discharges that comply with applicable federal and State </w:t>
      </w:r>
      <w:proofErr w:type="spellStart"/>
      <w:r>
        <w:rPr>
          <w:rFonts w:ascii="Times New Roman" w:hAnsi="Times New Roman"/>
        </w:rPr>
        <w:t>stormwater</w:t>
      </w:r>
      <w:proofErr w:type="spellEnd"/>
      <w:r>
        <w:rPr>
          <w:rFonts w:ascii="Times New Roman" w:hAnsi="Times New Roman"/>
        </w:rPr>
        <w:t xml:space="preserve"> management regulations and do not result in a violation of any water quality standards.</w:t>
      </w:r>
    </w:p>
    <w:p w:rsidR="00014A87" w:rsidRDefault="00014A87">
      <w:pPr>
        <w:pStyle w:val="BodyTextIndent2"/>
        <w:tabs>
          <w:tab w:val="left" w:pos="360"/>
        </w:tabs>
        <w:ind w:left="0"/>
        <w:rPr>
          <w:rFonts w:ascii="Times New Roman" w:hAnsi="Times New Roman"/>
        </w:rPr>
      </w:pPr>
    </w:p>
    <w:p w:rsidR="00014A87" w:rsidRDefault="00014A87">
      <w:pPr>
        <w:pStyle w:val="BodyTextIndent2"/>
        <w:tabs>
          <w:tab w:val="left" w:pos="360"/>
        </w:tabs>
        <w:ind w:left="2160"/>
        <w:rPr>
          <w:rFonts w:ascii="Times New Roman" w:hAnsi="Times New Roman"/>
        </w:rPr>
      </w:pPr>
      <w:r>
        <w:rPr>
          <w:rFonts w:ascii="Times New Roman" w:hAnsi="Times New Roman"/>
        </w:rPr>
        <w:t>2)</w:t>
      </w:r>
      <w:r>
        <w:rPr>
          <w:rFonts w:ascii="Times New Roman" w:hAnsi="Times New Roman"/>
        </w:rPr>
        <w:tab/>
        <w:t>Any activity in subsection (b)(1)(A) or (b)(1)(B) that requires a National Pollutant Discharge Elimination System (NPDES) or a Clean Water Act (CWA) Section 401 certification must also comply with subsection (c)(2).</w:t>
      </w:r>
    </w:p>
    <w:p w:rsidR="00014A87" w:rsidRDefault="00014A87">
      <w:pPr>
        <w:pStyle w:val="BodyTextIndent2"/>
        <w:tabs>
          <w:tab w:val="left" w:pos="360"/>
        </w:tabs>
        <w:rPr>
          <w:rFonts w:ascii="Times New Roman" w:hAnsi="Times New Roman"/>
        </w:rPr>
      </w:pPr>
    </w:p>
    <w:p w:rsidR="00014A87" w:rsidRDefault="00014A87">
      <w:pPr>
        <w:tabs>
          <w:tab w:val="left" w:pos="360"/>
        </w:tabs>
        <w:ind w:left="2160" w:hanging="720"/>
        <w:rPr>
          <w:rFonts w:ascii="Times New Roman" w:hAnsi="Times New Roman"/>
        </w:rPr>
      </w:pPr>
      <w:r>
        <w:rPr>
          <w:rFonts w:ascii="Times New Roman" w:hAnsi="Times New Roman"/>
        </w:rPr>
        <w:t>3)</w:t>
      </w:r>
      <w:r>
        <w:rPr>
          <w:rFonts w:ascii="Times New Roman" w:hAnsi="Times New Roman"/>
        </w:rPr>
        <w:tab/>
        <w:t>Any activity listed in subsection (b)(1) or any other proposed increase in pollutant loading to an ORW must also meet the following requirements:</w:t>
      </w:r>
    </w:p>
    <w:p w:rsidR="00014A87" w:rsidRDefault="00014A87">
      <w:pPr>
        <w:tabs>
          <w:tab w:val="left" w:pos="360"/>
        </w:tabs>
        <w:ind w:left="2160"/>
        <w:rPr>
          <w:rFonts w:ascii="Times New Roman" w:hAnsi="Times New Roman"/>
        </w:rPr>
      </w:pPr>
    </w:p>
    <w:p w:rsidR="00014A87" w:rsidRDefault="00014A87">
      <w:pPr>
        <w:tabs>
          <w:tab w:val="left" w:pos="360"/>
        </w:tabs>
        <w:ind w:left="2160"/>
        <w:rPr>
          <w:rFonts w:ascii="Times New Roman" w:hAnsi="Times New Roman"/>
        </w:rPr>
      </w:pPr>
      <w:r>
        <w:rPr>
          <w:rFonts w:ascii="Times New Roman" w:hAnsi="Times New Roman"/>
        </w:rPr>
        <w:t>A)</w:t>
      </w:r>
      <w:r>
        <w:rPr>
          <w:rFonts w:ascii="Times New Roman" w:hAnsi="Times New Roman"/>
        </w:rPr>
        <w:tab/>
        <w:t>All existing uses of the water will be fully protected; and</w:t>
      </w:r>
    </w:p>
    <w:p w:rsidR="00014A87" w:rsidRDefault="00014A87">
      <w:pPr>
        <w:tabs>
          <w:tab w:val="left" w:pos="360"/>
        </w:tabs>
        <w:ind w:left="2160"/>
        <w:rPr>
          <w:rFonts w:ascii="Times New Roman" w:hAnsi="Times New Roman"/>
        </w:rPr>
      </w:pPr>
    </w:p>
    <w:p w:rsidR="00014A87" w:rsidRDefault="00014A87">
      <w:pPr>
        <w:tabs>
          <w:tab w:val="left" w:pos="360"/>
        </w:tabs>
        <w:ind w:left="2880" w:hanging="720"/>
        <w:rPr>
          <w:rFonts w:ascii="Times New Roman" w:hAnsi="Times New Roman"/>
        </w:rPr>
      </w:pPr>
      <w:r>
        <w:rPr>
          <w:rFonts w:ascii="Times New Roman" w:hAnsi="Times New Roman"/>
        </w:rPr>
        <w:t>B)</w:t>
      </w:r>
      <w:r>
        <w:rPr>
          <w:rFonts w:ascii="Times New Roman" w:hAnsi="Times New Roman"/>
        </w:rPr>
        <w:tab/>
        <w:t>Except for activities falling under one of the exceptions provided in subsection (b)(1)(A) or (B) above:</w:t>
      </w:r>
    </w:p>
    <w:p w:rsidR="00014A87" w:rsidRDefault="00014A87">
      <w:pPr>
        <w:tabs>
          <w:tab w:val="left" w:pos="360"/>
        </w:tabs>
        <w:ind w:left="2160"/>
        <w:rPr>
          <w:rFonts w:ascii="Times New Roman" w:hAnsi="Times New Roman"/>
        </w:rPr>
      </w:pPr>
    </w:p>
    <w:p w:rsidR="00014A87" w:rsidRDefault="00014A87">
      <w:pPr>
        <w:tabs>
          <w:tab w:val="left" w:pos="360"/>
        </w:tabs>
        <w:ind w:left="3600" w:hanging="720"/>
        <w:rPr>
          <w:rFonts w:ascii="Times New Roman" w:hAnsi="Times New Roman"/>
        </w:rPr>
      </w:pPr>
      <w:r>
        <w:rPr>
          <w:rFonts w:ascii="Times New Roman" w:hAnsi="Times New Roman"/>
        </w:rPr>
        <w:t>i)</w:t>
      </w:r>
      <w:r>
        <w:rPr>
          <w:rFonts w:ascii="Times New Roman" w:hAnsi="Times New Roman"/>
        </w:rPr>
        <w:tab/>
        <w:t>The proposed increase in pollutant loading is necessary for an activity that will improve water quality in the ORW; and</w:t>
      </w:r>
    </w:p>
    <w:p w:rsidR="00014A87" w:rsidRDefault="00014A87">
      <w:pPr>
        <w:pStyle w:val="Header"/>
        <w:tabs>
          <w:tab w:val="left" w:pos="360"/>
        </w:tabs>
        <w:rPr>
          <w:rFonts w:ascii="Times New Roman" w:hAnsi="Times New Roman"/>
        </w:rPr>
      </w:pPr>
    </w:p>
    <w:p w:rsidR="00014A87" w:rsidRDefault="00014A87">
      <w:pPr>
        <w:tabs>
          <w:tab w:val="left" w:pos="360"/>
        </w:tabs>
        <w:ind w:left="3600" w:hanging="720"/>
        <w:rPr>
          <w:rFonts w:ascii="Times New Roman" w:hAnsi="Times New Roman"/>
        </w:rPr>
      </w:pPr>
      <w:r>
        <w:rPr>
          <w:rFonts w:ascii="Times New Roman" w:hAnsi="Times New Roman"/>
        </w:rPr>
        <w:t>ii)</w:t>
      </w:r>
      <w:r>
        <w:rPr>
          <w:rFonts w:ascii="Times New Roman" w:hAnsi="Times New Roman"/>
        </w:rPr>
        <w:tab/>
        <w:t>The improvement could not be practicably achieved without the proposed increase in pollutant loading.</w:t>
      </w:r>
    </w:p>
    <w:p w:rsidR="00014A87" w:rsidRDefault="00014A87">
      <w:pPr>
        <w:tabs>
          <w:tab w:val="left" w:pos="360"/>
        </w:tabs>
        <w:ind w:left="3600" w:hanging="720"/>
        <w:rPr>
          <w:rFonts w:ascii="Times New Roman" w:hAnsi="Times New Roman"/>
        </w:rPr>
      </w:pPr>
    </w:p>
    <w:p w:rsidR="00014A87" w:rsidRDefault="00014A87">
      <w:pPr>
        <w:tabs>
          <w:tab w:val="left" w:pos="360"/>
        </w:tabs>
        <w:ind w:left="2160" w:hanging="720"/>
        <w:rPr>
          <w:rFonts w:ascii="Times New Roman" w:hAnsi="Times New Roman"/>
        </w:rPr>
      </w:pPr>
      <w:r>
        <w:rPr>
          <w:rFonts w:ascii="Times New Roman" w:hAnsi="Times New Roman"/>
        </w:rPr>
        <w:t>4)</w:t>
      </w:r>
      <w:r>
        <w:rPr>
          <w:rFonts w:ascii="Times New Roman" w:hAnsi="Times New Roman"/>
        </w:rPr>
        <w:tab/>
        <w:t>Any proposed increase in pollutant loading requiring an NPDES permit or a CWA 401 certification for an ORW must be assessed pursuant to subsection (f) to determine compliance with this Section.</w:t>
      </w:r>
    </w:p>
    <w:p w:rsidR="00014A87" w:rsidRDefault="00014A87">
      <w:pPr>
        <w:pStyle w:val="BodyText"/>
        <w:tabs>
          <w:tab w:val="left" w:pos="360"/>
        </w:tabs>
        <w:jc w:val="left"/>
      </w:pPr>
    </w:p>
    <w:p w:rsidR="00014A87" w:rsidRDefault="00014A87">
      <w:pPr>
        <w:ind w:firstLine="720"/>
        <w:rPr>
          <w:rFonts w:ascii="Times New Roman" w:hAnsi="Times New Roman"/>
        </w:rPr>
      </w:pPr>
      <w:r>
        <w:rPr>
          <w:rFonts w:ascii="Times New Roman" w:hAnsi="Times New Roman"/>
        </w:rPr>
        <w:t>c)</w:t>
      </w:r>
      <w:r>
        <w:rPr>
          <w:rFonts w:ascii="Times New Roman" w:hAnsi="Times New Roman"/>
        </w:rPr>
        <w:tab/>
        <w:t>High Quality Waters</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Except as otherwise provided in subsection (d) of this Section, waters of the State whose existing quality is better than any of the established standards of this Part must be maintained in their present high quality, unless the lowering of water quality is necessary to accommodate important economic or social development. </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The Agency must assess any proposed increase in pollutant loading that necessitates a new, renewed or modified NPDES permit or any activity requiring a CWA Section 401 certification to determine compliance with this Section.  The assessment to determine compliance with this Section must be made on a case-by-case basis.  In making this assessment, the Agency must:</w:t>
      </w:r>
    </w:p>
    <w:p w:rsidR="00014A87" w:rsidRDefault="00014A87">
      <w:pPr>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 xml:space="preserve">Consider the fate and effect of any parameters proposed for an increased pollutant loading. </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B)</w:t>
      </w:r>
      <w:r>
        <w:rPr>
          <w:rFonts w:ascii="Times New Roman" w:hAnsi="Times New Roman"/>
        </w:rPr>
        <w:tab/>
        <w:t>Assure the following:</w:t>
      </w:r>
    </w:p>
    <w:p w:rsidR="00014A87" w:rsidRDefault="00014A87">
      <w:pPr>
        <w:tabs>
          <w:tab w:val="left" w:pos="360"/>
        </w:tabs>
        <w:ind w:left="2880"/>
        <w:rPr>
          <w:rFonts w:ascii="Times New Roman" w:hAnsi="Times New Roman"/>
        </w:rPr>
      </w:pPr>
    </w:p>
    <w:p w:rsidR="00014A87" w:rsidRDefault="00014A87">
      <w:pPr>
        <w:tabs>
          <w:tab w:val="left" w:pos="360"/>
        </w:tabs>
        <w:ind w:left="3600" w:hanging="720"/>
        <w:rPr>
          <w:rFonts w:ascii="Times New Roman" w:hAnsi="Times New Roman"/>
        </w:rPr>
      </w:pPr>
      <w:r>
        <w:rPr>
          <w:rFonts w:ascii="Times New Roman" w:hAnsi="Times New Roman"/>
        </w:rPr>
        <w:lastRenderedPageBreak/>
        <w:t>i)</w:t>
      </w:r>
      <w:r>
        <w:rPr>
          <w:rFonts w:ascii="Times New Roman" w:hAnsi="Times New Roman"/>
        </w:rPr>
        <w:tab/>
        <w:t>The applicable numeric or narrative water quality standard will not be exceeded as a result of the proposed activity;</w:t>
      </w:r>
    </w:p>
    <w:p w:rsidR="00014A87" w:rsidRDefault="00014A87">
      <w:pPr>
        <w:tabs>
          <w:tab w:val="left" w:pos="360"/>
        </w:tabs>
        <w:rPr>
          <w:rFonts w:ascii="Times New Roman" w:hAnsi="Times New Roman"/>
        </w:rPr>
      </w:pPr>
    </w:p>
    <w:p w:rsidR="00014A87" w:rsidRDefault="00014A87">
      <w:pPr>
        <w:tabs>
          <w:tab w:val="left" w:pos="360"/>
        </w:tabs>
        <w:ind w:left="2880"/>
        <w:rPr>
          <w:rFonts w:ascii="Times New Roman" w:hAnsi="Times New Roman"/>
        </w:rPr>
      </w:pPr>
      <w:r>
        <w:rPr>
          <w:rFonts w:ascii="Times New Roman" w:hAnsi="Times New Roman"/>
        </w:rPr>
        <w:t>ii)</w:t>
      </w:r>
      <w:r>
        <w:rPr>
          <w:rFonts w:ascii="Times New Roman" w:hAnsi="Times New Roman"/>
        </w:rPr>
        <w:tab/>
        <w:t xml:space="preserve">All existing uses will be fully protected; </w:t>
      </w:r>
    </w:p>
    <w:p w:rsidR="00014A87" w:rsidRDefault="00014A87">
      <w:pPr>
        <w:tabs>
          <w:tab w:val="left" w:pos="360"/>
        </w:tabs>
        <w:rPr>
          <w:rFonts w:ascii="Times New Roman" w:hAnsi="Times New Roman"/>
        </w:rPr>
      </w:pPr>
    </w:p>
    <w:p w:rsidR="00014A87" w:rsidRDefault="00014A87">
      <w:pPr>
        <w:tabs>
          <w:tab w:val="left" w:pos="360"/>
        </w:tabs>
        <w:spacing w:before="240"/>
        <w:ind w:left="3600" w:hanging="720"/>
        <w:rPr>
          <w:rFonts w:ascii="Times New Roman" w:hAnsi="Times New Roman"/>
        </w:rPr>
      </w:pPr>
      <w:r>
        <w:rPr>
          <w:rFonts w:ascii="Times New Roman" w:hAnsi="Times New Roman"/>
        </w:rPr>
        <w:t>iii)</w:t>
      </w:r>
      <w:r>
        <w:rPr>
          <w:rFonts w:ascii="Times New Roman" w:hAnsi="Times New Roman"/>
        </w:rPr>
        <w:tab/>
        <w:t xml:space="preserve">All technically and economically reasonable measures to avoid or minimize the extent of the proposed increase in pollutant loading have been incorporated into the proposed activity; and </w:t>
      </w:r>
    </w:p>
    <w:p w:rsidR="00014A87" w:rsidRDefault="00014A87">
      <w:pPr>
        <w:tabs>
          <w:tab w:val="left" w:pos="360"/>
        </w:tabs>
        <w:rPr>
          <w:rFonts w:ascii="Times New Roman" w:hAnsi="Times New Roman"/>
        </w:rPr>
      </w:pPr>
    </w:p>
    <w:p w:rsidR="00014A87" w:rsidRDefault="00014A87">
      <w:pPr>
        <w:tabs>
          <w:tab w:val="left" w:pos="360"/>
        </w:tabs>
        <w:ind w:left="3600" w:hanging="720"/>
        <w:rPr>
          <w:rFonts w:ascii="Times New Roman" w:hAnsi="Times New Roman"/>
        </w:rPr>
      </w:pPr>
      <w:r>
        <w:rPr>
          <w:rFonts w:ascii="Times New Roman" w:hAnsi="Times New Roman"/>
        </w:rPr>
        <w:t>iv)</w:t>
      </w:r>
      <w:r>
        <w:rPr>
          <w:rFonts w:ascii="Times New Roman" w:hAnsi="Times New Roman"/>
        </w:rPr>
        <w:tab/>
        <w:t>The activity that results in an increased pollutant loading will benefit the community at large.</w:t>
      </w:r>
    </w:p>
    <w:p w:rsidR="00014A87" w:rsidRDefault="00014A87">
      <w:pPr>
        <w:pStyle w:val="BodyTextIndent3"/>
        <w:tabs>
          <w:tab w:val="left" w:pos="360"/>
        </w:tabs>
        <w:ind w:left="0"/>
        <w:rPr>
          <w:rFonts w:ascii="Times New Roman" w:hAnsi="Times New Roman"/>
          <w:u w:val="none"/>
        </w:rPr>
      </w:pPr>
    </w:p>
    <w:p w:rsidR="00014A87" w:rsidRDefault="00014A87">
      <w:pPr>
        <w:widowControl w:val="0"/>
        <w:tabs>
          <w:tab w:val="left" w:pos="1462"/>
        </w:tabs>
        <w:ind w:left="2880" w:hanging="720"/>
        <w:rPr>
          <w:rFonts w:ascii="Times New Roman" w:hAnsi="Times New Roman"/>
        </w:rPr>
      </w:pPr>
      <w:r>
        <w:rPr>
          <w:rFonts w:ascii="Times New Roman" w:hAnsi="Times New Roman"/>
        </w:rPr>
        <w:t>C)</w:t>
      </w:r>
      <w:r>
        <w:rPr>
          <w:rFonts w:ascii="Times New Roman" w:hAnsi="Times New Roman"/>
        </w:rPr>
        <w:tab/>
        <w:t>Utilize the following information sources, when available:</w:t>
      </w:r>
    </w:p>
    <w:p w:rsidR="00014A87" w:rsidRDefault="00014A87">
      <w:pPr>
        <w:widowControl w:val="0"/>
        <w:tabs>
          <w:tab w:val="left" w:pos="2160"/>
        </w:tabs>
        <w:rPr>
          <w:rFonts w:ascii="Times New Roman" w:hAnsi="Times New Roman"/>
        </w:rPr>
      </w:pPr>
    </w:p>
    <w:p w:rsidR="00014A87" w:rsidRDefault="00014A87">
      <w:pPr>
        <w:widowControl w:val="0"/>
        <w:tabs>
          <w:tab w:val="left" w:pos="2160"/>
        </w:tabs>
        <w:spacing w:line="277" w:lineRule="exact"/>
        <w:ind w:left="3600" w:hanging="731"/>
        <w:rPr>
          <w:rFonts w:ascii="Times New Roman" w:hAnsi="Times New Roman"/>
        </w:rPr>
      </w:pPr>
      <w:r>
        <w:rPr>
          <w:rFonts w:ascii="Times New Roman" w:hAnsi="Times New Roman"/>
        </w:rPr>
        <w:t>i)</w:t>
      </w:r>
      <w:r>
        <w:rPr>
          <w:rFonts w:ascii="Times New Roman" w:hAnsi="Times New Roman"/>
        </w:rPr>
        <w:tab/>
        <w:t>Information, data or reports available to the Agency from its own sources;</w:t>
      </w:r>
    </w:p>
    <w:p w:rsidR="00014A87" w:rsidRDefault="00014A87">
      <w:pPr>
        <w:widowControl w:val="0"/>
        <w:tabs>
          <w:tab w:val="left" w:pos="2160"/>
        </w:tabs>
        <w:spacing w:line="277" w:lineRule="exact"/>
        <w:ind w:left="3600"/>
        <w:rPr>
          <w:rFonts w:ascii="Times New Roman" w:hAnsi="Times New Roman"/>
        </w:rPr>
      </w:pPr>
    </w:p>
    <w:p w:rsidR="00014A87" w:rsidRDefault="00014A87">
      <w:pPr>
        <w:widowControl w:val="0"/>
        <w:tabs>
          <w:tab w:val="left" w:pos="2154"/>
        </w:tabs>
        <w:spacing w:line="277" w:lineRule="exact"/>
        <w:ind w:left="3600" w:hanging="737"/>
        <w:rPr>
          <w:rFonts w:ascii="Times New Roman" w:hAnsi="Times New Roman"/>
        </w:rPr>
      </w:pPr>
      <w:r>
        <w:rPr>
          <w:rFonts w:ascii="Times New Roman" w:hAnsi="Times New Roman"/>
        </w:rPr>
        <w:t>ii)</w:t>
      </w:r>
      <w:r>
        <w:rPr>
          <w:rFonts w:ascii="Times New Roman" w:hAnsi="Times New Roman"/>
        </w:rPr>
        <w:tab/>
        <w:t>Information, data or reports supplied by the applicant;</w:t>
      </w:r>
    </w:p>
    <w:p w:rsidR="00014A87" w:rsidRDefault="00014A87">
      <w:pPr>
        <w:widowControl w:val="0"/>
        <w:tabs>
          <w:tab w:val="left" w:pos="2154"/>
        </w:tabs>
        <w:spacing w:line="277" w:lineRule="exact"/>
        <w:ind w:left="3600"/>
        <w:rPr>
          <w:rFonts w:ascii="Times New Roman" w:hAnsi="Times New Roman"/>
        </w:rPr>
      </w:pPr>
    </w:p>
    <w:p w:rsidR="00014A87" w:rsidRDefault="00014A87">
      <w:pPr>
        <w:widowControl w:val="0"/>
        <w:tabs>
          <w:tab w:val="left" w:pos="2160"/>
        </w:tabs>
        <w:spacing w:line="277" w:lineRule="exact"/>
        <w:ind w:left="3600" w:hanging="731"/>
        <w:rPr>
          <w:rFonts w:ascii="Times New Roman" w:hAnsi="Times New Roman"/>
        </w:rPr>
      </w:pPr>
      <w:r>
        <w:rPr>
          <w:rFonts w:ascii="Times New Roman" w:hAnsi="Times New Roman"/>
        </w:rPr>
        <w:t>iii)</w:t>
      </w:r>
      <w:r>
        <w:rPr>
          <w:rFonts w:ascii="Times New Roman" w:hAnsi="Times New Roman"/>
        </w:rPr>
        <w:tab/>
        <w:t>Agency experience with factually similar permitting scenarios; and</w:t>
      </w:r>
    </w:p>
    <w:p w:rsidR="00014A87" w:rsidRDefault="00014A87">
      <w:pPr>
        <w:widowControl w:val="0"/>
        <w:tabs>
          <w:tab w:val="left" w:pos="2160"/>
        </w:tabs>
        <w:spacing w:line="277" w:lineRule="exact"/>
        <w:ind w:left="3600"/>
        <w:rPr>
          <w:rFonts w:ascii="Times New Roman" w:hAnsi="Times New Roman"/>
        </w:rPr>
      </w:pPr>
    </w:p>
    <w:p w:rsidR="00014A87" w:rsidRDefault="00014A87">
      <w:pPr>
        <w:widowControl w:val="0"/>
        <w:tabs>
          <w:tab w:val="left" w:pos="2154"/>
        </w:tabs>
        <w:spacing w:line="277" w:lineRule="exact"/>
        <w:ind w:left="3600" w:hanging="737"/>
        <w:rPr>
          <w:rFonts w:ascii="Times New Roman" w:hAnsi="Times New Roman"/>
        </w:rPr>
      </w:pPr>
      <w:r>
        <w:rPr>
          <w:rFonts w:ascii="Times New Roman" w:hAnsi="Times New Roman"/>
        </w:rPr>
        <w:t>iv)</w:t>
      </w:r>
      <w:r>
        <w:rPr>
          <w:rFonts w:ascii="Times New Roman" w:hAnsi="Times New Roman"/>
        </w:rPr>
        <w:tab/>
        <w:t>Any other valid information available to the Agency.</w:t>
      </w:r>
    </w:p>
    <w:p w:rsidR="00014A87" w:rsidRDefault="00014A87">
      <w:pPr>
        <w:pStyle w:val="BodyTextIndent3"/>
        <w:tabs>
          <w:tab w:val="left" w:pos="360"/>
        </w:tabs>
        <w:ind w:left="0"/>
        <w:rPr>
          <w:rFonts w:ascii="Times New Roman" w:hAnsi="Times New Roman"/>
          <w:u w:val="none"/>
        </w:rPr>
      </w:pPr>
    </w:p>
    <w:p w:rsidR="00014A87" w:rsidRDefault="00014A87">
      <w:pPr>
        <w:pStyle w:val="BodyTextIndent3"/>
        <w:tabs>
          <w:tab w:val="left" w:pos="360"/>
        </w:tabs>
        <w:ind w:left="720" w:firstLine="0"/>
        <w:rPr>
          <w:rFonts w:ascii="Times New Roman" w:hAnsi="Times New Roman"/>
          <w:u w:val="none"/>
        </w:rPr>
      </w:pPr>
      <w:r>
        <w:rPr>
          <w:rFonts w:ascii="Times New Roman" w:hAnsi="Times New Roman"/>
          <w:u w:val="none"/>
        </w:rPr>
        <w:t>d)</w:t>
      </w:r>
      <w:r>
        <w:rPr>
          <w:rFonts w:ascii="Times New Roman" w:hAnsi="Times New Roman"/>
          <w:u w:val="none"/>
        </w:rPr>
        <w:tab/>
        <w:t xml:space="preserve">Activities Not Subject to a Further </w:t>
      </w:r>
      <w:proofErr w:type="spellStart"/>
      <w:r>
        <w:rPr>
          <w:rFonts w:ascii="Times New Roman" w:hAnsi="Times New Roman"/>
          <w:u w:val="none"/>
        </w:rPr>
        <w:t>Antidegradation</w:t>
      </w:r>
      <w:proofErr w:type="spellEnd"/>
      <w:r>
        <w:rPr>
          <w:rFonts w:ascii="Times New Roman" w:hAnsi="Times New Roman"/>
          <w:u w:val="none"/>
        </w:rPr>
        <w:t xml:space="preserve"> Assessment </w:t>
      </w:r>
    </w:p>
    <w:p w:rsidR="00014A87" w:rsidRDefault="00014A87">
      <w:pPr>
        <w:pStyle w:val="BodyTextIndent3"/>
        <w:tabs>
          <w:tab w:val="left" w:pos="360"/>
        </w:tabs>
        <w:ind w:left="0"/>
        <w:rPr>
          <w:rFonts w:ascii="Times New Roman" w:hAnsi="Times New Roman"/>
          <w:u w:val="none"/>
        </w:rPr>
      </w:pPr>
    </w:p>
    <w:p w:rsidR="00014A87" w:rsidRDefault="00014A87">
      <w:pPr>
        <w:pStyle w:val="BodyTextIndent3"/>
        <w:tabs>
          <w:tab w:val="left" w:pos="360"/>
        </w:tabs>
        <w:ind w:left="720" w:firstLine="0"/>
        <w:rPr>
          <w:rFonts w:ascii="Times New Roman" w:hAnsi="Times New Roman"/>
          <w:u w:val="none"/>
        </w:rPr>
      </w:pPr>
      <w:r>
        <w:rPr>
          <w:rFonts w:ascii="Times New Roman" w:hAnsi="Times New Roman"/>
          <w:u w:val="none"/>
        </w:rPr>
        <w:t xml:space="preserve">The following activities will not be subject to a further </w:t>
      </w:r>
      <w:proofErr w:type="spellStart"/>
      <w:r>
        <w:rPr>
          <w:rFonts w:ascii="Times New Roman" w:hAnsi="Times New Roman"/>
          <w:u w:val="none"/>
        </w:rPr>
        <w:t>antidegradation</w:t>
      </w:r>
      <w:proofErr w:type="spellEnd"/>
      <w:r>
        <w:rPr>
          <w:rFonts w:ascii="Times New Roman" w:hAnsi="Times New Roman"/>
          <w:u w:val="none"/>
        </w:rPr>
        <w:t xml:space="preserve"> assessment pursuant to subsection (c) of this Section.</w:t>
      </w:r>
    </w:p>
    <w:p w:rsidR="00014A87" w:rsidRDefault="00014A87">
      <w:pPr>
        <w:pStyle w:val="BodyTextIndent3"/>
        <w:tabs>
          <w:tab w:val="left" w:pos="360"/>
        </w:tabs>
        <w:ind w:left="0"/>
        <w:rPr>
          <w:rFonts w:ascii="Times New Roman" w:hAnsi="Times New Roman"/>
          <w:u w:val="none"/>
        </w:rPr>
      </w:pPr>
    </w:p>
    <w:p w:rsidR="00014A87" w:rsidRDefault="00014A87">
      <w:pPr>
        <w:pStyle w:val="BodyTextIndent3"/>
        <w:tabs>
          <w:tab w:val="left" w:pos="360"/>
        </w:tabs>
        <w:ind w:left="1440" w:firstLine="0"/>
        <w:rPr>
          <w:rFonts w:ascii="Times New Roman" w:hAnsi="Times New Roman"/>
          <w:u w:val="none"/>
        </w:rPr>
      </w:pPr>
      <w:r>
        <w:rPr>
          <w:rFonts w:ascii="Times New Roman" w:hAnsi="Times New Roman"/>
          <w:u w:val="none"/>
        </w:rPr>
        <w:t>1)</w:t>
      </w:r>
      <w:r>
        <w:rPr>
          <w:rFonts w:ascii="Times New Roman" w:hAnsi="Times New Roman"/>
          <w:u w:val="none"/>
        </w:rPr>
        <w:tab/>
        <w:t>Short-term, temporary (i.e., weeks or months) lowering of water quality;</w:t>
      </w:r>
    </w:p>
    <w:p w:rsidR="00014A87" w:rsidRDefault="00014A87">
      <w:pPr>
        <w:pStyle w:val="BodyTextIndent3"/>
        <w:tabs>
          <w:tab w:val="left" w:pos="360"/>
        </w:tabs>
        <w:ind w:left="0"/>
        <w:rPr>
          <w:rFonts w:ascii="Times New Roman" w:hAnsi="Times New Roman"/>
          <w:u w:val="none"/>
        </w:rPr>
      </w:pPr>
    </w:p>
    <w:p w:rsidR="00014A87" w:rsidRDefault="00014A87">
      <w:pPr>
        <w:pStyle w:val="BodyTextIndent3"/>
        <w:tabs>
          <w:tab w:val="left" w:pos="360"/>
        </w:tabs>
        <w:ind w:left="1440" w:firstLine="0"/>
        <w:rPr>
          <w:rFonts w:ascii="Times New Roman" w:hAnsi="Times New Roman"/>
          <w:u w:val="none"/>
        </w:rPr>
      </w:pPr>
      <w:r>
        <w:rPr>
          <w:rFonts w:ascii="Times New Roman" w:hAnsi="Times New Roman"/>
          <w:u w:val="none"/>
        </w:rPr>
        <w:t>2)</w:t>
      </w:r>
      <w:r>
        <w:rPr>
          <w:rFonts w:ascii="Times New Roman" w:hAnsi="Times New Roman"/>
          <w:u w:val="none"/>
        </w:rPr>
        <w:tab/>
        <w:t xml:space="preserve">Bypasses that are not prohibited at 40 CFR 122.41(m); </w:t>
      </w:r>
    </w:p>
    <w:p w:rsidR="00014A87" w:rsidRDefault="00014A87">
      <w:pPr>
        <w:pStyle w:val="BodyTextIndent3"/>
        <w:tabs>
          <w:tab w:val="left" w:pos="360"/>
        </w:tabs>
        <w:ind w:left="0"/>
        <w:rPr>
          <w:rFonts w:ascii="Times New Roman" w:hAnsi="Times New Roman"/>
          <w:u w:val="none"/>
        </w:rPr>
      </w:pPr>
    </w:p>
    <w:p w:rsidR="00014A87" w:rsidRDefault="00014A87">
      <w:pPr>
        <w:pStyle w:val="BodyTextIndent3"/>
        <w:tabs>
          <w:tab w:val="left" w:pos="360"/>
        </w:tabs>
        <w:rPr>
          <w:rFonts w:ascii="Times New Roman" w:hAnsi="Times New Roman"/>
          <w:u w:val="none"/>
        </w:rPr>
      </w:pPr>
      <w:r>
        <w:rPr>
          <w:rFonts w:ascii="Times New Roman" w:hAnsi="Times New Roman"/>
          <w:u w:val="none"/>
        </w:rPr>
        <w:t>3)</w:t>
      </w:r>
      <w:r>
        <w:rPr>
          <w:rFonts w:ascii="Times New Roman" w:hAnsi="Times New Roman"/>
          <w:u w:val="none"/>
        </w:rPr>
        <w:tab/>
        <w:t>Response actions pursuant to the Comprehensive Environmental Response, Compensation and Liability Act (CERCLA), as amended, corrective actions, pursuant to the Resource Conservation and Recovery Act (RCRA), as amended, or similar federal or State authority, taken to alleviate a release into the environment of hazardous substances, pollutants or contaminants which may pose a danger to public health or welfare;</w:t>
      </w:r>
    </w:p>
    <w:p w:rsidR="00014A87" w:rsidRDefault="00014A87">
      <w:pPr>
        <w:pStyle w:val="BodyTextIndent3"/>
        <w:tabs>
          <w:tab w:val="left" w:pos="360"/>
        </w:tabs>
        <w:ind w:left="0"/>
        <w:rPr>
          <w:rFonts w:ascii="Times New Roman" w:hAnsi="Times New Roman"/>
          <w:u w:val="none"/>
        </w:rPr>
      </w:pPr>
    </w:p>
    <w:p w:rsidR="00014A87" w:rsidRDefault="00014A87">
      <w:pPr>
        <w:pStyle w:val="BodyTextIndent3"/>
        <w:tabs>
          <w:tab w:val="left" w:pos="360"/>
        </w:tabs>
        <w:rPr>
          <w:rFonts w:ascii="Times New Roman" w:hAnsi="Times New Roman"/>
          <w:u w:val="none"/>
        </w:rPr>
      </w:pPr>
      <w:r>
        <w:rPr>
          <w:rFonts w:ascii="Times New Roman" w:hAnsi="Times New Roman"/>
          <w:u w:val="none"/>
        </w:rPr>
        <w:t>4)</w:t>
      </w:r>
      <w:r>
        <w:rPr>
          <w:rFonts w:ascii="Times New Roman" w:hAnsi="Times New Roman"/>
          <w:u w:val="none"/>
        </w:rPr>
        <w:tab/>
        <w:t xml:space="preserve">Thermal discharges that have been approved through a CWA Section 316(a) demonstration; </w:t>
      </w:r>
    </w:p>
    <w:p w:rsidR="00014A87" w:rsidRDefault="00014A87">
      <w:pPr>
        <w:pStyle w:val="BodyTextIndent3"/>
        <w:tabs>
          <w:tab w:val="left" w:pos="360"/>
        </w:tabs>
        <w:rPr>
          <w:rFonts w:ascii="Times New Roman" w:hAnsi="Times New Roman"/>
          <w:u w:val="none"/>
        </w:rPr>
      </w:pPr>
    </w:p>
    <w:p w:rsidR="00014A87" w:rsidRDefault="00014A87">
      <w:pPr>
        <w:pStyle w:val="BodyTextIndent3"/>
        <w:tabs>
          <w:tab w:val="left" w:pos="360"/>
        </w:tabs>
        <w:rPr>
          <w:rFonts w:ascii="Times New Roman" w:hAnsi="Times New Roman"/>
          <w:u w:val="none"/>
        </w:rPr>
      </w:pPr>
      <w:r>
        <w:rPr>
          <w:rFonts w:ascii="Times New Roman" w:hAnsi="Times New Roman"/>
          <w:u w:val="none"/>
        </w:rPr>
        <w:t>5)</w:t>
      </w:r>
      <w:r>
        <w:rPr>
          <w:rFonts w:ascii="Times New Roman" w:hAnsi="Times New Roman"/>
          <w:u w:val="none"/>
        </w:rPr>
        <w:tab/>
        <w:t>New or increased discharges of a non-contact cooling water:</w:t>
      </w:r>
    </w:p>
    <w:p w:rsidR="00014A87" w:rsidRDefault="00014A87">
      <w:pPr>
        <w:pStyle w:val="BodyTextIndent3"/>
        <w:tabs>
          <w:tab w:val="left" w:pos="360"/>
        </w:tabs>
        <w:rPr>
          <w:rFonts w:ascii="Times New Roman" w:hAnsi="Times New Roman"/>
          <w:u w:val="none"/>
        </w:rPr>
      </w:pPr>
    </w:p>
    <w:p w:rsidR="00014A87" w:rsidRDefault="00014A87">
      <w:pPr>
        <w:pStyle w:val="BodyTextIndent3"/>
        <w:tabs>
          <w:tab w:val="left" w:pos="360"/>
        </w:tabs>
        <w:ind w:left="2880"/>
        <w:rPr>
          <w:rFonts w:ascii="Times New Roman" w:hAnsi="Times New Roman"/>
          <w:u w:val="none"/>
        </w:rPr>
      </w:pPr>
    </w:p>
    <w:p w:rsidR="00014A87" w:rsidRDefault="00014A87">
      <w:pPr>
        <w:pStyle w:val="BodyTextIndent3"/>
        <w:tabs>
          <w:tab w:val="left" w:pos="360"/>
        </w:tabs>
        <w:ind w:left="2880"/>
        <w:rPr>
          <w:rFonts w:ascii="Times New Roman" w:hAnsi="Times New Roman"/>
          <w:u w:val="none"/>
        </w:rPr>
      </w:pPr>
      <w:r>
        <w:rPr>
          <w:rFonts w:ascii="Times New Roman" w:hAnsi="Times New Roman"/>
          <w:u w:val="none"/>
        </w:rPr>
        <w:t>A)</w:t>
      </w:r>
      <w:r>
        <w:rPr>
          <w:rFonts w:ascii="Times New Roman" w:hAnsi="Times New Roman"/>
          <w:u w:val="none"/>
        </w:rPr>
        <w:tab/>
        <w:t>without additives, except as provided in subsection (d)(5)(B), returned to the same body of water from which it was taken, as defined by 35 Ill. Adm. Code 352.104, provided that the discharge complies with applicable Illinois thermal standards; or</w:t>
      </w:r>
    </w:p>
    <w:p w:rsidR="00014A87" w:rsidRDefault="00014A87">
      <w:pPr>
        <w:pStyle w:val="BodyTextIndent3"/>
        <w:tabs>
          <w:tab w:val="left" w:pos="360"/>
        </w:tabs>
        <w:ind w:left="2880" w:hanging="630"/>
        <w:rPr>
          <w:rFonts w:ascii="Times New Roman" w:hAnsi="Times New Roman"/>
          <w:u w:val="none"/>
        </w:rPr>
      </w:pPr>
    </w:p>
    <w:p w:rsidR="00014A87" w:rsidRDefault="00014A87">
      <w:pPr>
        <w:pStyle w:val="BodyTextIndent3"/>
        <w:tabs>
          <w:tab w:val="left" w:pos="360"/>
        </w:tabs>
        <w:ind w:left="2880" w:hanging="630"/>
        <w:rPr>
          <w:rFonts w:ascii="Times New Roman" w:hAnsi="Times New Roman"/>
          <w:u w:val="none"/>
        </w:rPr>
      </w:pPr>
      <w:r>
        <w:rPr>
          <w:rFonts w:ascii="Times New Roman" w:hAnsi="Times New Roman"/>
          <w:u w:val="none"/>
        </w:rPr>
        <w:t>B)</w:t>
      </w:r>
      <w:r>
        <w:rPr>
          <w:rFonts w:ascii="Times New Roman" w:hAnsi="Times New Roman"/>
          <w:u w:val="none"/>
        </w:rPr>
        <w:tab/>
        <w:t>containing chlorine when the non-contact cooling water is treated to remove residual chlorine, and returned to the same body of water from which it was taken, as defined in 35 Ill. Adm. Code 352.104, provided that the discharge complies with applicable Illinois thermal and effluent standards at 35 Ill. Adm. Code 302, 303, and 304;</w:t>
      </w:r>
    </w:p>
    <w:p w:rsidR="00014A87" w:rsidRDefault="00014A87">
      <w:pPr>
        <w:pStyle w:val="Header"/>
        <w:tabs>
          <w:tab w:val="left" w:pos="360"/>
        </w:tabs>
        <w:ind w:left="2880"/>
        <w:rPr>
          <w:rFonts w:ascii="Times New Roman" w:hAnsi="Times New Roman"/>
        </w:rPr>
      </w:pPr>
    </w:p>
    <w:p w:rsidR="00014A87" w:rsidRDefault="00014A87">
      <w:pPr>
        <w:widowControl w:val="0"/>
        <w:spacing w:line="277" w:lineRule="exact"/>
        <w:ind w:left="2160" w:hanging="720"/>
        <w:rPr>
          <w:rFonts w:ascii="Times New Roman" w:hAnsi="Times New Roman"/>
        </w:rPr>
      </w:pPr>
      <w:r>
        <w:rPr>
          <w:rFonts w:ascii="Times New Roman" w:hAnsi="Times New Roman"/>
        </w:rPr>
        <w:t>6)</w:t>
      </w:r>
      <w:r>
        <w:rPr>
          <w:rFonts w:ascii="Times New Roman" w:hAnsi="Times New Roman"/>
        </w:rPr>
        <w:tab/>
        <w:t>Discharges permitted under a current general NPDES permit as provided by 415 ILCS 5/39(b)</w:t>
      </w:r>
      <w:r>
        <w:rPr>
          <w:rFonts w:ascii="Times New Roman" w:hAnsi="Times New Roman"/>
          <w:i/>
        </w:rPr>
        <w:t xml:space="preserve"> </w:t>
      </w:r>
      <w:r>
        <w:rPr>
          <w:rFonts w:ascii="Times New Roman" w:hAnsi="Times New Roman"/>
        </w:rPr>
        <w:t xml:space="preserve">or a nationwide or regional CWA Section 404 permit are not subject to facility-specific </w:t>
      </w:r>
      <w:proofErr w:type="spellStart"/>
      <w:r>
        <w:rPr>
          <w:rFonts w:ascii="Times New Roman" w:hAnsi="Times New Roman"/>
        </w:rPr>
        <w:t>antidegradation</w:t>
      </w:r>
      <w:proofErr w:type="spellEnd"/>
      <w:r>
        <w:rPr>
          <w:rFonts w:ascii="Times New Roman" w:hAnsi="Times New Roman"/>
        </w:rPr>
        <w:t xml:space="preserve"> review; however, the Agency must assure that individual permits or certifications are required prior to all new pollutant loadings or hydrological modifications that necessitate a new, renewed or modified NPDES permit or CWA Section 401 certification that affects waters of particular biological significance.  Waters of particular biological significance may include streams listed in a 1991 publication by the Illinois Department of Conservation entitled “Biologically Significant Illinois Streams”; or</w:t>
      </w:r>
    </w:p>
    <w:p w:rsidR="00014A87" w:rsidRDefault="00014A87">
      <w:pPr>
        <w:widowControl w:val="0"/>
        <w:tabs>
          <w:tab w:val="left" w:pos="2160"/>
        </w:tabs>
        <w:spacing w:line="277" w:lineRule="exact"/>
        <w:ind w:left="2160"/>
        <w:jc w:val="both"/>
        <w:rPr>
          <w:rFonts w:ascii="Times New Roman" w:hAnsi="Times New Roman"/>
        </w:rPr>
      </w:pPr>
    </w:p>
    <w:p w:rsidR="00014A87" w:rsidRDefault="00014A87">
      <w:pPr>
        <w:widowControl w:val="0"/>
        <w:tabs>
          <w:tab w:val="left" w:pos="2160"/>
        </w:tabs>
        <w:spacing w:line="277" w:lineRule="exact"/>
        <w:ind w:left="2160" w:hanging="720"/>
        <w:jc w:val="both"/>
        <w:rPr>
          <w:rFonts w:ascii="Times New Roman" w:hAnsi="Times New Roman"/>
        </w:rPr>
      </w:pPr>
      <w:r>
        <w:rPr>
          <w:rFonts w:ascii="Times New Roman" w:hAnsi="Times New Roman"/>
        </w:rPr>
        <w:t>7)</w:t>
      </w:r>
      <w:r>
        <w:rPr>
          <w:rFonts w:ascii="Times New Roman" w:hAnsi="Times New Roman"/>
        </w:rPr>
        <w:tab/>
        <w:t>Changes to or inclusion of a new permit limitation that does not result in an actual increase of a pollutant loading, such as those stemming from improved monitoring data, new analytical testing methods, new or revised technology or water quality based effluent limits.</w:t>
      </w:r>
    </w:p>
    <w:p w:rsidR="00014A87" w:rsidRDefault="00014A87">
      <w:pPr>
        <w:tabs>
          <w:tab w:val="left" w:pos="360"/>
        </w:tabs>
        <w:ind w:left="2880"/>
        <w:rPr>
          <w:rFonts w:ascii="Times New Roman" w:hAnsi="Times New Roman"/>
        </w:rPr>
      </w:pPr>
    </w:p>
    <w:p w:rsidR="00014A87" w:rsidRDefault="00014A87">
      <w:pPr>
        <w:tabs>
          <w:tab w:val="left" w:pos="360"/>
        </w:tabs>
        <w:ind w:left="720"/>
        <w:rPr>
          <w:rFonts w:ascii="Times New Roman" w:hAnsi="Times New Roman"/>
        </w:rPr>
      </w:pPr>
      <w:r>
        <w:rPr>
          <w:rFonts w:ascii="Times New Roman" w:hAnsi="Times New Roman"/>
        </w:rPr>
        <w:t>e)</w:t>
      </w:r>
      <w:r>
        <w:rPr>
          <w:rFonts w:ascii="Times New Roman" w:hAnsi="Times New Roman"/>
        </w:rPr>
        <w:tab/>
        <w:t>Lake Michigan Basin</w:t>
      </w:r>
    </w:p>
    <w:p w:rsidR="00014A87" w:rsidRDefault="00014A87">
      <w:pPr>
        <w:tabs>
          <w:tab w:val="left" w:pos="360"/>
        </w:tabs>
        <w:rPr>
          <w:rFonts w:ascii="Times New Roman" w:hAnsi="Times New Roman"/>
        </w:rPr>
      </w:pPr>
    </w:p>
    <w:p w:rsidR="00014A87" w:rsidRDefault="00014A87">
      <w:pPr>
        <w:tabs>
          <w:tab w:val="left" w:pos="360"/>
        </w:tabs>
        <w:ind w:left="720"/>
        <w:rPr>
          <w:rFonts w:ascii="Times New Roman" w:hAnsi="Times New Roman"/>
        </w:rPr>
      </w:pPr>
      <w:r>
        <w:rPr>
          <w:rFonts w:ascii="Times New Roman" w:hAnsi="Times New Roman"/>
        </w:rPr>
        <w:t xml:space="preserve">Waters in the Lake Michigan basin as identified in 35 Ill. Adm. Code 303.443 are also subject to the requirements applicable to </w:t>
      </w:r>
      <w:proofErr w:type="spellStart"/>
      <w:r>
        <w:rPr>
          <w:rFonts w:ascii="Times New Roman" w:hAnsi="Times New Roman"/>
        </w:rPr>
        <w:t>bioaccumulative</w:t>
      </w:r>
      <w:proofErr w:type="spellEnd"/>
      <w:r>
        <w:rPr>
          <w:rFonts w:ascii="Times New Roman" w:hAnsi="Times New Roman"/>
        </w:rPr>
        <w:t xml:space="preserve"> chemicals of concern found at Section 302.521 of this Part.</w:t>
      </w:r>
    </w:p>
    <w:p w:rsidR="00014A87" w:rsidRDefault="00014A87">
      <w:pPr>
        <w:widowControl w:val="0"/>
        <w:tabs>
          <w:tab w:val="left" w:pos="2165"/>
          <w:tab w:val="left" w:pos="2868"/>
        </w:tabs>
        <w:spacing w:line="249" w:lineRule="exact"/>
        <w:rPr>
          <w:rFonts w:ascii="Times New Roman" w:hAnsi="Times New Roman"/>
        </w:rPr>
      </w:pPr>
    </w:p>
    <w:p w:rsidR="00014A87" w:rsidRDefault="00014A87">
      <w:pPr>
        <w:widowControl w:val="0"/>
        <w:spacing w:line="277" w:lineRule="exact"/>
        <w:ind w:left="1440" w:hanging="725"/>
        <w:rPr>
          <w:rFonts w:ascii="Times New Roman" w:hAnsi="Times New Roman"/>
        </w:rPr>
      </w:pPr>
      <w:r>
        <w:rPr>
          <w:rFonts w:ascii="Times New Roman" w:hAnsi="Times New Roman"/>
        </w:rPr>
        <w:t>f)</w:t>
      </w:r>
      <w:r>
        <w:rPr>
          <w:rFonts w:ascii="Times New Roman" w:hAnsi="Times New Roman"/>
        </w:rPr>
        <w:tab/>
      </w:r>
      <w:proofErr w:type="spellStart"/>
      <w:r>
        <w:rPr>
          <w:rFonts w:ascii="Times New Roman" w:hAnsi="Times New Roman"/>
        </w:rPr>
        <w:t>Antidegradation</w:t>
      </w:r>
      <w:proofErr w:type="spellEnd"/>
      <w:r>
        <w:rPr>
          <w:rFonts w:ascii="Times New Roman" w:hAnsi="Times New Roman"/>
        </w:rPr>
        <w:t xml:space="preserve"> Assessments</w:t>
      </w:r>
    </w:p>
    <w:p w:rsidR="00014A87" w:rsidRDefault="00014A87">
      <w:pPr>
        <w:widowControl w:val="0"/>
        <w:spacing w:line="277" w:lineRule="exact"/>
        <w:ind w:left="1440" w:hanging="725"/>
        <w:rPr>
          <w:rFonts w:ascii="Times New Roman" w:hAnsi="Times New Roman"/>
        </w:rPr>
      </w:pPr>
    </w:p>
    <w:p w:rsidR="00014A87" w:rsidRDefault="00014A87">
      <w:pPr>
        <w:widowControl w:val="0"/>
        <w:spacing w:line="277" w:lineRule="exact"/>
        <w:ind w:left="720"/>
        <w:rPr>
          <w:rFonts w:ascii="Times New Roman" w:hAnsi="Times New Roman"/>
        </w:rPr>
      </w:pPr>
      <w:r>
        <w:rPr>
          <w:rFonts w:ascii="Times New Roman" w:hAnsi="Times New Roman"/>
        </w:rPr>
        <w:t xml:space="preserve">In conducting an </w:t>
      </w:r>
      <w:proofErr w:type="spellStart"/>
      <w:r>
        <w:rPr>
          <w:rFonts w:ascii="Times New Roman" w:hAnsi="Times New Roman"/>
        </w:rPr>
        <w:t>antidegradation</w:t>
      </w:r>
      <w:proofErr w:type="spellEnd"/>
      <w:r>
        <w:rPr>
          <w:rFonts w:ascii="Times New Roman" w:hAnsi="Times New Roman"/>
        </w:rPr>
        <w:t xml:space="preserve"> assessment pursuant to this Section, the Agency must comply with the following procedures.</w:t>
      </w:r>
    </w:p>
    <w:p w:rsidR="00014A87" w:rsidRDefault="00014A87">
      <w:pPr>
        <w:pStyle w:val="FootnoteText"/>
        <w:widowControl w:val="0"/>
        <w:tabs>
          <w:tab w:val="left" w:pos="725"/>
        </w:tabs>
        <w:rPr>
          <w:rFonts w:ascii="Times New Roman" w:hAnsi="Times New Roman"/>
        </w:rPr>
      </w:pPr>
    </w:p>
    <w:p w:rsidR="00014A87" w:rsidRDefault="00014A87">
      <w:pPr>
        <w:widowControl w:val="0"/>
        <w:tabs>
          <w:tab w:val="left" w:pos="725"/>
        </w:tabs>
        <w:spacing w:line="277" w:lineRule="exact"/>
        <w:ind w:left="2160" w:hanging="720"/>
        <w:rPr>
          <w:rFonts w:ascii="Times New Roman" w:hAnsi="Times New Roman"/>
        </w:rPr>
      </w:pPr>
      <w:r>
        <w:rPr>
          <w:rFonts w:ascii="Times New Roman" w:hAnsi="Times New Roman"/>
        </w:rPr>
        <w:t>1)</w:t>
      </w:r>
      <w:r>
        <w:rPr>
          <w:rFonts w:ascii="Times New Roman" w:hAnsi="Times New Roman"/>
        </w:rPr>
        <w:tab/>
        <w:t xml:space="preserve">A permit application for any proposed increase in pollutant loading that necessitates the issuance of a new, renewed, or modified NPDES permit or a CWA Section 401 certification must include, to the extent necessary for the Agency to determine that the permit application meets the </w:t>
      </w:r>
      <w:r>
        <w:rPr>
          <w:rFonts w:ascii="Times New Roman" w:hAnsi="Times New Roman"/>
        </w:rPr>
        <w:tab/>
        <w:t>requirements of this Section, the following information:</w:t>
      </w:r>
    </w:p>
    <w:p w:rsidR="00014A87" w:rsidRDefault="00014A87">
      <w:pPr>
        <w:widowControl w:val="0"/>
        <w:ind w:left="2160"/>
        <w:rPr>
          <w:rFonts w:ascii="Times New Roman" w:hAnsi="Times New Roman"/>
        </w:rPr>
      </w:pPr>
    </w:p>
    <w:p w:rsidR="00014A87" w:rsidRDefault="00014A87">
      <w:pPr>
        <w:pStyle w:val="BodyText2"/>
        <w:ind w:left="2880" w:hanging="720"/>
        <w:rPr>
          <w:u w:val="none"/>
        </w:rPr>
      </w:pPr>
      <w:r>
        <w:rPr>
          <w:u w:val="none"/>
        </w:rPr>
        <w:t>A)</w:t>
      </w:r>
      <w:r>
        <w:rPr>
          <w:u w:val="none"/>
        </w:rPr>
        <w:tab/>
        <w:t>Identification and characterization of the water body affected by the proposed load increase or proposed activity and the existing water body’s uses.  Characterization must address physical, biological and chemical conditions of the water body.</w:t>
      </w:r>
    </w:p>
    <w:p w:rsidR="00014A87" w:rsidRDefault="00014A87">
      <w:pPr>
        <w:widowControl w:val="0"/>
        <w:spacing w:line="277" w:lineRule="exact"/>
        <w:ind w:left="2880"/>
        <w:rPr>
          <w:rFonts w:ascii="Times New Roman" w:hAnsi="Times New Roman"/>
        </w:rPr>
      </w:pPr>
    </w:p>
    <w:p w:rsidR="00014A87" w:rsidRDefault="00014A87">
      <w:pPr>
        <w:widowControl w:val="0"/>
        <w:tabs>
          <w:tab w:val="left" w:pos="1445"/>
        </w:tabs>
        <w:ind w:left="2880" w:hanging="715"/>
        <w:rPr>
          <w:rFonts w:ascii="Times New Roman" w:hAnsi="Times New Roman"/>
        </w:rPr>
      </w:pPr>
      <w:r>
        <w:rPr>
          <w:rFonts w:ascii="Times New Roman" w:hAnsi="Times New Roman"/>
        </w:rPr>
        <w:t>B)</w:t>
      </w:r>
      <w:r>
        <w:rPr>
          <w:rFonts w:ascii="Times New Roman" w:hAnsi="Times New Roman"/>
        </w:rPr>
        <w:tab/>
        <w:t>Identification and quantification of the proposed load increases for the applicable parameters and of the potential impacts of the proposed activity on the affected waters.</w:t>
      </w:r>
    </w:p>
    <w:p w:rsidR="00014A87" w:rsidRDefault="00014A87">
      <w:pPr>
        <w:widowControl w:val="0"/>
        <w:ind w:left="2880"/>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C)</w:t>
      </w:r>
      <w:r>
        <w:rPr>
          <w:rFonts w:ascii="Times New Roman" w:hAnsi="Times New Roman"/>
        </w:rPr>
        <w:tab/>
        <w:t>The purpose and anticipated benefits of the proposed activity. Such benefits may include:</w:t>
      </w:r>
    </w:p>
    <w:p w:rsidR="00014A87" w:rsidRDefault="00014A87">
      <w:pPr>
        <w:widowControl w:val="0"/>
        <w:tabs>
          <w:tab w:val="left" w:pos="725"/>
          <w:tab w:val="left" w:pos="1445"/>
        </w:tabs>
        <w:spacing w:line="277" w:lineRule="exact"/>
        <w:rPr>
          <w:rFonts w:ascii="Times New Roman" w:hAnsi="Times New Roman"/>
        </w:rPr>
      </w:pPr>
    </w:p>
    <w:p w:rsidR="00014A87" w:rsidRDefault="00014A87">
      <w:pPr>
        <w:pStyle w:val="BodyTextIndent"/>
        <w:ind w:left="3600"/>
        <w:rPr>
          <w:rFonts w:ascii="Times New Roman" w:hAnsi="Times New Roman"/>
        </w:rPr>
      </w:pPr>
      <w:r>
        <w:rPr>
          <w:rFonts w:ascii="Times New Roman" w:hAnsi="Times New Roman"/>
        </w:rPr>
        <w:t>i)</w:t>
      </w:r>
      <w:r>
        <w:rPr>
          <w:rFonts w:ascii="Times New Roman" w:hAnsi="Times New Roman"/>
        </w:rPr>
        <w:tab/>
        <w:t xml:space="preserve">Providing a centralized wastewater collection and treatment system for a previously </w:t>
      </w:r>
      <w:proofErr w:type="spellStart"/>
      <w:r>
        <w:rPr>
          <w:rFonts w:ascii="Times New Roman" w:hAnsi="Times New Roman"/>
        </w:rPr>
        <w:t>unsewered</w:t>
      </w:r>
      <w:proofErr w:type="spellEnd"/>
      <w:r>
        <w:rPr>
          <w:rFonts w:ascii="Times New Roman" w:hAnsi="Times New Roman"/>
        </w:rPr>
        <w:t xml:space="preserve"> community;</w:t>
      </w:r>
    </w:p>
    <w:p w:rsidR="00014A87" w:rsidRDefault="00014A87">
      <w:pPr>
        <w:widowControl w:val="0"/>
        <w:spacing w:line="277" w:lineRule="exact"/>
        <w:ind w:left="3600" w:hanging="720"/>
        <w:rPr>
          <w:rFonts w:ascii="Times New Roman" w:hAnsi="Times New Roman"/>
        </w:rPr>
      </w:pPr>
    </w:p>
    <w:p w:rsidR="00014A87" w:rsidRDefault="00014A87">
      <w:pPr>
        <w:widowControl w:val="0"/>
        <w:tabs>
          <w:tab w:val="left" w:pos="1445"/>
        </w:tabs>
        <w:spacing w:line="277" w:lineRule="exact"/>
        <w:ind w:left="3600" w:hanging="720"/>
        <w:rPr>
          <w:rFonts w:ascii="Times New Roman" w:hAnsi="Times New Roman"/>
        </w:rPr>
      </w:pPr>
      <w:r>
        <w:rPr>
          <w:rFonts w:ascii="Times New Roman" w:hAnsi="Times New Roman"/>
        </w:rPr>
        <w:t>ii)</w:t>
      </w:r>
      <w:r>
        <w:rPr>
          <w:rFonts w:ascii="Times New Roman" w:hAnsi="Times New Roman"/>
        </w:rPr>
        <w:tab/>
        <w:t>Expansion to provide service for anticipated residential or industrial growth consistent with a community’s long range urban planning;</w:t>
      </w:r>
    </w:p>
    <w:p w:rsidR="00014A87" w:rsidRDefault="00014A87">
      <w:pPr>
        <w:widowControl w:val="0"/>
        <w:tabs>
          <w:tab w:val="left" w:pos="1445"/>
        </w:tabs>
        <w:spacing w:line="277" w:lineRule="exact"/>
        <w:ind w:left="3600"/>
        <w:rPr>
          <w:rFonts w:ascii="Times New Roman" w:hAnsi="Times New Roman"/>
        </w:rPr>
      </w:pPr>
    </w:p>
    <w:p w:rsidR="00014A87" w:rsidRDefault="00014A87">
      <w:pPr>
        <w:widowControl w:val="0"/>
        <w:tabs>
          <w:tab w:val="left" w:pos="1445"/>
        </w:tabs>
        <w:spacing w:line="277" w:lineRule="exact"/>
        <w:ind w:left="3600" w:hanging="720"/>
        <w:rPr>
          <w:rFonts w:ascii="Times New Roman" w:hAnsi="Times New Roman"/>
        </w:rPr>
      </w:pPr>
      <w:r>
        <w:rPr>
          <w:rFonts w:ascii="Times New Roman" w:hAnsi="Times New Roman"/>
        </w:rPr>
        <w:t>iii)</w:t>
      </w:r>
      <w:r>
        <w:rPr>
          <w:rFonts w:ascii="Times New Roman" w:hAnsi="Times New Roman"/>
        </w:rPr>
        <w:tab/>
        <w:t>Addition of a new product line or production increase or modification at an industrial facility; or</w:t>
      </w:r>
    </w:p>
    <w:p w:rsidR="00014A87" w:rsidRDefault="00014A87">
      <w:pPr>
        <w:widowControl w:val="0"/>
        <w:spacing w:line="277" w:lineRule="exact"/>
        <w:ind w:left="3600"/>
        <w:rPr>
          <w:rFonts w:ascii="Times New Roman" w:hAnsi="Times New Roman"/>
        </w:rPr>
      </w:pPr>
    </w:p>
    <w:p w:rsidR="00014A87" w:rsidRDefault="00014A87">
      <w:pPr>
        <w:widowControl w:val="0"/>
        <w:tabs>
          <w:tab w:val="left" w:pos="1445"/>
        </w:tabs>
        <w:spacing w:line="277" w:lineRule="exact"/>
        <w:ind w:left="3600" w:hanging="720"/>
        <w:rPr>
          <w:rFonts w:ascii="Times New Roman" w:hAnsi="Times New Roman"/>
        </w:rPr>
      </w:pPr>
      <w:r>
        <w:rPr>
          <w:rFonts w:ascii="Times New Roman" w:hAnsi="Times New Roman"/>
        </w:rPr>
        <w:t>iv)</w:t>
      </w:r>
      <w:r>
        <w:rPr>
          <w:rFonts w:ascii="Times New Roman" w:hAnsi="Times New Roman"/>
        </w:rPr>
        <w:tab/>
        <w:t>An increase or the retention of current employment levels at a facility.</w:t>
      </w:r>
    </w:p>
    <w:p w:rsidR="00014A87" w:rsidRDefault="00014A87">
      <w:pPr>
        <w:widowControl w:val="0"/>
        <w:tabs>
          <w:tab w:val="left" w:pos="1445"/>
        </w:tabs>
        <w:spacing w:line="277" w:lineRule="exact"/>
        <w:ind w:left="2880"/>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D)</w:t>
      </w:r>
      <w:r>
        <w:rPr>
          <w:rFonts w:ascii="Times New Roman" w:hAnsi="Times New Roman"/>
        </w:rPr>
        <w:tab/>
        <w:t>Assessments of alternatives to proposed increases in pollutant loading or activities subject to Agency certification pursuant to Section 401 of the CWA that result in less of a load increase, no load increase or minimal environmental degradation.  Such alternatives may include:</w:t>
      </w:r>
    </w:p>
    <w:p w:rsidR="00014A87" w:rsidRDefault="00014A87">
      <w:pPr>
        <w:widowControl w:val="0"/>
        <w:tabs>
          <w:tab w:val="left" w:pos="725"/>
        </w:tabs>
        <w:ind w:left="2880"/>
        <w:rPr>
          <w:rFonts w:ascii="Times New Roman" w:hAnsi="Times New Roman"/>
        </w:rPr>
      </w:pPr>
    </w:p>
    <w:p w:rsidR="00014A87" w:rsidRDefault="00014A87">
      <w:pPr>
        <w:pStyle w:val="BodyTextIndent3"/>
        <w:ind w:left="3600"/>
        <w:rPr>
          <w:rFonts w:ascii="Times New Roman" w:hAnsi="Times New Roman"/>
          <w:u w:val="none"/>
        </w:rPr>
      </w:pPr>
      <w:r>
        <w:rPr>
          <w:rFonts w:ascii="Times New Roman" w:hAnsi="Times New Roman"/>
          <w:u w:val="none"/>
        </w:rPr>
        <w:t>i)</w:t>
      </w:r>
      <w:r>
        <w:rPr>
          <w:rFonts w:ascii="Times New Roman" w:hAnsi="Times New Roman"/>
          <w:u w:val="none"/>
        </w:rPr>
        <w:tab/>
        <w:t>Additional treatment levels, including no discharge alternatives;</w:t>
      </w:r>
    </w:p>
    <w:p w:rsidR="00014A87" w:rsidRDefault="00014A87">
      <w:pPr>
        <w:widowControl w:val="0"/>
        <w:tabs>
          <w:tab w:val="left" w:pos="2070"/>
        </w:tabs>
        <w:spacing w:line="277" w:lineRule="exact"/>
        <w:ind w:left="3600"/>
        <w:rPr>
          <w:rFonts w:ascii="Times New Roman" w:hAnsi="Times New Roman"/>
        </w:rPr>
      </w:pPr>
    </w:p>
    <w:p w:rsidR="00014A87" w:rsidRDefault="00014A87">
      <w:pPr>
        <w:widowControl w:val="0"/>
        <w:tabs>
          <w:tab w:val="left" w:pos="2070"/>
        </w:tabs>
        <w:spacing w:line="277" w:lineRule="exact"/>
        <w:ind w:left="3600" w:hanging="708"/>
        <w:rPr>
          <w:rFonts w:ascii="Times New Roman" w:hAnsi="Times New Roman"/>
        </w:rPr>
      </w:pPr>
      <w:r>
        <w:rPr>
          <w:rFonts w:ascii="Times New Roman" w:hAnsi="Times New Roman"/>
        </w:rPr>
        <w:t>ii)</w:t>
      </w:r>
      <w:r>
        <w:rPr>
          <w:rFonts w:ascii="Times New Roman" w:hAnsi="Times New Roman"/>
        </w:rPr>
        <w:tab/>
        <w:t>Discharge of waste to alternate locations, including publicly-owned treatment works and streams with greater assimilative capacity; or</w:t>
      </w:r>
    </w:p>
    <w:p w:rsidR="00014A87" w:rsidRDefault="00014A87">
      <w:pPr>
        <w:widowControl w:val="0"/>
        <w:tabs>
          <w:tab w:val="left" w:pos="2070"/>
        </w:tabs>
        <w:spacing w:line="277" w:lineRule="exact"/>
        <w:ind w:left="3600"/>
        <w:rPr>
          <w:rFonts w:ascii="Times New Roman" w:hAnsi="Times New Roman"/>
        </w:rPr>
      </w:pPr>
    </w:p>
    <w:p w:rsidR="00014A87" w:rsidRDefault="00014A87">
      <w:pPr>
        <w:widowControl w:val="0"/>
        <w:tabs>
          <w:tab w:val="left" w:pos="1445"/>
          <w:tab w:val="left" w:pos="2070"/>
        </w:tabs>
        <w:spacing w:line="277" w:lineRule="exact"/>
        <w:ind w:left="3600" w:hanging="720"/>
        <w:rPr>
          <w:rFonts w:ascii="Times New Roman" w:hAnsi="Times New Roman"/>
        </w:rPr>
      </w:pPr>
      <w:r>
        <w:rPr>
          <w:rFonts w:ascii="Times New Roman" w:hAnsi="Times New Roman"/>
        </w:rPr>
        <w:t>iii)</w:t>
      </w:r>
      <w:r>
        <w:rPr>
          <w:rFonts w:ascii="Times New Roman" w:hAnsi="Times New Roman"/>
        </w:rPr>
        <w:tab/>
        <w:t>Manufacturing practices that incorporate pollution prevention techniques.</w:t>
      </w:r>
    </w:p>
    <w:p w:rsidR="00014A87" w:rsidRDefault="00014A87">
      <w:pPr>
        <w:widowControl w:val="0"/>
        <w:tabs>
          <w:tab w:val="left" w:pos="2165"/>
        </w:tabs>
        <w:spacing w:line="277" w:lineRule="exact"/>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E)</w:t>
      </w:r>
      <w:r>
        <w:rPr>
          <w:rFonts w:ascii="Times New Roman" w:hAnsi="Times New Roman"/>
        </w:rPr>
        <w:tab/>
        <w:t>Any additional information the Agency may request.</w:t>
      </w:r>
    </w:p>
    <w:p w:rsidR="00014A87" w:rsidRDefault="00014A87">
      <w:pPr>
        <w:widowControl w:val="0"/>
        <w:tabs>
          <w:tab w:val="left" w:pos="725"/>
        </w:tabs>
        <w:spacing w:line="277" w:lineRule="exact"/>
        <w:ind w:left="2880"/>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F)</w:t>
      </w:r>
      <w:r>
        <w:rPr>
          <w:rFonts w:ascii="Times New Roman" w:hAnsi="Times New Roman"/>
        </w:rPr>
        <w:tab/>
        <w:t>Proof that a copy of the application has been provided to the Illinois Department of Natural Resources.</w:t>
      </w:r>
    </w:p>
    <w:p w:rsidR="00014A87" w:rsidRDefault="00014A87">
      <w:pPr>
        <w:widowControl w:val="0"/>
        <w:tabs>
          <w:tab w:val="left" w:pos="725"/>
        </w:tabs>
        <w:spacing w:line="277" w:lineRule="exact"/>
        <w:ind w:left="2160"/>
        <w:rPr>
          <w:rFonts w:ascii="Times New Roman" w:hAnsi="Times New Roman"/>
        </w:rPr>
      </w:pPr>
    </w:p>
    <w:p w:rsidR="00014A87" w:rsidRDefault="00014A87">
      <w:pPr>
        <w:widowControl w:val="0"/>
        <w:spacing w:line="277" w:lineRule="exact"/>
        <w:ind w:left="2160" w:hanging="725"/>
        <w:rPr>
          <w:rFonts w:ascii="Times New Roman" w:hAnsi="Times New Roman"/>
        </w:rPr>
      </w:pPr>
      <w:r>
        <w:rPr>
          <w:rFonts w:ascii="Times New Roman" w:hAnsi="Times New Roman"/>
        </w:rPr>
        <w:t>2)</w:t>
      </w:r>
      <w:r>
        <w:rPr>
          <w:rFonts w:ascii="Times New Roman" w:hAnsi="Times New Roman"/>
        </w:rPr>
        <w:tab/>
        <w:t xml:space="preserve">The Agency must complete an </w:t>
      </w:r>
      <w:proofErr w:type="spellStart"/>
      <w:r>
        <w:rPr>
          <w:rFonts w:ascii="Times New Roman" w:hAnsi="Times New Roman"/>
        </w:rPr>
        <w:t>antidegradation</w:t>
      </w:r>
      <w:proofErr w:type="spellEnd"/>
      <w:r>
        <w:rPr>
          <w:rFonts w:ascii="Times New Roman" w:hAnsi="Times New Roman"/>
        </w:rPr>
        <w:t xml:space="preserve"> assessment in accordance with the provisions of this Section on a case-by-case basis.</w:t>
      </w:r>
    </w:p>
    <w:p w:rsidR="00014A87" w:rsidRDefault="00014A87">
      <w:pPr>
        <w:widowControl w:val="0"/>
        <w:spacing w:line="277" w:lineRule="exact"/>
        <w:ind w:left="2160"/>
        <w:rPr>
          <w:rFonts w:ascii="Times New Roman" w:hAnsi="Times New Roman"/>
        </w:rPr>
      </w:pPr>
      <w:r>
        <w:rPr>
          <w:rFonts w:ascii="Times New Roman" w:hAnsi="Times New Roman"/>
        </w:rPr>
        <w:tab/>
      </w: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A)</w:t>
      </w:r>
      <w:r>
        <w:rPr>
          <w:rFonts w:ascii="Times New Roman" w:hAnsi="Times New Roman"/>
        </w:rPr>
        <w:tab/>
        <w:t>The Agency must consider the criteria stated in Section 302.105(c)(2).</w:t>
      </w:r>
    </w:p>
    <w:p w:rsidR="00014A87" w:rsidRDefault="00014A87">
      <w:pPr>
        <w:widowControl w:val="0"/>
        <w:tabs>
          <w:tab w:val="left" w:pos="725"/>
        </w:tabs>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B)</w:t>
      </w:r>
      <w:r>
        <w:rPr>
          <w:rFonts w:ascii="Times New Roman" w:hAnsi="Times New Roman"/>
        </w:rPr>
        <w:tab/>
        <w:t>The Agency must consider the information provided by the applicant pursuant to subsection (f)(1).</w:t>
      </w:r>
    </w:p>
    <w:p w:rsidR="00014A87" w:rsidRDefault="00014A87">
      <w:pPr>
        <w:widowControl w:val="0"/>
        <w:ind w:left="3600" w:hanging="720"/>
        <w:rPr>
          <w:rFonts w:ascii="Times New Roman" w:hAnsi="Times New Roman"/>
        </w:rPr>
      </w:pPr>
    </w:p>
    <w:p w:rsidR="00014A87" w:rsidRDefault="00014A87">
      <w:pPr>
        <w:widowControl w:val="0"/>
        <w:tabs>
          <w:tab w:val="left" w:pos="1434"/>
        </w:tabs>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C)</w:t>
      </w:r>
      <w:r>
        <w:rPr>
          <w:rFonts w:ascii="Times New Roman" w:hAnsi="Times New Roman"/>
        </w:rPr>
        <w:tab/>
        <w:t>After its assessment, the Agency must produce a written analysis addressing the requirements of this Section and provide a decision yielding one of the following results:</w:t>
      </w:r>
    </w:p>
    <w:p w:rsidR="00014A87" w:rsidRDefault="00014A87">
      <w:pPr>
        <w:widowControl w:val="0"/>
        <w:tabs>
          <w:tab w:val="left" w:pos="725"/>
        </w:tabs>
        <w:spacing w:line="277" w:lineRule="exact"/>
        <w:rPr>
          <w:rFonts w:ascii="Times New Roman" w:hAnsi="Times New Roman"/>
        </w:rPr>
      </w:pPr>
    </w:p>
    <w:p w:rsidR="00014A87" w:rsidRDefault="00014A87">
      <w:pPr>
        <w:widowControl w:val="0"/>
        <w:tabs>
          <w:tab w:val="left" w:pos="725"/>
          <w:tab w:val="left" w:pos="1445"/>
        </w:tabs>
        <w:spacing w:line="277" w:lineRule="exact"/>
        <w:ind w:left="3600" w:hanging="720"/>
        <w:rPr>
          <w:rFonts w:ascii="Times New Roman" w:hAnsi="Times New Roman"/>
        </w:rPr>
      </w:pPr>
      <w:r>
        <w:rPr>
          <w:rFonts w:ascii="Times New Roman" w:hAnsi="Times New Roman"/>
        </w:rPr>
        <w:t>i)</w:t>
      </w:r>
      <w:r>
        <w:rPr>
          <w:rFonts w:ascii="Times New Roman" w:hAnsi="Times New Roman"/>
        </w:rPr>
        <w:tab/>
        <w:t>If the proposed activity meets the requirements of this Section, then the Agency must proceed with public notice of the NPDES permit or CWA Section 401 certification and include the written analysis as a part of the fact sheet accompanying the public notice;</w:t>
      </w:r>
    </w:p>
    <w:p w:rsidR="00014A87" w:rsidRDefault="00014A87">
      <w:pPr>
        <w:widowControl w:val="0"/>
        <w:tabs>
          <w:tab w:val="left" w:pos="2165"/>
        </w:tabs>
        <w:spacing w:line="277" w:lineRule="exact"/>
        <w:ind w:left="3600" w:hanging="720"/>
        <w:rPr>
          <w:rFonts w:ascii="Times New Roman" w:hAnsi="Times New Roman"/>
        </w:rPr>
      </w:pPr>
    </w:p>
    <w:p w:rsidR="00014A87" w:rsidRDefault="00014A87">
      <w:pPr>
        <w:widowControl w:val="0"/>
        <w:tabs>
          <w:tab w:val="left" w:pos="1445"/>
          <w:tab w:val="left" w:pos="2165"/>
        </w:tabs>
        <w:spacing w:line="277" w:lineRule="exact"/>
        <w:ind w:left="3600" w:hanging="720"/>
        <w:rPr>
          <w:rFonts w:ascii="Times New Roman" w:hAnsi="Times New Roman"/>
        </w:rPr>
      </w:pPr>
      <w:r>
        <w:rPr>
          <w:rFonts w:ascii="Times New Roman" w:hAnsi="Times New Roman"/>
        </w:rPr>
        <w:t>ii)</w:t>
      </w:r>
      <w:r>
        <w:rPr>
          <w:rFonts w:ascii="Times New Roman" w:hAnsi="Times New Roman"/>
        </w:rPr>
        <w:tab/>
        <w:t>If the proposed activity does not meet the requirements of this Section, then the Agency must provide a written analysis to the applicant and must be available to discuss the deficiencies that led to the disapproval.  The Agency may suggest methods to remedy the conflicts with the requirements of this Section;</w:t>
      </w:r>
    </w:p>
    <w:p w:rsidR="00014A87" w:rsidRDefault="00014A87">
      <w:pPr>
        <w:widowControl w:val="0"/>
        <w:tabs>
          <w:tab w:val="left" w:pos="2165"/>
        </w:tabs>
        <w:spacing w:line="277" w:lineRule="exact"/>
        <w:ind w:left="3600" w:hanging="720"/>
        <w:rPr>
          <w:rFonts w:ascii="Times New Roman" w:hAnsi="Times New Roman"/>
        </w:rPr>
      </w:pPr>
    </w:p>
    <w:p w:rsidR="00014A87" w:rsidRDefault="00014A87">
      <w:pPr>
        <w:widowControl w:val="0"/>
        <w:tabs>
          <w:tab w:val="left" w:pos="2165"/>
        </w:tabs>
        <w:spacing w:line="277" w:lineRule="exact"/>
        <w:ind w:left="3600" w:hanging="720"/>
        <w:rPr>
          <w:rFonts w:ascii="Times New Roman" w:hAnsi="Times New Roman"/>
        </w:rPr>
      </w:pPr>
      <w:r>
        <w:rPr>
          <w:rFonts w:ascii="Times New Roman" w:hAnsi="Times New Roman"/>
        </w:rPr>
        <w:t>iii)</w:t>
      </w:r>
      <w:r>
        <w:rPr>
          <w:rFonts w:ascii="Times New Roman" w:hAnsi="Times New Roman"/>
        </w:rPr>
        <w:tab/>
        <w:t xml:space="preserve">If the proposed activity does not meet the requirements of this Section, but some lowering of </w:t>
      </w:r>
      <w:r>
        <w:rPr>
          <w:rFonts w:ascii="Times New Roman" w:hAnsi="Times New Roman"/>
        </w:rPr>
        <w:lastRenderedPageBreak/>
        <w:t>water quality is allowable, then the Agency will contact the applicant with the results of the review.  If the reduced loading increase is acceptable to the applicant, upon the receipt of an amended application, the Agency will proceed to public notice; or if the reduced loading increase is not acceptable to the applicant, the Agency will transmit its written review to the applicant in the context of an NPDES permit denial or a CWA Section 401 certification denial.</w:t>
      </w:r>
    </w:p>
    <w:p w:rsidR="00014A87" w:rsidRDefault="00014A87">
      <w:pPr>
        <w:pStyle w:val="FootnoteText"/>
        <w:widowControl w:val="0"/>
        <w:tabs>
          <w:tab w:val="left" w:pos="2165"/>
          <w:tab w:val="left" w:pos="2874"/>
        </w:tabs>
        <w:spacing w:line="277" w:lineRule="exact"/>
        <w:rPr>
          <w:rFonts w:ascii="Times New Roman" w:hAnsi="Times New Roman"/>
        </w:rPr>
      </w:pPr>
    </w:p>
    <w:p w:rsidR="00014A87" w:rsidRDefault="00014A87">
      <w:pPr>
        <w:widowControl w:val="0"/>
        <w:spacing w:line="277" w:lineRule="exact"/>
        <w:ind w:left="2160" w:hanging="725"/>
        <w:rPr>
          <w:rFonts w:ascii="Times New Roman" w:hAnsi="Times New Roman"/>
        </w:rPr>
      </w:pPr>
      <w:r>
        <w:rPr>
          <w:rFonts w:ascii="Times New Roman" w:hAnsi="Times New Roman"/>
        </w:rPr>
        <w:t>3)</w:t>
      </w:r>
      <w:r>
        <w:rPr>
          <w:rFonts w:ascii="Times New Roman" w:hAnsi="Times New Roman"/>
        </w:rPr>
        <w:tab/>
        <w:t xml:space="preserve">The Agency will conduct public notice and public participation through </w:t>
      </w:r>
    </w:p>
    <w:p w:rsidR="00014A87" w:rsidRDefault="00014A87">
      <w:pPr>
        <w:widowControl w:val="0"/>
        <w:spacing w:line="277" w:lineRule="exact"/>
        <w:ind w:left="2160" w:hanging="725"/>
        <w:rPr>
          <w:rFonts w:ascii="Times New Roman" w:hAnsi="Times New Roman"/>
        </w:rPr>
      </w:pPr>
    </w:p>
    <w:p w:rsidR="00014A87" w:rsidRDefault="00014A87">
      <w:pPr>
        <w:widowControl w:val="0"/>
        <w:spacing w:line="277" w:lineRule="exact"/>
        <w:ind w:left="2160"/>
        <w:rPr>
          <w:rFonts w:ascii="Times New Roman" w:hAnsi="Times New Roman"/>
        </w:rPr>
      </w:pPr>
      <w:r>
        <w:rPr>
          <w:rFonts w:ascii="Times New Roman" w:hAnsi="Times New Roman"/>
        </w:rPr>
        <w:t>the public notice procedures found in 35 Ill. Adm. Code 309.109 or CWA Section 401 certifications.  The Agency must incorporate the following information into a fact sheet accompanying the public notice:</w:t>
      </w:r>
    </w:p>
    <w:p w:rsidR="00014A87" w:rsidRDefault="00014A87">
      <w:pPr>
        <w:widowControl w:val="0"/>
        <w:tabs>
          <w:tab w:val="left" w:pos="725"/>
        </w:tabs>
        <w:spacing w:line="277" w:lineRule="exact"/>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A)</w:t>
      </w:r>
      <w:r>
        <w:rPr>
          <w:rFonts w:ascii="Times New Roman" w:hAnsi="Times New Roman"/>
        </w:rPr>
        <w:tab/>
        <w:t>A description of the activity, including identification of water quality parameters for which there will be an increased pollutant loading;</w:t>
      </w:r>
    </w:p>
    <w:p w:rsidR="00014A87" w:rsidRDefault="00014A87">
      <w:pPr>
        <w:widowControl w:val="0"/>
        <w:tabs>
          <w:tab w:val="left" w:pos="725"/>
          <w:tab w:val="left" w:pos="1445"/>
        </w:tabs>
        <w:spacing w:line="277" w:lineRule="exact"/>
        <w:rPr>
          <w:rFonts w:ascii="Times New Roman" w:hAnsi="Times New Roman"/>
        </w:rPr>
      </w:pPr>
    </w:p>
    <w:p w:rsidR="00014A87" w:rsidRDefault="00014A87">
      <w:pPr>
        <w:widowControl w:val="0"/>
        <w:tabs>
          <w:tab w:val="left" w:pos="725"/>
        </w:tabs>
        <w:spacing w:line="277" w:lineRule="exact"/>
        <w:ind w:left="2880" w:hanging="720"/>
        <w:rPr>
          <w:rFonts w:ascii="Times New Roman" w:hAnsi="Times New Roman"/>
        </w:rPr>
      </w:pPr>
      <w:r>
        <w:rPr>
          <w:rFonts w:ascii="Times New Roman" w:hAnsi="Times New Roman"/>
        </w:rPr>
        <w:t>B)</w:t>
      </w:r>
      <w:r>
        <w:rPr>
          <w:rFonts w:ascii="Times New Roman" w:hAnsi="Times New Roman"/>
        </w:rPr>
        <w:tab/>
        <w:t>Identification of the affected surface water body or water body segment, any downstream surface water body or water body segment also expected to experience a lowering of water quality, characterization of the designated and current uses of the affected surface water body or water body segment and identification of which uses are most sensitive to the proposed load increase;</w:t>
      </w:r>
    </w:p>
    <w:p w:rsidR="00014A87" w:rsidRDefault="00014A87">
      <w:pPr>
        <w:widowControl w:val="0"/>
        <w:tabs>
          <w:tab w:val="left" w:pos="2165"/>
          <w:tab w:val="left" w:pos="2874"/>
        </w:tabs>
        <w:spacing w:line="277" w:lineRule="exact"/>
        <w:ind w:left="2880"/>
        <w:rPr>
          <w:rFonts w:ascii="Times New Roman" w:hAnsi="Times New Roman"/>
        </w:rPr>
      </w:pPr>
    </w:p>
    <w:p w:rsidR="00014A87" w:rsidRDefault="00014A87">
      <w:pPr>
        <w:widowControl w:val="0"/>
        <w:tabs>
          <w:tab w:val="left" w:pos="2165"/>
          <w:tab w:val="left" w:pos="2874"/>
        </w:tabs>
        <w:spacing w:line="277" w:lineRule="exact"/>
        <w:ind w:left="2880" w:hanging="715"/>
        <w:rPr>
          <w:rFonts w:ascii="Times New Roman" w:hAnsi="Times New Roman"/>
        </w:rPr>
      </w:pPr>
      <w:r>
        <w:rPr>
          <w:rFonts w:ascii="Times New Roman" w:hAnsi="Times New Roman"/>
        </w:rPr>
        <w:t>C)</w:t>
      </w:r>
      <w:r>
        <w:rPr>
          <w:rFonts w:ascii="Times New Roman" w:hAnsi="Times New Roman"/>
        </w:rPr>
        <w:tab/>
        <w:t>A summary of any review comments and recommendations provided by Illinois Department of Natural Resources, local or regional planning commissions, zoning boards and any other entities the Agency consults regarding the proposal;</w:t>
      </w:r>
    </w:p>
    <w:p w:rsidR="00014A87" w:rsidRDefault="00014A87">
      <w:pPr>
        <w:widowControl w:val="0"/>
        <w:tabs>
          <w:tab w:val="left" w:pos="2165"/>
          <w:tab w:val="left" w:pos="2874"/>
        </w:tabs>
        <w:spacing w:line="277" w:lineRule="exact"/>
        <w:ind w:left="2880"/>
        <w:rPr>
          <w:rFonts w:ascii="Times New Roman" w:hAnsi="Times New Roman"/>
        </w:rPr>
      </w:pPr>
    </w:p>
    <w:p w:rsidR="00014A87" w:rsidRDefault="00014A87">
      <w:pPr>
        <w:widowControl w:val="0"/>
        <w:tabs>
          <w:tab w:val="left" w:pos="2165"/>
          <w:tab w:val="left" w:pos="2874"/>
        </w:tabs>
        <w:spacing w:line="277" w:lineRule="exact"/>
        <w:ind w:left="2880" w:hanging="720"/>
        <w:rPr>
          <w:rFonts w:ascii="Times New Roman" w:hAnsi="Times New Roman"/>
        </w:rPr>
      </w:pPr>
      <w:r>
        <w:rPr>
          <w:rFonts w:ascii="Times New Roman" w:hAnsi="Times New Roman"/>
        </w:rPr>
        <w:t>D)</w:t>
      </w:r>
      <w:r>
        <w:rPr>
          <w:rFonts w:ascii="Times New Roman" w:hAnsi="Times New Roman"/>
        </w:rPr>
        <w:tab/>
        <w:t>An overview of alternatives considered by the applicant and identification of any provisions or alternatives imposed to lessen the load increase associated with the proposed activity; and</w:t>
      </w:r>
    </w:p>
    <w:p w:rsidR="00014A87" w:rsidRDefault="00014A87">
      <w:pPr>
        <w:widowControl w:val="0"/>
        <w:tabs>
          <w:tab w:val="left" w:pos="2165"/>
          <w:tab w:val="left" w:pos="2874"/>
        </w:tabs>
        <w:spacing w:line="277" w:lineRule="exact"/>
        <w:ind w:left="2880"/>
        <w:rPr>
          <w:rFonts w:ascii="Times New Roman" w:hAnsi="Times New Roman"/>
        </w:rPr>
      </w:pPr>
    </w:p>
    <w:p w:rsidR="00014A87" w:rsidRDefault="00014A87">
      <w:pPr>
        <w:pStyle w:val="BodyTextIndent2"/>
        <w:widowControl w:val="0"/>
        <w:tabs>
          <w:tab w:val="left" w:pos="2165"/>
          <w:tab w:val="left" w:pos="2874"/>
        </w:tabs>
        <w:spacing w:line="277" w:lineRule="exact"/>
        <w:rPr>
          <w:rFonts w:ascii="Times New Roman" w:hAnsi="Times New Roman"/>
        </w:rPr>
      </w:pPr>
      <w:r>
        <w:rPr>
          <w:rFonts w:ascii="Times New Roman" w:hAnsi="Times New Roman"/>
        </w:rPr>
        <w:t>E)</w:t>
      </w:r>
      <w:r>
        <w:rPr>
          <w:rFonts w:ascii="Times New Roman" w:hAnsi="Times New Roman"/>
        </w:rPr>
        <w:tab/>
        <w:t>The name and telephone number of a contact person at the Agency who can provide additional information.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(Amended at 27 Ill. Reg. 166, effective December 20, 2002)</w:t>
      </w:r>
    </w:p>
    <w:p w:rsidR="00014A87" w:rsidRDefault="00014A87">
      <w:pPr>
        <w:pStyle w:val="Footer"/>
        <w:tabs>
          <w:tab w:val="clear" w:pos="4320"/>
          <w:tab w:val="clear" w:pos="8640"/>
        </w:tabs>
        <w:rPr>
          <w:rFonts w:ascii="Times New Roman" w:hAnsi="Times New Roman"/>
        </w:rPr>
      </w:pPr>
    </w:p>
    <w:p w:rsidR="00014A87" w:rsidRDefault="00014A87">
      <w:pPr>
        <w:rPr>
          <w:rFonts w:ascii="Times New Roman" w:hAnsi="Times New Roman"/>
        </w:rPr>
      </w:pPr>
    </w:p>
    <w:p w:rsidR="00014A87" w:rsidRDefault="00014A87">
      <w:pPr>
        <w:pStyle w:val="Heading3"/>
        <w:rPr>
          <w:rFonts w:ascii="Times New Roman" w:hAnsi="Times New Roman"/>
        </w:rPr>
      </w:pPr>
      <w:r>
        <w:rPr>
          <w:rFonts w:ascii="Times New Roman" w:hAnsi="Times New Roman"/>
        </w:rPr>
        <w:t>SUBPART B:  GENERAL USE WATER QUALITY STANDARDS</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302.201</w:t>
      </w:r>
      <w:r>
        <w:rPr>
          <w:rFonts w:ascii="Times New Roman" w:hAnsi="Times New Roman"/>
        </w:rPr>
        <w:tab/>
        <w:t>Scope and Applicability</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Subpart B contains general use water quality standards which must be met in waters of the State for which there is no specific designation (Section 303.201).</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302.202</w:t>
      </w:r>
      <w:r>
        <w:rPr>
          <w:rFonts w:ascii="Times New Roman" w:hAnsi="Times New Roman"/>
        </w:rPr>
        <w:tab/>
        <w:t>Purpose</w:t>
      </w:r>
    </w:p>
    <w:p w:rsidR="00014A87" w:rsidRDefault="00014A87">
      <w:pPr>
        <w:tabs>
          <w:tab w:val="left" w:pos="-720"/>
        </w:tabs>
        <w:suppressAutoHyphens/>
        <w:rPr>
          <w:rFonts w:ascii="Times New Roman" w:hAnsi="Times New Roman"/>
        </w:rPr>
      </w:pPr>
    </w:p>
    <w:p w:rsidR="00014A87" w:rsidRDefault="00014A87">
      <w:pPr>
        <w:tabs>
          <w:tab w:val="left" w:pos="-720"/>
        </w:tabs>
        <w:suppressAutoHyphens/>
        <w:rPr>
          <w:rFonts w:ascii="Times New Roman" w:hAnsi="Times New Roman"/>
        </w:rPr>
      </w:pPr>
      <w:r>
        <w:rPr>
          <w:rFonts w:ascii="Times New Roman" w:hAnsi="Times New Roman"/>
        </w:rPr>
        <w:t>The General Use standards will protect the State's water for aquatic life (except as provided in Section 302.213), wildlife, agricultural use, secondary contact use and most industrial uses and ensure the aesthetic quality of the State's aquatic environment.  Primary contact uses are protected for all General Use waters whose physical configuration permits such use.</w:t>
      </w:r>
    </w:p>
    <w:p w:rsidR="00014A87" w:rsidRDefault="00014A87">
      <w:pPr>
        <w:tabs>
          <w:tab w:val="left" w:pos="-720"/>
        </w:tabs>
        <w:suppressAutoHyphens/>
        <w:rPr>
          <w:rFonts w:ascii="Times New Roman" w:hAnsi="Times New Roman"/>
        </w:rPr>
      </w:pPr>
    </w:p>
    <w:p w:rsidR="00014A87" w:rsidRDefault="00014A87">
      <w:pPr>
        <w:tabs>
          <w:tab w:val="left" w:pos="-720"/>
        </w:tabs>
        <w:suppressAutoHyphens/>
        <w:rPr>
          <w:rFonts w:ascii="Times New Roman" w:hAnsi="Times New Roman"/>
        </w:rPr>
      </w:pPr>
      <w:r>
        <w:rPr>
          <w:rFonts w:ascii="Times New Roman" w:hAnsi="Times New Roman"/>
        </w:rPr>
        <w:t>(Source: Amended at 21 Ill. Reg. 370, effective December 23, 1996)</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302.203</w:t>
      </w:r>
      <w:r>
        <w:rPr>
          <w:rFonts w:ascii="Times New Roman" w:hAnsi="Times New Roman"/>
        </w:rPr>
        <w:tab/>
        <w:t>Offensive Conditions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Waters of the State shall be free from sludge or bottom deposits, floating debris, visible oil, odor, plant or algal growth, color or turbidity of other than natural origin.  The allowed mixing provisions of Section 302.102 shall not be used to comply with the provisions of this Section.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302.204</w:t>
      </w:r>
      <w:r>
        <w:rPr>
          <w:rFonts w:ascii="Times New Roman" w:hAnsi="Times New Roman"/>
        </w:rPr>
        <w:tab/>
        <w:t>pH</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pH(STORET number 00400) shall be within the range of 6.5 to 9.0 except for natural causes.</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302.205</w:t>
      </w:r>
      <w:r>
        <w:rPr>
          <w:rFonts w:ascii="Times New Roman" w:hAnsi="Times New Roman"/>
        </w:rPr>
        <w:tab/>
        <w:t>Phosphorus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Phosphorus (STORET number 00665): After December 31, 1983, Phosphorus as P shall not exceed 0.05 mg/l in any reservoir or lake with a surface area of 8.1 hectares (20 acres) or more, or in any stream at the point where it enters any such reservoir or lake.  For the purposes of this Section, the term "reservoir or lake" shall not include low level pools constructed in free flowing streams or any body of water which is an integral part of an operation which includes the application of sludge on land.  Point source discharges which comply with Section 304.123 shall be in compliance with this Section for purposes of application of Section 304.105.</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at 3 Ill.  Reg., no.  20, page 95, effective May 17, 1979.)</w:t>
      </w:r>
    </w:p>
    <w:p w:rsidR="00014A87" w:rsidRDefault="00014A87">
      <w:pPr>
        <w:rPr>
          <w:rFonts w:ascii="Times New Roman" w:hAnsi="Times New Roman"/>
        </w:rPr>
      </w:pPr>
    </w:p>
    <w:p w:rsidR="00014A87" w:rsidRDefault="00014A87">
      <w:pPr>
        <w:pStyle w:val="Heading4"/>
        <w:rPr>
          <w:rFonts w:ascii="Times New Roman" w:eastAsia="Arial Unicode MS" w:hAnsi="Times New Roman"/>
          <w:bCs/>
        </w:rPr>
      </w:pPr>
      <w:r>
        <w:rPr>
          <w:rFonts w:ascii="Times New Roman" w:hAnsi="Times New Roman"/>
          <w:bCs/>
        </w:rPr>
        <w:lastRenderedPageBreak/>
        <w:t>Section 302.206</w:t>
      </w:r>
      <w:r>
        <w:rPr>
          <w:rFonts w:ascii="Times New Roman" w:hAnsi="Times New Roman"/>
          <w:bCs/>
        </w:rPr>
        <w:tab/>
        <w:t>Dissolved Oxygen</w:t>
      </w:r>
    </w:p>
    <w:p w:rsidR="00014A87" w:rsidRDefault="00014A87">
      <w:pPr>
        <w:rPr>
          <w:rFonts w:ascii="Times New Roman" w:hAnsi="Times New Roman"/>
        </w:rPr>
      </w:pPr>
    </w:p>
    <w:p w:rsidR="00014A87" w:rsidRDefault="00014A87">
      <w:pPr>
        <w:pStyle w:val="BodyText2"/>
        <w:rPr>
          <w:u w:val="none"/>
        </w:rPr>
      </w:pPr>
      <w:r>
        <w:rPr>
          <w:u w:val="none"/>
        </w:rPr>
        <w:t xml:space="preserve">General use waters must maintain dissolved oxygen concentrations at or above the values contained in subsections (a), (b) and (c) of this Section.  </w:t>
      </w:r>
    </w:p>
    <w:p w:rsidR="00014A87" w:rsidRDefault="00014A87">
      <w:pPr>
        <w:rPr>
          <w:rFonts w:ascii="Times New Roman" w:hAnsi="Times New Roman"/>
        </w:rPr>
      </w:pPr>
    </w:p>
    <w:p w:rsidR="00014A87" w:rsidRDefault="00014A87">
      <w:pPr>
        <w:pStyle w:val="BodyTextIndent3"/>
        <w:ind w:left="1440" w:right="720"/>
        <w:rPr>
          <w:rFonts w:ascii="Times New Roman" w:hAnsi="Times New Roman"/>
        </w:rPr>
      </w:pPr>
      <w:r>
        <w:rPr>
          <w:rFonts w:ascii="Times New Roman" w:hAnsi="Times New Roman"/>
          <w:u w:val="none"/>
        </w:rPr>
        <w:t>a)</w:t>
      </w:r>
      <w:r>
        <w:rPr>
          <w:rFonts w:ascii="Times New Roman" w:hAnsi="Times New Roman"/>
          <w:u w:val="none"/>
        </w:rPr>
        <w:tab/>
        <w:t>General use waters at all locations must maintain sufficient dissolved oxygen concentrations to prevent offensive conditions as required in Section 302.203 of this Part.  Quiescent and isolated sectors of General Use waters including but not limited to wetlands, sloughs, backwaters and waters below the thermocline in lakes and reservoirs must be maintained at sufficient dissolved oxygen concentrations to support their natural ecological functions and resident aquatic communities.</w:t>
      </w:r>
    </w:p>
    <w:p w:rsidR="00014A87" w:rsidRDefault="00014A87">
      <w:pPr>
        <w:ind w:left="1440" w:hanging="720"/>
        <w:rPr>
          <w:rFonts w:ascii="Times New Roman" w:hAnsi="Times New Roman"/>
        </w:rPr>
      </w:pPr>
    </w:p>
    <w:p w:rsidR="00014A87" w:rsidRDefault="00014A87">
      <w:pPr>
        <w:ind w:left="1440" w:right="720" w:hanging="720"/>
        <w:rPr>
          <w:rFonts w:ascii="Times New Roman" w:hAnsi="Times New Roman"/>
        </w:rPr>
      </w:pPr>
      <w:r>
        <w:rPr>
          <w:rFonts w:ascii="Times New Roman" w:hAnsi="Times New Roman"/>
        </w:rPr>
        <w:t>b)</w:t>
      </w:r>
      <w:r>
        <w:rPr>
          <w:rFonts w:ascii="Times New Roman" w:hAnsi="Times New Roman"/>
        </w:rPr>
        <w:tab/>
        <w:t xml:space="preserve">Except in those waters identified in Appendix D of this Part, the dissolved oxygen concentration in the main body of all streams, in the water above the thermocline of thermally stratified lakes and reservoirs, and in the entire water column of </w:t>
      </w:r>
      <w:proofErr w:type="spellStart"/>
      <w:r>
        <w:rPr>
          <w:rFonts w:ascii="Times New Roman" w:hAnsi="Times New Roman"/>
        </w:rPr>
        <w:t>unstratified</w:t>
      </w:r>
      <w:proofErr w:type="spellEnd"/>
      <w:r>
        <w:rPr>
          <w:rFonts w:ascii="Times New Roman" w:hAnsi="Times New Roman"/>
        </w:rPr>
        <w:t xml:space="preserve"> lakes and reservoirs must not be less than the following:</w:t>
      </w:r>
    </w:p>
    <w:p w:rsidR="00014A87" w:rsidRDefault="00014A87">
      <w:pPr>
        <w:ind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t>1)</w:t>
      </w:r>
      <w:r>
        <w:rPr>
          <w:rFonts w:ascii="Times New Roman" w:hAnsi="Times New Roman"/>
        </w:rPr>
        <w:tab/>
        <w:t>During the period of March through July,</w:t>
      </w:r>
    </w:p>
    <w:p w:rsidR="00014A87" w:rsidRDefault="00014A87">
      <w:pPr>
        <w:ind w:right="720"/>
        <w:rPr>
          <w:rFonts w:ascii="Times New Roman" w:hAnsi="Times New Roman"/>
        </w:rPr>
      </w:pPr>
    </w:p>
    <w:p w:rsidR="00014A87" w:rsidRDefault="00014A87">
      <w:pPr>
        <w:tabs>
          <w:tab w:val="left" w:pos="2880"/>
        </w:tabs>
        <w:ind w:left="1440" w:right="720" w:firstLine="720"/>
        <w:rPr>
          <w:rFonts w:ascii="Times New Roman" w:hAnsi="Times New Roman"/>
        </w:rPr>
      </w:pPr>
      <w:r>
        <w:rPr>
          <w:rFonts w:ascii="Times New Roman" w:hAnsi="Times New Roman"/>
        </w:rPr>
        <w:t>A)</w:t>
      </w:r>
      <w:r>
        <w:rPr>
          <w:rFonts w:ascii="Times New Roman" w:hAnsi="Times New Roman"/>
        </w:rPr>
        <w:tab/>
        <w:t>5.0 mg/L at any time; and</w:t>
      </w:r>
    </w:p>
    <w:p w:rsidR="00014A87" w:rsidRDefault="00014A87">
      <w:pPr>
        <w:ind w:right="720"/>
        <w:rPr>
          <w:rFonts w:ascii="Times New Roman" w:hAnsi="Times New Roman"/>
        </w:rPr>
      </w:pPr>
    </w:p>
    <w:p w:rsidR="00014A87" w:rsidRDefault="00014A87">
      <w:pPr>
        <w:ind w:left="1440" w:right="720" w:firstLine="720"/>
        <w:rPr>
          <w:rFonts w:ascii="Times New Roman" w:hAnsi="Times New Roman"/>
        </w:rPr>
      </w:pPr>
      <w:r>
        <w:rPr>
          <w:rFonts w:ascii="Times New Roman" w:hAnsi="Times New Roman"/>
        </w:rPr>
        <w:t>B)</w:t>
      </w:r>
      <w:r>
        <w:rPr>
          <w:rFonts w:ascii="Times New Roman" w:hAnsi="Times New Roman"/>
        </w:rPr>
        <w:tab/>
        <w:t>6.0 mg/L as a daily mean averaged over 7 days.</w:t>
      </w:r>
    </w:p>
    <w:p w:rsidR="00014A87" w:rsidRDefault="00014A87">
      <w:pPr>
        <w:ind w:right="720"/>
        <w:rPr>
          <w:rFonts w:ascii="Times New Roman" w:hAnsi="Times New Roman"/>
        </w:rPr>
      </w:pPr>
    </w:p>
    <w:p w:rsidR="00014A87" w:rsidRDefault="00014A87">
      <w:pPr>
        <w:ind w:left="720" w:right="720" w:firstLine="720"/>
        <w:rPr>
          <w:rFonts w:ascii="Times New Roman" w:hAnsi="Times New Roman"/>
        </w:rPr>
      </w:pPr>
      <w:r>
        <w:rPr>
          <w:rFonts w:ascii="Times New Roman" w:hAnsi="Times New Roman"/>
        </w:rPr>
        <w:t>2)</w:t>
      </w:r>
      <w:r>
        <w:rPr>
          <w:rFonts w:ascii="Times New Roman" w:hAnsi="Times New Roman"/>
        </w:rPr>
        <w:tab/>
        <w:t>During the period of August through February,</w:t>
      </w:r>
    </w:p>
    <w:p w:rsidR="00014A87" w:rsidRDefault="00014A87">
      <w:pPr>
        <w:ind w:right="720"/>
        <w:rPr>
          <w:rFonts w:ascii="Times New Roman" w:hAnsi="Times New Roman"/>
        </w:rPr>
      </w:pPr>
    </w:p>
    <w:p w:rsidR="00014A87" w:rsidRDefault="00014A87">
      <w:pPr>
        <w:ind w:left="1440" w:right="720" w:firstLine="720"/>
        <w:rPr>
          <w:rFonts w:ascii="Times New Roman" w:hAnsi="Times New Roman"/>
        </w:rPr>
      </w:pPr>
      <w:r>
        <w:rPr>
          <w:rFonts w:ascii="Times New Roman" w:hAnsi="Times New Roman"/>
        </w:rPr>
        <w:t>A)</w:t>
      </w:r>
      <w:r>
        <w:rPr>
          <w:rFonts w:ascii="Times New Roman" w:hAnsi="Times New Roman"/>
        </w:rPr>
        <w:tab/>
        <w:t>3.5 mg/L at any time;</w:t>
      </w:r>
    </w:p>
    <w:p w:rsidR="00014A87" w:rsidRDefault="00014A87">
      <w:pPr>
        <w:ind w:right="720"/>
        <w:rPr>
          <w:rFonts w:ascii="Times New Roman" w:hAnsi="Times New Roman"/>
        </w:rPr>
      </w:pPr>
    </w:p>
    <w:p w:rsidR="00014A87" w:rsidRDefault="00014A87">
      <w:pPr>
        <w:ind w:left="2880" w:right="720" w:hanging="720"/>
        <w:rPr>
          <w:rFonts w:ascii="Times New Roman" w:hAnsi="Times New Roman"/>
        </w:rPr>
      </w:pPr>
      <w:r>
        <w:rPr>
          <w:rFonts w:ascii="Times New Roman" w:hAnsi="Times New Roman"/>
        </w:rPr>
        <w:t>B)</w:t>
      </w:r>
      <w:r>
        <w:rPr>
          <w:rFonts w:ascii="Times New Roman" w:hAnsi="Times New Roman"/>
        </w:rPr>
        <w:tab/>
        <w:t>4.0 mg/L as a daily minimum averaged over 7 days; and</w:t>
      </w:r>
    </w:p>
    <w:p w:rsidR="00014A87" w:rsidRDefault="00014A87">
      <w:pPr>
        <w:ind w:right="720"/>
        <w:rPr>
          <w:rFonts w:ascii="Times New Roman" w:hAnsi="Times New Roman"/>
        </w:rPr>
      </w:pPr>
    </w:p>
    <w:p w:rsidR="00014A87" w:rsidRDefault="00014A87">
      <w:pPr>
        <w:ind w:left="1440" w:right="720" w:firstLine="720"/>
        <w:rPr>
          <w:rFonts w:ascii="Times New Roman" w:hAnsi="Times New Roman"/>
        </w:rPr>
      </w:pPr>
      <w:r>
        <w:rPr>
          <w:rFonts w:ascii="Times New Roman" w:hAnsi="Times New Roman"/>
        </w:rPr>
        <w:t>C)</w:t>
      </w:r>
      <w:r>
        <w:rPr>
          <w:rFonts w:ascii="Times New Roman" w:hAnsi="Times New Roman"/>
        </w:rPr>
        <w:tab/>
        <w:t>5.5 mg/L as a daily mean averaged over 30 days.</w:t>
      </w:r>
    </w:p>
    <w:p w:rsidR="00014A87" w:rsidRDefault="00014A87">
      <w:pPr>
        <w:ind w:right="720"/>
        <w:rPr>
          <w:rFonts w:ascii="Times New Roman" w:hAnsi="Times New Roman"/>
        </w:rPr>
      </w:pPr>
    </w:p>
    <w:p w:rsidR="00014A87" w:rsidRDefault="00014A87">
      <w:pPr>
        <w:ind w:left="1440" w:right="720" w:hanging="720"/>
        <w:rPr>
          <w:rFonts w:ascii="Times New Roman" w:hAnsi="Times New Roman"/>
        </w:rPr>
      </w:pPr>
      <w:r>
        <w:rPr>
          <w:rFonts w:ascii="Times New Roman" w:hAnsi="Times New Roman"/>
        </w:rPr>
        <w:t>c)</w:t>
      </w:r>
      <w:r>
        <w:rPr>
          <w:rFonts w:ascii="Times New Roman" w:hAnsi="Times New Roman"/>
        </w:rPr>
        <w:tab/>
        <w:t>The dissolved oxygen concentration in all sectors within the main body of all streams identified in Appendix D of this Part must not be less than:</w:t>
      </w:r>
    </w:p>
    <w:p w:rsidR="00014A87" w:rsidRDefault="00014A87">
      <w:pPr>
        <w:ind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t>1)</w:t>
      </w:r>
      <w:r>
        <w:rPr>
          <w:rFonts w:ascii="Times New Roman" w:hAnsi="Times New Roman"/>
        </w:rPr>
        <w:tab/>
        <w:t>During the period of March through July,</w:t>
      </w:r>
    </w:p>
    <w:p w:rsidR="00014A87" w:rsidRDefault="00014A87">
      <w:pPr>
        <w:ind w:right="720"/>
        <w:rPr>
          <w:rFonts w:ascii="Times New Roman" w:hAnsi="Times New Roman"/>
        </w:rPr>
      </w:pPr>
    </w:p>
    <w:p w:rsidR="00014A87" w:rsidRDefault="00014A87">
      <w:pPr>
        <w:ind w:left="1440" w:right="720" w:firstLine="720"/>
        <w:rPr>
          <w:rFonts w:ascii="Times New Roman" w:hAnsi="Times New Roman"/>
        </w:rPr>
      </w:pPr>
      <w:r>
        <w:rPr>
          <w:rFonts w:ascii="Times New Roman" w:hAnsi="Times New Roman"/>
        </w:rPr>
        <w:t>A)</w:t>
      </w:r>
      <w:r>
        <w:rPr>
          <w:rFonts w:ascii="Times New Roman" w:hAnsi="Times New Roman"/>
        </w:rPr>
        <w:tab/>
        <w:t>5.0 mg/L at any time; and</w:t>
      </w:r>
    </w:p>
    <w:p w:rsidR="00014A87" w:rsidRDefault="00014A87">
      <w:pPr>
        <w:ind w:right="720"/>
        <w:rPr>
          <w:rFonts w:ascii="Times New Roman" w:hAnsi="Times New Roman"/>
        </w:rPr>
      </w:pPr>
    </w:p>
    <w:p w:rsidR="00014A87" w:rsidRDefault="00014A87">
      <w:pPr>
        <w:ind w:left="2160" w:right="720"/>
        <w:rPr>
          <w:rFonts w:ascii="Times New Roman" w:hAnsi="Times New Roman"/>
        </w:rPr>
      </w:pPr>
      <w:r>
        <w:rPr>
          <w:rFonts w:ascii="Times New Roman" w:hAnsi="Times New Roman"/>
        </w:rPr>
        <w:t>B)</w:t>
      </w:r>
      <w:r>
        <w:rPr>
          <w:rFonts w:ascii="Times New Roman" w:hAnsi="Times New Roman"/>
        </w:rPr>
        <w:tab/>
        <w:t xml:space="preserve">6.25 mg/L as a daily mean averaged over 7 days. </w:t>
      </w:r>
    </w:p>
    <w:p w:rsidR="00014A87" w:rsidRDefault="00014A87">
      <w:pPr>
        <w:ind w:left="1440"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lastRenderedPageBreak/>
        <w:t>2)</w:t>
      </w:r>
      <w:r>
        <w:rPr>
          <w:rFonts w:ascii="Times New Roman" w:hAnsi="Times New Roman"/>
        </w:rPr>
        <w:tab/>
        <w:t>During the period of August through February,</w:t>
      </w:r>
    </w:p>
    <w:p w:rsidR="00014A87" w:rsidRDefault="00014A87">
      <w:pPr>
        <w:ind w:right="720"/>
        <w:rPr>
          <w:rFonts w:ascii="Times New Roman" w:hAnsi="Times New Roman"/>
        </w:rPr>
      </w:pPr>
    </w:p>
    <w:p w:rsidR="00014A87" w:rsidRDefault="00014A87">
      <w:pPr>
        <w:ind w:left="1440" w:right="720" w:firstLine="720"/>
        <w:rPr>
          <w:rFonts w:ascii="Times New Roman" w:hAnsi="Times New Roman"/>
        </w:rPr>
      </w:pPr>
      <w:r>
        <w:rPr>
          <w:rFonts w:ascii="Times New Roman" w:hAnsi="Times New Roman"/>
        </w:rPr>
        <w:t>A)</w:t>
      </w:r>
      <w:r>
        <w:rPr>
          <w:rFonts w:ascii="Times New Roman" w:hAnsi="Times New Roman"/>
        </w:rPr>
        <w:tab/>
        <w:t>4.0 mg/L at any time;</w:t>
      </w:r>
    </w:p>
    <w:p w:rsidR="00014A87" w:rsidRDefault="00014A87">
      <w:pPr>
        <w:ind w:right="720"/>
        <w:rPr>
          <w:rFonts w:ascii="Times New Roman" w:hAnsi="Times New Roman"/>
        </w:rPr>
      </w:pPr>
    </w:p>
    <w:p w:rsidR="00014A87" w:rsidRDefault="00014A87">
      <w:pPr>
        <w:ind w:left="2880" w:right="720" w:hanging="720"/>
        <w:rPr>
          <w:rFonts w:ascii="Times New Roman" w:hAnsi="Times New Roman"/>
        </w:rPr>
      </w:pPr>
      <w:r>
        <w:rPr>
          <w:rFonts w:ascii="Times New Roman" w:hAnsi="Times New Roman"/>
        </w:rPr>
        <w:t>B)</w:t>
      </w:r>
      <w:r>
        <w:rPr>
          <w:rFonts w:ascii="Times New Roman" w:hAnsi="Times New Roman"/>
        </w:rPr>
        <w:tab/>
        <w:t>4.5 mg/L as a daily minimum averaged over 7 days; and</w:t>
      </w:r>
    </w:p>
    <w:p w:rsidR="00014A87" w:rsidRDefault="00014A87">
      <w:pPr>
        <w:ind w:right="720"/>
        <w:rPr>
          <w:rFonts w:ascii="Times New Roman" w:hAnsi="Times New Roman"/>
        </w:rPr>
      </w:pPr>
    </w:p>
    <w:p w:rsidR="00014A87" w:rsidRDefault="00014A87">
      <w:pPr>
        <w:ind w:left="1440" w:right="720" w:firstLine="720"/>
        <w:rPr>
          <w:rFonts w:ascii="Times New Roman" w:hAnsi="Times New Roman"/>
        </w:rPr>
      </w:pPr>
      <w:r>
        <w:rPr>
          <w:rFonts w:ascii="Times New Roman" w:hAnsi="Times New Roman"/>
        </w:rPr>
        <w:t>C)</w:t>
      </w:r>
      <w:r>
        <w:rPr>
          <w:rFonts w:ascii="Times New Roman" w:hAnsi="Times New Roman"/>
        </w:rPr>
        <w:tab/>
        <w:t>6.0 mg/L as a daily mean averaged over 30 days.</w:t>
      </w:r>
    </w:p>
    <w:p w:rsidR="00014A87" w:rsidRDefault="00014A87">
      <w:pPr>
        <w:ind w:right="720"/>
        <w:rPr>
          <w:rFonts w:ascii="Times New Roman" w:hAnsi="Times New Roman"/>
        </w:rPr>
      </w:pPr>
    </w:p>
    <w:p w:rsidR="00014A87" w:rsidRDefault="00014A87">
      <w:pPr>
        <w:ind w:left="1440" w:right="720" w:hanging="720"/>
        <w:rPr>
          <w:rFonts w:ascii="Times New Roman" w:hAnsi="Times New Roman"/>
        </w:rPr>
      </w:pPr>
      <w:r>
        <w:rPr>
          <w:rFonts w:ascii="Times New Roman" w:hAnsi="Times New Roman"/>
        </w:rPr>
        <w:t>d)</w:t>
      </w:r>
      <w:r>
        <w:rPr>
          <w:rFonts w:ascii="Times New Roman" w:hAnsi="Times New Roman"/>
        </w:rPr>
        <w:tab/>
        <w:t>Assessing attainment of dissolved oxygen mean and minimum values.</w:t>
      </w:r>
    </w:p>
    <w:p w:rsidR="00014A87" w:rsidRDefault="00014A87">
      <w:pPr>
        <w:ind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t>1)</w:t>
      </w:r>
      <w:r>
        <w:rPr>
          <w:rFonts w:ascii="Times New Roman" w:hAnsi="Times New Roman"/>
        </w:rPr>
        <w:tab/>
        <w:t>Daily mean is the arithmetic mean of dissolved oxygen concentrations in 24 consecutive hours.</w:t>
      </w:r>
    </w:p>
    <w:p w:rsidR="00014A87" w:rsidRDefault="00014A87">
      <w:pPr>
        <w:ind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t>2)</w:t>
      </w:r>
      <w:r>
        <w:rPr>
          <w:rFonts w:ascii="Times New Roman" w:hAnsi="Times New Roman"/>
        </w:rPr>
        <w:tab/>
        <w:t>Daily minimum is the minimum dissolved oxygen concentration in 24 consecutive hours.</w:t>
      </w:r>
    </w:p>
    <w:p w:rsidR="00014A87" w:rsidRDefault="00014A87">
      <w:pPr>
        <w:ind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t>3)</w:t>
      </w:r>
      <w:r>
        <w:rPr>
          <w:rFonts w:ascii="Times New Roman" w:hAnsi="Times New Roman"/>
        </w:rPr>
        <w:tab/>
        <w:t>The measurements of dissolved oxygen used to determine attainment or lack of attainment with any of the dissolved oxygen standards in this Section must assure daily minima and daily means that represent the true daily minima and daily means.</w:t>
      </w:r>
    </w:p>
    <w:p w:rsidR="00014A87" w:rsidRDefault="00014A87">
      <w:pPr>
        <w:ind w:right="720"/>
        <w:rPr>
          <w:rFonts w:ascii="Times New Roman" w:hAnsi="Times New Roman"/>
        </w:rPr>
      </w:pPr>
    </w:p>
    <w:p w:rsidR="00014A87" w:rsidRDefault="00014A87">
      <w:pPr>
        <w:ind w:left="2160" w:right="720" w:hanging="720"/>
        <w:rPr>
          <w:rFonts w:ascii="Times New Roman" w:hAnsi="Times New Roman"/>
        </w:rPr>
      </w:pPr>
      <w:r>
        <w:rPr>
          <w:rFonts w:ascii="Times New Roman" w:hAnsi="Times New Roman"/>
        </w:rPr>
        <w:t>4)</w:t>
      </w:r>
      <w:r>
        <w:rPr>
          <w:rFonts w:ascii="Times New Roman" w:hAnsi="Times New Roman"/>
        </w:rPr>
        <w:tab/>
        <w:t>The dissolved oxygen concentrations used to determine a daily mean or daily minimum should not exceed the air-equilibrated concentration.</w:t>
      </w:r>
    </w:p>
    <w:p w:rsidR="00014A87" w:rsidRDefault="00014A87">
      <w:pPr>
        <w:ind w:left="2160" w:right="720" w:hanging="720"/>
        <w:rPr>
          <w:rFonts w:ascii="Times New Roman" w:hAnsi="Times New Roman"/>
        </w:rPr>
      </w:pPr>
    </w:p>
    <w:p w:rsidR="00014A87" w:rsidRDefault="00014A87">
      <w:pPr>
        <w:pStyle w:val="Header"/>
        <w:tabs>
          <w:tab w:val="left" w:pos="720"/>
        </w:tabs>
        <w:ind w:left="2160" w:hanging="720"/>
        <w:rPr>
          <w:rFonts w:ascii="Times New Roman" w:hAnsi="Times New Roman"/>
        </w:rPr>
      </w:pPr>
      <w:r>
        <w:rPr>
          <w:rFonts w:ascii="Times New Roman" w:hAnsi="Times New Roman"/>
        </w:rPr>
        <w:t>5)</w:t>
      </w:r>
      <w:r>
        <w:rPr>
          <w:rFonts w:ascii="Times New Roman" w:hAnsi="Times New Roman"/>
        </w:rPr>
        <w:tab/>
        <w:t>“Daily minimum averaged over 7 days” means the arithmetic mean of daily minimum dissolved oxygen concentrations in 7 consecutive 24-hour periods.</w:t>
      </w:r>
    </w:p>
    <w:p w:rsidR="00014A87" w:rsidRDefault="00014A87">
      <w:pPr>
        <w:pStyle w:val="Header"/>
        <w:tabs>
          <w:tab w:val="left" w:pos="720"/>
        </w:tabs>
        <w:ind w:firstLine="720"/>
        <w:rPr>
          <w:rFonts w:ascii="Times New Roman" w:hAnsi="Times New Roman"/>
        </w:rPr>
      </w:pPr>
    </w:p>
    <w:p w:rsidR="00014A87" w:rsidRDefault="00014A87">
      <w:pPr>
        <w:pStyle w:val="Header"/>
        <w:tabs>
          <w:tab w:val="left" w:pos="720"/>
        </w:tabs>
        <w:ind w:left="2160" w:hanging="720"/>
        <w:rPr>
          <w:rFonts w:ascii="Times New Roman" w:hAnsi="Times New Roman"/>
        </w:rPr>
      </w:pPr>
      <w:r>
        <w:rPr>
          <w:rFonts w:ascii="Times New Roman" w:hAnsi="Times New Roman"/>
        </w:rPr>
        <w:t>6)</w:t>
      </w:r>
      <w:r>
        <w:rPr>
          <w:rFonts w:ascii="Times New Roman" w:hAnsi="Times New Roman"/>
        </w:rPr>
        <w:tab/>
        <w:t>“Daily mean averaged over 7 days” means the arithmetic mean of daily mean dissolved oxygen concentrations in 7 consecutive 24-hour periods.</w:t>
      </w:r>
    </w:p>
    <w:p w:rsidR="00014A87" w:rsidRDefault="00014A87">
      <w:pPr>
        <w:ind w:left="72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7)</w:t>
      </w:r>
      <w:r>
        <w:rPr>
          <w:rFonts w:ascii="Times New Roman" w:hAnsi="Times New Roman"/>
        </w:rPr>
        <w:tab/>
        <w:t>“Daily mean averaged over 30 days” means the arithmetic mean of daily mean dissolved oxygen concentrations in 30 consecutive 24-hour periods.</w:t>
      </w:r>
    </w:p>
    <w:p w:rsidR="00014A87" w:rsidRDefault="00014A87">
      <w:pPr>
        <w:ind w:right="720"/>
        <w:rPr>
          <w:rFonts w:ascii="Times New Roman" w:hAnsi="Times New Roman"/>
        </w:rPr>
      </w:pPr>
    </w:p>
    <w:p w:rsidR="00014A87" w:rsidRDefault="00014A87">
      <w:pPr>
        <w:autoSpaceDE/>
        <w:autoSpaceDN/>
        <w:adjustRightInd/>
        <w:rPr>
          <w:rFonts w:ascii="Times New Roman" w:hAnsi="Times New Roman"/>
        </w:rPr>
      </w:pPr>
      <w:r>
        <w:rPr>
          <w:rFonts w:ascii="Times New Roman" w:hAnsi="Times New Roman"/>
        </w:rPr>
        <w:t>(Source:  Amended at 32 Ill. Reg. 2254, effective January 28, 2008)</w:t>
      </w:r>
    </w:p>
    <w:p w:rsidR="00014A87" w:rsidRDefault="00014A87">
      <w:pPr>
        <w:rPr>
          <w:rFonts w:ascii="Times New Roman" w:hAnsi="Times New Roman"/>
        </w:rPr>
      </w:pPr>
    </w:p>
    <w:p w:rsidR="00014A87" w:rsidRDefault="00014A87">
      <w:pPr>
        <w:overflowPunct/>
        <w:autoSpaceDE/>
        <w:autoSpaceDN/>
        <w:adjustRightInd/>
        <w:textAlignment w:val="auto"/>
        <w:rPr>
          <w:rFonts w:ascii="Times New Roman" w:hAnsi="Times New Roman"/>
          <w:szCs w:val="24"/>
        </w:rPr>
      </w:pPr>
    </w:p>
    <w:p w:rsidR="00014A87" w:rsidRDefault="00014A87">
      <w:pPr>
        <w:pStyle w:val="Heading4"/>
        <w:rPr>
          <w:rFonts w:ascii="Times New Roman" w:hAnsi="Times New Roman"/>
          <w:bCs/>
        </w:rPr>
      </w:pPr>
      <w:r>
        <w:rPr>
          <w:rFonts w:ascii="Times New Roman" w:hAnsi="Times New Roman"/>
          <w:bCs/>
        </w:rPr>
        <w:t>Section 302.207</w:t>
      </w:r>
      <w:r>
        <w:rPr>
          <w:rFonts w:ascii="Times New Roman" w:hAnsi="Times New Roman"/>
          <w:bCs/>
        </w:rPr>
        <w:tab/>
        <w:t>Radioactivity</w:t>
      </w:r>
    </w:p>
    <w:p w:rsidR="00014A87" w:rsidRDefault="00014A87">
      <w:pPr>
        <w:rPr>
          <w:rFonts w:ascii="Times New Roman" w:hAnsi="Times New Roman"/>
        </w:rPr>
      </w:pPr>
    </w:p>
    <w:p w:rsidR="00014A87" w:rsidRDefault="00014A87">
      <w:pPr>
        <w:ind w:left="1083" w:hanging="342"/>
        <w:rPr>
          <w:rFonts w:ascii="Times New Roman" w:hAnsi="Times New Roman"/>
        </w:rPr>
      </w:pPr>
      <w:r>
        <w:rPr>
          <w:rFonts w:ascii="Times New Roman" w:hAnsi="Times New Roman"/>
        </w:rPr>
        <w:lastRenderedPageBreak/>
        <w:t>a)</w:t>
      </w:r>
      <w:r>
        <w:rPr>
          <w:rFonts w:ascii="Times New Roman" w:hAnsi="Times New Roman"/>
        </w:rPr>
        <w:tab/>
        <w:t>Gross beta (STORET number 03501) concentration shall not exceed 100 picocuries per liter (</w:t>
      </w:r>
      <w:proofErr w:type="spellStart"/>
      <w:r>
        <w:rPr>
          <w:rFonts w:ascii="Times New Roman" w:hAnsi="Times New Roman"/>
        </w:rPr>
        <w:t>pCi</w:t>
      </w:r>
      <w:proofErr w:type="spellEnd"/>
      <w:r>
        <w:rPr>
          <w:rFonts w:ascii="Times New Roman" w:hAnsi="Times New Roman"/>
        </w:rPr>
        <w:t>/L).</w:t>
      </w:r>
    </w:p>
    <w:p w:rsidR="00014A87" w:rsidRDefault="00014A87">
      <w:pPr>
        <w:rPr>
          <w:rFonts w:ascii="Times New Roman" w:hAnsi="Times New Roman"/>
        </w:rPr>
      </w:pPr>
    </w:p>
    <w:p w:rsidR="00014A87" w:rsidRDefault="00014A87" w:rsidP="00014A87">
      <w:pPr>
        <w:numPr>
          <w:ilvl w:val="0"/>
          <w:numId w:val="8"/>
        </w:numPr>
        <w:tabs>
          <w:tab w:val="num" w:pos="1440"/>
        </w:tabs>
        <w:rPr>
          <w:rFonts w:ascii="Times New Roman" w:hAnsi="Times New Roman"/>
        </w:rPr>
      </w:pPr>
      <w:r>
        <w:rPr>
          <w:rFonts w:ascii="Times New Roman" w:hAnsi="Times New Roman"/>
        </w:rPr>
        <w:t>Strontium 90 (STORET number 13501) concentration must not exceed 2 picocuries per liter (</w:t>
      </w:r>
      <w:proofErr w:type="spellStart"/>
      <w:r>
        <w:rPr>
          <w:rFonts w:ascii="Times New Roman" w:hAnsi="Times New Roman"/>
        </w:rPr>
        <w:t>pCi</w:t>
      </w:r>
      <w:proofErr w:type="spellEnd"/>
      <w:r>
        <w:rPr>
          <w:rFonts w:ascii="Times New Roman" w:hAnsi="Times New Roman"/>
        </w:rPr>
        <w:t>/L).</w:t>
      </w:r>
    </w:p>
    <w:p w:rsidR="00014A87" w:rsidRDefault="00014A87">
      <w:pPr>
        <w:rPr>
          <w:rFonts w:ascii="Times New Roman" w:hAnsi="Times New Roman"/>
        </w:rPr>
      </w:pPr>
    </w:p>
    <w:p w:rsidR="00014A87" w:rsidRDefault="00014A87">
      <w:pPr>
        <w:ind w:left="1083" w:hanging="342"/>
        <w:rPr>
          <w:rFonts w:ascii="Times New Roman" w:hAnsi="Times New Roman"/>
        </w:rPr>
      </w:pPr>
      <w:r>
        <w:rPr>
          <w:rFonts w:ascii="Times New Roman" w:hAnsi="Times New Roman"/>
        </w:rPr>
        <w:t>c)</w:t>
      </w:r>
      <w:r>
        <w:rPr>
          <w:rFonts w:ascii="Times New Roman" w:hAnsi="Times New Roman"/>
        </w:rPr>
        <w:tab/>
        <w:t>The annual average radium 226 and 228 (STORET number 11503) combined concentration must not exceed 3.75 picocuries per liter (</w:t>
      </w:r>
      <w:proofErr w:type="spellStart"/>
      <w:r>
        <w:rPr>
          <w:rFonts w:ascii="Times New Roman" w:hAnsi="Times New Roman"/>
        </w:rPr>
        <w:t>pCi</w:t>
      </w:r>
      <w:proofErr w:type="spellEnd"/>
      <w:r>
        <w:rPr>
          <w:rFonts w:ascii="Times New Roman" w:hAnsi="Times New Roman"/>
        </w:rPr>
        <w:t>/L).</w:t>
      </w:r>
    </w:p>
    <w:p w:rsidR="00014A87" w:rsidRDefault="00014A87">
      <w:pPr>
        <w:pStyle w:val="Footer"/>
        <w:tabs>
          <w:tab w:val="left" w:pos="720"/>
        </w:tabs>
        <w:rPr>
          <w:rFonts w:ascii="Times New Roman" w:hAnsi="Times New Roman"/>
          <w:szCs w:val="24"/>
        </w:rPr>
      </w:pPr>
    </w:p>
    <w:p w:rsidR="00014A87" w:rsidRDefault="00014A87">
      <w:pPr>
        <w:pStyle w:val="BodyTextIndent"/>
        <w:ind w:left="0" w:firstLine="0"/>
        <w:jc w:val="both"/>
        <w:rPr>
          <w:rFonts w:ascii="Times New Roman" w:hAnsi="Times New Roman"/>
        </w:rPr>
      </w:pPr>
      <w:r>
        <w:rPr>
          <w:rFonts w:ascii="Times New Roman" w:hAnsi="Times New Roman"/>
        </w:rPr>
        <w:t>(Source:  Amended at 30 Ill. Reg. 4919, effective March 1, 2006)</w:t>
      </w:r>
    </w:p>
    <w:p w:rsidR="00014A87" w:rsidRDefault="00014A87">
      <w:pPr>
        <w:rPr>
          <w:rFonts w:ascii="Times New Roman" w:hAnsi="Times New Roman"/>
        </w:rPr>
      </w:pPr>
    </w:p>
    <w:p w:rsidR="00014A87" w:rsidRDefault="00014A87">
      <w:pPr>
        <w:tabs>
          <w:tab w:val="left" w:pos="-1440"/>
          <w:tab w:val="left" w:pos="-720"/>
        </w:tabs>
        <w:suppressAutoHyphens/>
        <w:rPr>
          <w:rFonts w:ascii="Times New Roman" w:hAnsi="Times New Roman"/>
          <w:b/>
        </w:rPr>
      </w:pPr>
    </w:p>
    <w:p w:rsidR="006A1104" w:rsidRPr="00EE5A53" w:rsidRDefault="006A1104" w:rsidP="006A1104">
      <w:pPr>
        <w:widowControl w:val="0"/>
      </w:pPr>
      <w:r w:rsidRPr="00EE5A53">
        <w:rPr>
          <w:b/>
          <w:bCs/>
        </w:rPr>
        <w:t>Section 302.208  Numeric Standards for Chemical Constituents</w:t>
      </w:r>
      <w:r w:rsidRPr="00EE5A53">
        <w:t xml:space="preserve"> </w:t>
      </w:r>
    </w:p>
    <w:p w:rsidR="006A1104" w:rsidRPr="00EE5A53" w:rsidRDefault="006A1104" w:rsidP="006A1104">
      <w:pPr>
        <w:widowControl w:val="0"/>
      </w:pPr>
    </w:p>
    <w:p w:rsidR="006A1104" w:rsidRPr="00EE5A53" w:rsidRDefault="006A1104" w:rsidP="006A1104">
      <w:pPr>
        <w:widowControl w:val="0"/>
        <w:ind w:left="1440" w:hanging="720"/>
      </w:pPr>
      <w:r w:rsidRPr="00EE5A53">
        <w:t>a)</w:t>
      </w:r>
      <w:r w:rsidRPr="00EE5A53">
        <w:tab/>
        <w:t xml:space="preserve">The acute standard (AS) for the chemical constituents listed in subsection (e) shall not be exceeded at any time except for those waters for which a zone of initial dilution (ZID) has been approved by the Agency pursuant to Section 302.102. </w:t>
      </w:r>
    </w:p>
    <w:p w:rsidR="006A1104" w:rsidRPr="00EE5A53" w:rsidRDefault="006A1104" w:rsidP="006A1104">
      <w:pPr>
        <w:widowControl w:val="0"/>
        <w:ind w:left="1440" w:hanging="720"/>
      </w:pPr>
    </w:p>
    <w:p w:rsidR="006A1104" w:rsidRPr="00EE5A53" w:rsidRDefault="006A1104" w:rsidP="006A1104">
      <w:pPr>
        <w:widowControl w:val="0"/>
        <w:ind w:left="1440" w:hanging="720"/>
      </w:pPr>
      <w:r w:rsidRPr="00EE5A53">
        <w:t>b)</w:t>
      </w:r>
      <w:r w:rsidRPr="00EE5A53">
        <w:tab/>
        <w:t>The chronic standard (CS) for the chemical constituents listed in subsection (e) shall not be exceeded by the arithmetic average of at least four consecutive samples collected over any period of at least four days, except for those waters in which the Agency has approved a mixing zone or in which mixing is allowed pursuant to Section 302.102.  The samples used to demonstrate attainment or lack of attainment with a CS must be collected in a manner that assures an average representative of the sampling period.  For the chemical constituents that have water quality based standards dependent upon hardness, the chronic water quality standard will be calculated according to subsection (e) using the hardness of the water body at the time the sample was collected.  To calculate attainment status of chronic</w:t>
      </w:r>
      <w:r w:rsidRPr="00EE5A53">
        <w:rPr>
          <w:strike/>
        </w:rPr>
        <w:t xml:space="preserve"> </w:t>
      </w:r>
      <w:r w:rsidRPr="00EE5A53">
        <w:t>standards, the concentration of the chemical constituent in each sample is divided by the calculated water quality standard for the sample to determine a quotient.  The water quality standard is attained if the mean of the sample quotients is less than or equal to one for the duration of the averaging period.</w:t>
      </w:r>
    </w:p>
    <w:p w:rsidR="006A1104" w:rsidRPr="00EE5A53" w:rsidRDefault="006A1104" w:rsidP="006A1104">
      <w:pPr>
        <w:widowControl w:val="0"/>
        <w:ind w:left="1440" w:hanging="720"/>
      </w:pPr>
    </w:p>
    <w:p w:rsidR="006A1104" w:rsidRPr="00EE5A53" w:rsidRDefault="006A1104" w:rsidP="006A1104">
      <w:pPr>
        <w:widowControl w:val="0"/>
        <w:ind w:left="1440" w:hanging="720"/>
      </w:pPr>
      <w:r w:rsidRPr="00EE5A53">
        <w:t>c)</w:t>
      </w:r>
      <w:r w:rsidRPr="00EE5A53">
        <w:tab/>
        <w:t xml:space="preserve">The human health standard (HHS) for the chemical constituents listed in subsection (f) shall not be exceeded when the stream flow is at or above the harmonic mean flow pursuant to Section 302.658 nor shall an annual average, based on at least eight samples, collected in a manner representative of the sampling period, exceed the HHS except for those waters in which the Agency has approved a mixing zone or in which mixing is allowed pursuant to Section 302.102. </w:t>
      </w:r>
    </w:p>
    <w:p w:rsidR="006A1104" w:rsidRPr="00EE5A53" w:rsidRDefault="006A1104" w:rsidP="006A1104">
      <w:pPr>
        <w:widowControl w:val="0"/>
        <w:ind w:left="1440" w:hanging="720"/>
      </w:pPr>
    </w:p>
    <w:p w:rsidR="006A1104" w:rsidRPr="00EE5A53" w:rsidRDefault="006A1104" w:rsidP="006A1104">
      <w:pPr>
        <w:widowControl w:val="0"/>
        <w:ind w:left="1440" w:hanging="720"/>
      </w:pPr>
      <w:r w:rsidRPr="00EE5A53">
        <w:t>d)</w:t>
      </w:r>
      <w:r w:rsidRPr="00EE5A53">
        <w:tab/>
        <w:t xml:space="preserve">The standard for the chemical constituents of subsections (g) and (h) shall not be exceeded at any time except for those waters in which the </w:t>
      </w:r>
      <w:r w:rsidRPr="00EE5A53">
        <w:lastRenderedPageBreak/>
        <w:t xml:space="preserve">Agency has approved a mixing zone or in which mixing is allowed pursuant to Section 302.102. </w:t>
      </w:r>
    </w:p>
    <w:p w:rsidR="006A1104" w:rsidRPr="00EE5A53" w:rsidRDefault="006A1104" w:rsidP="006A1104">
      <w:pPr>
        <w:widowControl w:val="0"/>
        <w:ind w:left="2160" w:hanging="720"/>
      </w:pPr>
    </w:p>
    <w:p w:rsidR="006A1104" w:rsidRPr="00EE5A53" w:rsidRDefault="006A1104" w:rsidP="006A1104">
      <w:pPr>
        <w:widowControl w:val="0"/>
        <w:ind w:left="2160" w:hanging="720"/>
      </w:pPr>
      <w:r w:rsidRPr="00EE5A53">
        <w:tab/>
      </w:r>
      <w:r w:rsidRPr="00EE5A53">
        <w:tab/>
      </w:r>
      <w:r w:rsidRPr="00EE5A53">
        <w:tab/>
        <w:t xml:space="preserve"> </w:t>
      </w:r>
    </w:p>
    <w:p w:rsidR="006A1104" w:rsidRPr="00EE5A53" w:rsidRDefault="006A1104" w:rsidP="006A1104">
      <w:pPr>
        <w:widowControl w:val="0"/>
        <w:ind w:firstLine="720"/>
      </w:pPr>
      <w:r w:rsidRPr="00EE5A53">
        <w:t>e)</w:t>
      </w:r>
      <w:r w:rsidRPr="00EE5A53">
        <w:tab/>
        <w:t xml:space="preserve">Numeric Water Quality Standards for the Protection of Aquatic Organisms </w:t>
      </w:r>
    </w:p>
    <w:p w:rsidR="006A1104" w:rsidRPr="00EE5A53" w:rsidRDefault="006A1104" w:rsidP="006A1104">
      <w:pPr>
        <w:widowControl w:val="0"/>
      </w:pPr>
    </w:p>
    <w:tbl>
      <w:tblPr>
        <w:tblW w:w="7767" w:type="dxa"/>
        <w:tblInd w:w="1431" w:type="dxa"/>
        <w:tblLayout w:type="fixed"/>
        <w:tblLook w:val="01E0" w:firstRow="1" w:lastRow="1" w:firstColumn="1" w:lastColumn="1" w:noHBand="0" w:noVBand="0"/>
      </w:tblPr>
      <w:tblGrid>
        <w:gridCol w:w="1629"/>
        <w:gridCol w:w="738"/>
        <w:gridCol w:w="2610"/>
        <w:gridCol w:w="2790"/>
      </w:tblGrid>
      <w:tr w:rsidR="006A1104" w:rsidRPr="00EE5A53" w:rsidTr="006F064A">
        <w:trPr>
          <w:trHeight w:val="440"/>
        </w:trPr>
        <w:tc>
          <w:tcPr>
            <w:tcW w:w="1629" w:type="dxa"/>
            <w:tcBorders>
              <w:top w:val="single" w:sz="4" w:space="0" w:color="auto"/>
              <w:bottom w:val="single" w:sz="4" w:space="0" w:color="auto"/>
            </w:tcBorders>
            <w:vAlign w:val="center"/>
          </w:tcPr>
          <w:p w:rsidR="006A1104" w:rsidRPr="00EE5A53" w:rsidRDefault="006A1104" w:rsidP="006F064A">
            <w:pPr>
              <w:widowControl w:val="0"/>
              <w:ind w:left="-9" w:right="-54"/>
            </w:pPr>
            <w:r w:rsidRPr="00EE5A53">
              <w:t>Constituent</w:t>
            </w:r>
          </w:p>
        </w:tc>
        <w:tc>
          <w:tcPr>
            <w:tcW w:w="738" w:type="dxa"/>
            <w:tcBorders>
              <w:top w:val="single" w:sz="4" w:space="0" w:color="auto"/>
              <w:bottom w:val="single" w:sz="4" w:space="0" w:color="auto"/>
            </w:tcBorders>
            <w:vAlign w:val="center"/>
          </w:tcPr>
          <w:p w:rsidR="006A1104" w:rsidRPr="00EE5A53" w:rsidRDefault="006A1104" w:rsidP="006F064A">
            <w:pPr>
              <w:widowControl w:val="0"/>
              <w:ind w:left="-90" w:right="-90"/>
              <w:jc w:val="center"/>
            </w:pPr>
          </w:p>
        </w:tc>
        <w:tc>
          <w:tcPr>
            <w:tcW w:w="2610" w:type="dxa"/>
            <w:tcBorders>
              <w:top w:val="single" w:sz="4" w:space="0" w:color="auto"/>
              <w:bottom w:val="single" w:sz="4" w:space="0" w:color="auto"/>
            </w:tcBorders>
            <w:vAlign w:val="center"/>
          </w:tcPr>
          <w:p w:rsidR="006A1104" w:rsidRPr="00EE5A53" w:rsidRDefault="006A1104" w:rsidP="006F064A">
            <w:pPr>
              <w:widowControl w:val="0"/>
              <w:ind w:left="-63" w:right="-66"/>
            </w:pPr>
            <w:r w:rsidRPr="00EE5A53">
              <w:t>AS (µg/L)</w:t>
            </w:r>
          </w:p>
        </w:tc>
        <w:tc>
          <w:tcPr>
            <w:tcW w:w="2790" w:type="dxa"/>
            <w:tcBorders>
              <w:top w:val="single" w:sz="4" w:space="0" w:color="auto"/>
              <w:bottom w:val="single" w:sz="4" w:space="0" w:color="auto"/>
            </w:tcBorders>
            <w:vAlign w:val="center"/>
          </w:tcPr>
          <w:p w:rsidR="006A1104" w:rsidRPr="00EE5A53" w:rsidRDefault="006A1104" w:rsidP="006F064A">
            <w:pPr>
              <w:widowControl w:val="0"/>
              <w:ind w:left="-63" w:right="-105"/>
            </w:pPr>
            <w:r w:rsidRPr="00EE5A53">
              <w:t>CS (µg/L)</w:t>
            </w:r>
          </w:p>
        </w:tc>
      </w:tr>
      <w:tr w:rsidR="006A1104" w:rsidRPr="00EE5A53" w:rsidTr="006F064A">
        <w:trPr>
          <w:trHeight w:val="647"/>
        </w:trPr>
        <w:tc>
          <w:tcPr>
            <w:tcW w:w="1629" w:type="dxa"/>
            <w:tcBorders>
              <w:top w:val="single" w:sz="4" w:space="0" w:color="auto"/>
            </w:tcBorders>
            <w:vAlign w:val="center"/>
          </w:tcPr>
          <w:p w:rsidR="006A1104" w:rsidRPr="00EE5A53" w:rsidRDefault="006A1104" w:rsidP="006F064A">
            <w:pPr>
              <w:widowControl w:val="0"/>
              <w:ind w:left="-9" w:right="-54"/>
            </w:pPr>
          </w:p>
          <w:p w:rsidR="006A1104" w:rsidRPr="00EE5A53" w:rsidRDefault="006A1104" w:rsidP="006F064A">
            <w:pPr>
              <w:widowControl w:val="0"/>
              <w:ind w:left="-9" w:right="-54"/>
            </w:pPr>
            <w:r w:rsidRPr="00EE5A53">
              <w:t>Arsenic (trivalent, dissolved)</w:t>
            </w:r>
          </w:p>
        </w:tc>
        <w:tc>
          <w:tcPr>
            <w:tcW w:w="738" w:type="dxa"/>
            <w:tcBorders>
              <w:top w:val="single" w:sz="4" w:space="0" w:color="auto"/>
            </w:tcBorders>
          </w:tcPr>
          <w:p w:rsidR="006A1104" w:rsidRPr="00EE5A53" w:rsidRDefault="006A1104" w:rsidP="006F064A">
            <w:pPr>
              <w:widowControl w:val="0"/>
              <w:ind w:left="-90" w:right="-90"/>
              <w:jc w:val="center"/>
            </w:pPr>
          </w:p>
          <w:p w:rsidR="006A1104" w:rsidRPr="00EE5A53" w:rsidRDefault="006A1104" w:rsidP="006F064A">
            <w:pPr>
              <w:widowControl w:val="0"/>
              <w:ind w:left="-90" w:right="-90"/>
              <w:jc w:val="center"/>
            </w:pPr>
          </w:p>
        </w:tc>
        <w:tc>
          <w:tcPr>
            <w:tcW w:w="2610" w:type="dxa"/>
            <w:tcBorders>
              <w:top w:val="single" w:sz="4" w:space="0" w:color="auto"/>
            </w:tcBorders>
            <w:shd w:val="clear" w:color="auto" w:fill="auto"/>
          </w:tcPr>
          <w:p w:rsidR="006A1104" w:rsidRPr="00EE5A53" w:rsidRDefault="006A1104" w:rsidP="006F064A">
            <w:pPr>
              <w:widowControl w:val="0"/>
              <w:ind w:left="-63" w:right="-66"/>
            </w:pPr>
          </w:p>
          <w:p w:rsidR="006A1104" w:rsidRPr="00EE5A53" w:rsidRDefault="006A1104" w:rsidP="006F064A">
            <w:pPr>
              <w:widowControl w:val="0"/>
              <w:ind w:left="-63" w:right="-66"/>
            </w:pPr>
            <w:r w:rsidRPr="00EE5A53">
              <w:t>360 × 1.0* = 360</w:t>
            </w:r>
          </w:p>
        </w:tc>
        <w:tc>
          <w:tcPr>
            <w:tcW w:w="2790" w:type="dxa"/>
            <w:tcBorders>
              <w:top w:val="single" w:sz="4" w:space="0" w:color="auto"/>
            </w:tcBorders>
            <w:shd w:val="clear" w:color="auto" w:fill="auto"/>
          </w:tcPr>
          <w:p w:rsidR="006A1104" w:rsidRPr="00EE5A53" w:rsidRDefault="006A1104" w:rsidP="006F064A">
            <w:pPr>
              <w:widowControl w:val="0"/>
              <w:ind w:left="-63" w:right="-105"/>
            </w:pPr>
          </w:p>
          <w:p w:rsidR="006A1104" w:rsidRPr="00EE5A53" w:rsidRDefault="006A1104" w:rsidP="006F064A">
            <w:pPr>
              <w:widowControl w:val="0"/>
              <w:ind w:left="-63" w:right="-105"/>
            </w:pPr>
            <w:r w:rsidRPr="00EE5A53">
              <w:t>190 × 1.0* = 190</w:t>
            </w:r>
          </w:p>
        </w:tc>
      </w:tr>
      <w:tr w:rsidR="006A1104" w:rsidRPr="00EE5A53" w:rsidTr="006F064A">
        <w:trPr>
          <w:trHeight w:val="225"/>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shd w:val="clear" w:color="auto" w:fill="auto"/>
          </w:tcPr>
          <w:p w:rsidR="006A1104" w:rsidRPr="00EE5A53" w:rsidRDefault="006A1104" w:rsidP="006F064A">
            <w:pPr>
              <w:widowControl w:val="0"/>
              <w:ind w:left="-63" w:right="-66"/>
            </w:pPr>
          </w:p>
        </w:tc>
        <w:tc>
          <w:tcPr>
            <w:tcW w:w="2790" w:type="dxa"/>
            <w:shd w:val="clear" w:color="auto" w:fill="auto"/>
          </w:tcPr>
          <w:p w:rsidR="006A1104" w:rsidRPr="00EE5A53" w:rsidRDefault="006A1104" w:rsidP="006F064A">
            <w:pPr>
              <w:widowControl w:val="0"/>
              <w:ind w:left="-63" w:right="-45"/>
            </w:pPr>
          </w:p>
        </w:tc>
      </w:tr>
      <w:tr w:rsidR="006A1104" w:rsidRPr="00EE5A53" w:rsidTr="006F064A">
        <w:trPr>
          <w:trHeight w:val="162"/>
        </w:trPr>
        <w:tc>
          <w:tcPr>
            <w:tcW w:w="1629" w:type="dxa"/>
          </w:tcPr>
          <w:p w:rsidR="006A1104" w:rsidRPr="00EE5A53" w:rsidRDefault="006A1104" w:rsidP="006F064A">
            <w:pPr>
              <w:widowControl w:val="0"/>
              <w:ind w:left="-9" w:right="-54"/>
            </w:pPr>
            <w:r w:rsidRPr="00EE5A53">
              <w:t>Boron (total)</w:t>
            </w:r>
          </w:p>
        </w:tc>
        <w:tc>
          <w:tcPr>
            <w:tcW w:w="738" w:type="dxa"/>
          </w:tcPr>
          <w:p w:rsidR="006A1104" w:rsidRPr="00EE5A53" w:rsidRDefault="006A1104" w:rsidP="006F064A">
            <w:pPr>
              <w:widowControl w:val="0"/>
              <w:ind w:left="-90" w:right="-90"/>
              <w:jc w:val="center"/>
            </w:pPr>
          </w:p>
        </w:tc>
        <w:tc>
          <w:tcPr>
            <w:tcW w:w="2610" w:type="dxa"/>
            <w:shd w:val="clear" w:color="auto" w:fill="auto"/>
          </w:tcPr>
          <w:p w:rsidR="006A1104" w:rsidRPr="00EE5A53" w:rsidRDefault="006A1104" w:rsidP="006F064A">
            <w:pPr>
              <w:widowControl w:val="0"/>
              <w:ind w:left="-63" w:right="-66"/>
            </w:pPr>
            <w:r w:rsidRPr="00EE5A53">
              <w:t>40,100</w:t>
            </w:r>
          </w:p>
        </w:tc>
        <w:tc>
          <w:tcPr>
            <w:tcW w:w="2790" w:type="dxa"/>
            <w:shd w:val="clear" w:color="auto" w:fill="auto"/>
          </w:tcPr>
          <w:p w:rsidR="006A1104" w:rsidRPr="00EE5A53" w:rsidRDefault="006A1104" w:rsidP="006F064A">
            <w:pPr>
              <w:widowControl w:val="0"/>
              <w:ind w:left="-63" w:right="-105"/>
            </w:pPr>
            <w:r w:rsidRPr="00EE5A53">
              <w:t>7,600</w:t>
            </w:r>
          </w:p>
        </w:tc>
      </w:tr>
      <w:tr w:rsidR="006A1104" w:rsidRPr="00EE5A53" w:rsidTr="006F064A">
        <w:trPr>
          <w:trHeight w:val="80"/>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shd w:val="clear" w:color="auto" w:fill="auto"/>
          </w:tcPr>
          <w:p w:rsidR="006A1104" w:rsidRPr="00EE5A53" w:rsidRDefault="006A1104" w:rsidP="006F064A">
            <w:pPr>
              <w:widowControl w:val="0"/>
              <w:ind w:left="-63" w:right="-66"/>
            </w:pPr>
          </w:p>
        </w:tc>
        <w:tc>
          <w:tcPr>
            <w:tcW w:w="2790" w:type="dxa"/>
            <w:shd w:val="clear" w:color="auto" w:fill="auto"/>
          </w:tcPr>
          <w:p w:rsidR="006A1104" w:rsidRPr="00EE5A53" w:rsidRDefault="006A1104" w:rsidP="006F064A">
            <w:pPr>
              <w:widowControl w:val="0"/>
              <w:ind w:left="-63" w:right="-105"/>
            </w:pPr>
          </w:p>
        </w:tc>
      </w:tr>
      <w:tr w:rsidR="006A1104" w:rsidRPr="00EE5A53" w:rsidTr="006F064A">
        <w:trPr>
          <w:trHeight w:val="972"/>
        </w:trPr>
        <w:tc>
          <w:tcPr>
            <w:tcW w:w="1629" w:type="dxa"/>
          </w:tcPr>
          <w:p w:rsidR="006A1104" w:rsidRPr="00EE5A53" w:rsidRDefault="006A1104" w:rsidP="006F064A">
            <w:pPr>
              <w:widowControl w:val="0"/>
              <w:ind w:left="-9" w:right="-54"/>
            </w:pPr>
            <w:r w:rsidRPr="00EE5A53">
              <w:t xml:space="preserve">Cadmium (dissolved) </w:t>
            </w:r>
          </w:p>
        </w:tc>
        <w:tc>
          <w:tcPr>
            <w:tcW w:w="738" w:type="dxa"/>
          </w:tcPr>
          <w:p w:rsidR="006A1104" w:rsidRPr="00EE5A53" w:rsidRDefault="006A1104" w:rsidP="006F064A">
            <w:pPr>
              <w:widowControl w:val="0"/>
              <w:ind w:left="-90" w:right="-90"/>
              <w:jc w:val="center"/>
            </w:pPr>
          </w:p>
        </w:tc>
        <w:tc>
          <w:tcPr>
            <w:tcW w:w="2610" w:type="dxa"/>
            <w:shd w:val="clear" w:color="auto" w:fill="auto"/>
          </w:tcPr>
          <w:p w:rsidR="006A1104" w:rsidRPr="00EE5A53" w:rsidRDefault="005E031A" w:rsidP="006F064A">
            <w:pPr>
              <w:widowControl w:val="0"/>
              <w:ind w:left="-63" w:right="-66"/>
            </w:pPr>
            <w:r>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51.75pt;height:15.75pt;visibility:visible">
                  <v:imagedata r:id="rId6" o:title=""/>
                </v:shape>
              </w:pict>
            </w:r>
          </w:p>
          <w:p w:rsidR="006A1104" w:rsidRPr="00EE5A53" w:rsidRDefault="005E031A" w:rsidP="006F064A">
            <w:pPr>
              <w:widowControl w:val="0"/>
              <w:ind w:left="-63" w:right="-66"/>
            </w:pPr>
            <w:r>
              <w:rPr>
                <w:noProof/>
                <w:position w:val="-30"/>
              </w:rPr>
              <w:pict>
                <v:shape id="Picture 17" o:spid="_x0000_i1026" type="#_x0000_t75" style="width:108pt;height:36pt;visibility:visible">
                  <v:imagedata r:id="rId7" o:title=""/>
                </v:shape>
              </w:pict>
            </w:r>
            <w:r w:rsidR="006A1104" w:rsidRPr="00EE5A53">
              <w:t>*</w:t>
            </w:r>
          </w:p>
        </w:tc>
        <w:tc>
          <w:tcPr>
            <w:tcW w:w="2790" w:type="dxa"/>
            <w:shd w:val="clear" w:color="auto" w:fill="auto"/>
          </w:tcPr>
          <w:p w:rsidR="006A1104" w:rsidRPr="00EE5A53" w:rsidRDefault="005E031A" w:rsidP="006F064A">
            <w:pPr>
              <w:widowControl w:val="0"/>
              <w:ind w:left="-63" w:right="-105"/>
            </w:pPr>
            <w:r>
              <w:rPr>
                <w:noProof/>
                <w:position w:val="-6"/>
              </w:rPr>
              <w:pict>
                <v:shape id="Picture 16" o:spid="_x0000_i1027" type="#_x0000_t75" style="width:51.75pt;height:15.75pt;visibility:visible">
                  <v:imagedata r:id="rId8" o:title=""/>
                </v:shape>
              </w:pict>
            </w:r>
            <w:r>
              <w:rPr>
                <w:noProof/>
                <w:position w:val="-30"/>
              </w:rPr>
              <w:pict>
                <v:shape id="Picture 15" o:spid="_x0000_i1028" type="#_x0000_t75" style="width:108pt;height:36pt;visibility:visible">
                  <v:imagedata r:id="rId9" o:title=""/>
                </v:shape>
              </w:pict>
            </w:r>
            <w:r w:rsidR="006A1104" w:rsidRPr="00EE5A53">
              <w:t>*</w:t>
            </w:r>
          </w:p>
        </w:tc>
      </w:tr>
      <w:tr w:rsidR="006A1104" w:rsidRPr="00EE5A53" w:rsidTr="006F064A">
        <w:trPr>
          <w:trHeight w:val="80"/>
        </w:trPr>
        <w:tc>
          <w:tcPr>
            <w:tcW w:w="1629" w:type="dxa"/>
          </w:tcPr>
          <w:p w:rsidR="006A1104" w:rsidRPr="00EE5A53" w:rsidRDefault="006A1104" w:rsidP="006F064A">
            <w:pPr>
              <w:widowControl w:val="0"/>
              <w:ind w:left="-9" w:right="-54"/>
            </w:pPr>
          </w:p>
        </w:tc>
        <w:tc>
          <w:tcPr>
            <w:tcW w:w="738" w:type="dxa"/>
          </w:tcPr>
          <w:p w:rsidR="006A1104" w:rsidRPr="00EE5A53" w:rsidDel="001D4027" w:rsidRDefault="006A1104" w:rsidP="006F064A">
            <w:pPr>
              <w:widowControl w:val="0"/>
              <w:ind w:left="-90" w:right="-90"/>
              <w:jc w:val="center"/>
            </w:pPr>
          </w:p>
        </w:tc>
        <w:tc>
          <w:tcPr>
            <w:tcW w:w="2610" w:type="dxa"/>
            <w:shd w:val="clear" w:color="auto" w:fill="auto"/>
          </w:tcPr>
          <w:p w:rsidR="006A1104" w:rsidRPr="00EE5A53" w:rsidRDefault="006A1104" w:rsidP="006F064A">
            <w:pPr>
              <w:widowControl w:val="0"/>
              <w:ind w:left="-63" w:right="-66"/>
            </w:pPr>
          </w:p>
        </w:tc>
        <w:tc>
          <w:tcPr>
            <w:tcW w:w="2790" w:type="dxa"/>
            <w:shd w:val="clear" w:color="auto" w:fill="auto"/>
          </w:tcPr>
          <w:p w:rsidR="006A1104" w:rsidRPr="00EE5A53" w:rsidRDefault="006A1104" w:rsidP="006F064A">
            <w:pPr>
              <w:widowControl w:val="0"/>
              <w:ind w:left="-63" w:right="-105"/>
            </w:pPr>
          </w:p>
        </w:tc>
      </w:tr>
      <w:tr w:rsidR="006A1104" w:rsidRPr="00EE5A53" w:rsidTr="006F064A">
        <w:trPr>
          <w:trHeight w:val="297"/>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 xml:space="preserve">where </w:t>
            </w:r>
            <w:r w:rsidRPr="00EE5A53">
              <w:rPr>
                <w:i/>
              </w:rPr>
              <w:t xml:space="preserve">A = </w:t>
            </w:r>
            <w:r w:rsidRPr="00EE5A53">
              <w:t xml:space="preserve">-2.918 and </w:t>
            </w:r>
          </w:p>
          <w:p w:rsidR="006A1104" w:rsidRPr="00EE5A53" w:rsidRDefault="006A1104" w:rsidP="006F064A">
            <w:pPr>
              <w:widowControl w:val="0"/>
              <w:ind w:left="-63" w:right="-66"/>
            </w:pPr>
            <w:r w:rsidRPr="00EE5A53">
              <w:rPr>
                <w:i/>
              </w:rPr>
              <w:t xml:space="preserve">B </w:t>
            </w:r>
            <w:r w:rsidRPr="00EE5A53">
              <w:t>= 1.128</w:t>
            </w:r>
          </w:p>
        </w:tc>
        <w:tc>
          <w:tcPr>
            <w:tcW w:w="2790" w:type="dxa"/>
          </w:tcPr>
          <w:p w:rsidR="006A1104" w:rsidRPr="00EE5A53" w:rsidRDefault="006A1104" w:rsidP="006F064A">
            <w:pPr>
              <w:widowControl w:val="0"/>
              <w:ind w:left="-63" w:right="-45"/>
            </w:pPr>
            <w:r w:rsidRPr="00EE5A53">
              <w:t xml:space="preserve">where </w:t>
            </w:r>
            <w:r w:rsidRPr="00EE5A53">
              <w:rPr>
                <w:i/>
              </w:rPr>
              <w:t xml:space="preserve">A </w:t>
            </w:r>
            <w:r w:rsidRPr="00EE5A53">
              <w:t xml:space="preserve">= -3.490 and </w:t>
            </w:r>
          </w:p>
          <w:p w:rsidR="006A1104" w:rsidRPr="00EE5A53" w:rsidRDefault="006A1104" w:rsidP="006F064A">
            <w:pPr>
              <w:widowControl w:val="0"/>
              <w:ind w:left="-63" w:right="-45"/>
            </w:pPr>
            <w:r w:rsidRPr="00EE5A53">
              <w:rPr>
                <w:i/>
              </w:rPr>
              <w:t xml:space="preserve">B </w:t>
            </w:r>
            <w:r w:rsidRPr="00EE5A53">
              <w:t>= 0.7852</w:t>
            </w:r>
          </w:p>
        </w:tc>
      </w:tr>
      <w:tr w:rsidR="006A1104" w:rsidRPr="00EE5A53" w:rsidTr="006F064A">
        <w:trPr>
          <w:trHeight w:val="297"/>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675"/>
        </w:trPr>
        <w:tc>
          <w:tcPr>
            <w:tcW w:w="1629" w:type="dxa"/>
          </w:tcPr>
          <w:p w:rsidR="006A1104" w:rsidRPr="00EE5A53" w:rsidRDefault="006A1104" w:rsidP="006F064A">
            <w:pPr>
              <w:widowControl w:val="0"/>
              <w:ind w:left="-9" w:right="-54"/>
            </w:pPr>
            <w:r w:rsidRPr="00EE5A53">
              <w:t>Chromium (hexavalent, total)</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16</w:t>
            </w:r>
          </w:p>
        </w:tc>
        <w:tc>
          <w:tcPr>
            <w:tcW w:w="2790" w:type="dxa"/>
          </w:tcPr>
          <w:p w:rsidR="006A1104" w:rsidRPr="00EE5A53" w:rsidRDefault="006A1104" w:rsidP="006F064A">
            <w:pPr>
              <w:widowControl w:val="0"/>
              <w:ind w:left="-63" w:right="-45"/>
            </w:pPr>
            <w:r w:rsidRPr="00EE5A53">
              <w:t>11</w:t>
            </w:r>
          </w:p>
        </w:tc>
      </w:tr>
      <w:tr w:rsidR="006A1104" w:rsidRPr="00EE5A53" w:rsidTr="006F064A">
        <w:trPr>
          <w:trHeight w:val="252"/>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657"/>
        </w:trPr>
        <w:tc>
          <w:tcPr>
            <w:tcW w:w="1629" w:type="dxa"/>
          </w:tcPr>
          <w:p w:rsidR="006A1104" w:rsidRPr="00EE5A53" w:rsidRDefault="006A1104" w:rsidP="006F064A">
            <w:pPr>
              <w:widowControl w:val="0"/>
              <w:ind w:left="-9" w:right="-54"/>
            </w:pPr>
            <w:r w:rsidRPr="00EE5A53">
              <w:t xml:space="preserve">Chromium (trivalent, dissolved) </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5E031A" w:rsidP="006F064A">
            <w:pPr>
              <w:widowControl w:val="0"/>
              <w:ind w:left="-63" w:right="-66"/>
            </w:pPr>
            <w:r>
              <w:rPr>
                <w:noProof/>
                <w:position w:val="-6"/>
              </w:rPr>
              <w:pict>
                <v:shape id="Picture 14" o:spid="_x0000_i1029" type="#_x0000_t75" style="width:87.75pt;height:15.75pt;visibility:visible">
                  <v:imagedata r:id="rId10" o:title=""/>
                </v:shape>
              </w:pict>
            </w:r>
          </w:p>
          <w:p w:rsidR="006A1104" w:rsidRPr="00EE5A53" w:rsidRDefault="006A1104" w:rsidP="006F064A">
            <w:pPr>
              <w:widowControl w:val="0"/>
              <w:ind w:left="-63" w:right="-66"/>
            </w:pPr>
          </w:p>
          <w:p w:rsidR="006A1104" w:rsidRPr="00EE5A53" w:rsidRDefault="006A1104" w:rsidP="006F064A">
            <w:pPr>
              <w:widowControl w:val="0"/>
              <w:ind w:left="-63" w:right="-66"/>
            </w:pPr>
            <w:r w:rsidRPr="00EE5A53">
              <w:t xml:space="preserve">where </w:t>
            </w:r>
            <w:r w:rsidRPr="00EE5A53">
              <w:rPr>
                <w:i/>
              </w:rPr>
              <w:t xml:space="preserve">A </w:t>
            </w:r>
            <w:r w:rsidRPr="00EE5A53">
              <w:t xml:space="preserve">= 3.688 and </w:t>
            </w:r>
          </w:p>
          <w:p w:rsidR="006A1104" w:rsidRPr="00EE5A53" w:rsidRDefault="006A1104" w:rsidP="006F064A">
            <w:pPr>
              <w:widowControl w:val="0"/>
              <w:ind w:left="-63" w:right="-66"/>
            </w:pPr>
            <w:r w:rsidRPr="00EE5A53">
              <w:rPr>
                <w:i/>
              </w:rPr>
              <w:t xml:space="preserve">B </w:t>
            </w:r>
            <w:r w:rsidRPr="00EE5A53">
              <w:t>= 0.8190</w:t>
            </w:r>
          </w:p>
        </w:tc>
        <w:tc>
          <w:tcPr>
            <w:tcW w:w="2790" w:type="dxa"/>
          </w:tcPr>
          <w:p w:rsidR="006A1104" w:rsidRPr="00EE5A53" w:rsidRDefault="005E031A" w:rsidP="006F064A">
            <w:pPr>
              <w:widowControl w:val="0"/>
              <w:ind w:left="-63" w:right="-45"/>
            </w:pPr>
            <w:r>
              <w:rPr>
                <w:noProof/>
                <w:position w:val="-6"/>
              </w:rPr>
              <w:pict>
                <v:shape id="Picture 13" o:spid="_x0000_i1030" type="#_x0000_t75" style="width:87.75pt;height:15.75pt;visibility:visible">
                  <v:imagedata r:id="rId11" o:title=""/>
                </v:shape>
              </w:pict>
            </w:r>
          </w:p>
          <w:p w:rsidR="006A1104" w:rsidRPr="00EE5A53" w:rsidRDefault="006A1104" w:rsidP="006F064A">
            <w:pPr>
              <w:widowControl w:val="0"/>
              <w:ind w:left="-63" w:right="-45"/>
            </w:pPr>
          </w:p>
          <w:p w:rsidR="006A1104" w:rsidRPr="00EE5A53" w:rsidRDefault="006A1104" w:rsidP="006F064A">
            <w:pPr>
              <w:widowControl w:val="0"/>
              <w:ind w:left="-63" w:right="-45"/>
            </w:pPr>
            <w:r w:rsidRPr="00EE5A53">
              <w:t xml:space="preserve">where </w:t>
            </w:r>
            <w:r w:rsidRPr="00EE5A53">
              <w:rPr>
                <w:i/>
              </w:rPr>
              <w:t xml:space="preserve">A </w:t>
            </w:r>
            <w:r w:rsidRPr="00EE5A53">
              <w:t xml:space="preserve">= 1.561 and </w:t>
            </w:r>
          </w:p>
          <w:p w:rsidR="006A1104" w:rsidRPr="00EE5A53" w:rsidRDefault="006A1104" w:rsidP="006F064A">
            <w:pPr>
              <w:widowControl w:val="0"/>
              <w:ind w:left="-63" w:right="-45"/>
            </w:pPr>
            <w:r w:rsidRPr="00EE5A53">
              <w:rPr>
                <w:i/>
              </w:rPr>
              <w:t xml:space="preserve">B </w:t>
            </w:r>
            <w:r w:rsidRPr="00EE5A53">
              <w:t>= 0.8190</w:t>
            </w:r>
          </w:p>
        </w:tc>
      </w:tr>
      <w:tr w:rsidR="006A1104" w:rsidRPr="00EE5A53" w:rsidTr="006F064A">
        <w:trPr>
          <w:trHeight w:val="261"/>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432"/>
        </w:trPr>
        <w:tc>
          <w:tcPr>
            <w:tcW w:w="1629" w:type="dxa"/>
          </w:tcPr>
          <w:p w:rsidR="006A1104" w:rsidRPr="00EE5A53" w:rsidRDefault="006A1104" w:rsidP="006F064A">
            <w:pPr>
              <w:widowControl w:val="0"/>
              <w:ind w:left="-9" w:right="-54"/>
            </w:pPr>
            <w:r w:rsidRPr="00EE5A53">
              <w:t xml:space="preserve">Copper (dissolved) </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5E031A" w:rsidP="006F064A">
            <w:pPr>
              <w:widowControl w:val="0"/>
              <w:ind w:left="-63" w:right="-66"/>
            </w:pPr>
            <w:r>
              <w:rPr>
                <w:noProof/>
                <w:position w:val="-6"/>
              </w:rPr>
              <w:pict>
                <v:shape id="Picture 12" o:spid="_x0000_i1031" type="#_x0000_t75" style="width:87.75pt;height:15.75pt;visibility:visible">
                  <v:imagedata r:id="rId12" o:title=""/>
                </v:shape>
              </w:pict>
            </w:r>
          </w:p>
          <w:p w:rsidR="006A1104" w:rsidRPr="00EE5A53" w:rsidRDefault="006A1104" w:rsidP="006F064A">
            <w:pPr>
              <w:widowControl w:val="0"/>
              <w:ind w:left="-63" w:right="-66"/>
            </w:pPr>
          </w:p>
          <w:p w:rsidR="006A1104" w:rsidRPr="00EE5A53" w:rsidRDefault="006A1104" w:rsidP="006F064A">
            <w:pPr>
              <w:widowControl w:val="0"/>
              <w:ind w:left="-63" w:right="-66"/>
            </w:pPr>
            <w:r w:rsidRPr="00EE5A53">
              <w:t xml:space="preserve">where </w:t>
            </w:r>
            <w:r w:rsidRPr="00EE5A53">
              <w:rPr>
                <w:i/>
              </w:rPr>
              <w:t xml:space="preserve">A </w:t>
            </w:r>
            <w:r w:rsidRPr="00EE5A53">
              <w:t xml:space="preserve">= -1.464 and </w:t>
            </w:r>
          </w:p>
          <w:p w:rsidR="006A1104" w:rsidRPr="00EE5A53" w:rsidRDefault="006A1104" w:rsidP="006F064A">
            <w:pPr>
              <w:widowControl w:val="0"/>
              <w:ind w:left="-63" w:right="-66"/>
            </w:pPr>
            <w:r w:rsidRPr="00EE5A53">
              <w:rPr>
                <w:i/>
              </w:rPr>
              <w:t xml:space="preserve">B </w:t>
            </w:r>
            <w:r w:rsidRPr="00EE5A53">
              <w:t>= 0.9422</w:t>
            </w:r>
          </w:p>
        </w:tc>
        <w:tc>
          <w:tcPr>
            <w:tcW w:w="2790" w:type="dxa"/>
          </w:tcPr>
          <w:p w:rsidR="006A1104" w:rsidRPr="00EE5A53" w:rsidRDefault="005E031A" w:rsidP="006F064A">
            <w:pPr>
              <w:widowControl w:val="0"/>
              <w:ind w:left="-63" w:right="-45"/>
            </w:pPr>
            <w:r>
              <w:rPr>
                <w:noProof/>
                <w:position w:val="-6"/>
              </w:rPr>
              <w:pict>
                <v:shape id="Picture 11" o:spid="_x0000_i1032" type="#_x0000_t75" style="width:87.75pt;height:15.75pt;visibility:visible">
                  <v:imagedata r:id="rId13" o:title=""/>
                </v:shape>
              </w:pict>
            </w:r>
          </w:p>
          <w:p w:rsidR="006A1104" w:rsidRPr="00EE5A53" w:rsidRDefault="006A1104" w:rsidP="006F064A">
            <w:pPr>
              <w:widowControl w:val="0"/>
              <w:ind w:left="-63" w:right="-45"/>
            </w:pPr>
          </w:p>
          <w:p w:rsidR="006A1104" w:rsidRPr="00EE5A53" w:rsidRDefault="006A1104" w:rsidP="006F064A">
            <w:pPr>
              <w:widowControl w:val="0"/>
              <w:ind w:left="-63" w:right="-45"/>
            </w:pPr>
            <w:r w:rsidRPr="00EE5A53">
              <w:t xml:space="preserve">where </w:t>
            </w:r>
            <w:r w:rsidRPr="00EE5A53">
              <w:rPr>
                <w:i/>
              </w:rPr>
              <w:t xml:space="preserve">A </w:t>
            </w:r>
            <w:r w:rsidRPr="00EE5A53">
              <w:t xml:space="preserve">= -1.465 and </w:t>
            </w:r>
          </w:p>
          <w:p w:rsidR="006A1104" w:rsidRPr="00EE5A53" w:rsidRDefault="006A1104" w:rsidP="006F064A">
            <w:pPr>
              <w:widowControl w:val="0"/>
              <w:ind w:left="-63" w:right="-45"/>
            </w:pPr>
            <w:r w:rsidRPr="00EE5A53">
              <w:rPr>
                <w:i/>
              </w:rPr>
              <w:t xml:space="preserve">B </w:t>
            </w:r>
            <w:r w:rsidRPr="00EE5A53">
              <w:t>= 0.8545</w:t>
            </w: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c>
          <w:tcPr>
            <w:tcW w:w="1629" w:type="dxa"/>
          </w:tcPr>
          <w:p w:rsidR="006A1104" w:rsidRPr="00EE5A53" w:rsidRDefault="006A1104" w:rsidP="006F064A">
            <w:pPr>
              <w:widowControl w:val="0"/>
              <w:ind w:left="-9" w:right="-54"/>
            </w:pPr>
            <w:r w:rsidRPr="00EE5A53">
              <w:t>Cyanide**</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22</w:t>
            </w:r>
          </w:p>
        </w:tc>
        <w:tc>
          <w:tcPr>
            <w:tcW w:w="2790" w:type="dxa"/>
          </w:tcPr>
          <w:p w:rsidR="006A1104" w:rsidRPr="00EE5A53" w:rsidRDefault="006A1104" w:rsidP="006F064A">
            <w:pPr>
              <w:widowControl w:val="0"/>
              <w:ind w:left="-63" w:right="-45"/>
            </w:pPr>
            <w:r w:rsidRPr="00EE5A53">
              <w:t>5.2</w:t>
            </w:r>
          </w:p>
        </w:tc>
      </w:tr>
      <w:tr w:rsidR="006A1104" w:rsidRPr="00EE5A53" w:rsidTr="006F064A">
        <w:trPr>
          <w:trHeight w:val="207"/>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420"/>
        </w:trPr>
        <w:tc>
          <w:tcPr>
            <w:tcW w:w="1629" w:type="dxa"/>
            <w:vMerge w:val="restart"/>
          </w:tcPr>
          <w:p w:rsidR="006A1104" w:rsidRPr="00EE5A53" w:rsidRDefault="006A1104" w:rsidP="006F064A">
            <w:pPr>
              <w:widowControl w:val="0"/>
              <w:ind w:left="-9" w:right="-54"/>
            </w:pPr>
            <w:r w:rsidRPr="00EE5A53">
              <w:t>Fluoride (total)</w:t>
            </w:r>
          </w:p>
        </w:tc>
        <w:tc>
          <w:tcPr>
            <w:tcW w:w="738" w:type="dxa"/>
            <w:vMerge w:val="restart"/>
          </w:tcPr>
          <w:p w:rsidR="006A1104" w:rsidRPr="00EE5A53" w:rsidRDefault="006A1104" w:rsidP="006F064A">
            <w:pPr>
              <w:widowControl w:val="0"/>
              <w:ind w:left="-90" w:right="-90"/>
              <w:jc w:val="center"/>
            </w:pPr>
          </w:p>
        </w:tc>
        <w:tc>
          <w:tcPr>
            <w:tcW w:w="2610" w:type="dxa"/>
          </w:tcPr>
          <w:p w:rsidR="006A1104" w:rsidRPr="00EE5A53" w:rsidRDefault="005E031A" w:rsidP="006F064A">
            <w:pPr>
              <w:widowControl w:val="0"/>
              <w:ind w:left="-63" w:right="-66"/>
            </w:pPr>
            <w:r>
              <w:rPr>
                <w:noProof/>
                <w:position w:val="-6"/>
              </w:rPr>
              <w:pict>
                <v:shape id="Picture 10" o:spid="_x0000_i1033" type="#_x0000_t75" style="width:42pt;height:15.75pt;visibility:visible">
                  <v:imagedata r:id="rId14" o:title=""/>
                </v:shape>
              </w:pict>
            </w:r>
          </w:p>
        </w:tc>
        <w:tc>
          <w:tcPr>
            <w:tcW w:w="2790" w:type="dxa"/>
            <w:vMerge w:val="restart"/>
          </w:tcPr>
          <w:p w:rsidR="006A1104" w:rsidRPr="00EE5A53" w:rsidRDefault="005E031A" w:rsidP="006F064A">
            <w:pPr>
              <w:widowControl w:val="0"/>
              <w:ind w:left="-63" w:right="-45"/>
            </w:pPr>
            <w:r>
              <w:rPr>
                <w:noProof/>
                <w:position w:val="-6"/>
              </w:rPr>
              <w:pict>
                <v:shape id="Picture 9" o:spid="_x0000_i1034" type="#_x0000_t75" style="width:42pt;height:15.75pt;visibility:visible">
                  <v:imagedata r:id="rId15" o:title=""/>
                </v:shape>
              </w:pict>
            </w:r>
            <w:r w:rsidR="006A1104" w:rsidRPr="00EE5A53">
              <w:t>, but shall not exceed 4.0 mg/L</w:t>
            </w:r>
          </w:p>
          <w:p w:rsidR="006A1104" w:rsidRPr="00EE5A53" w:rsidRDefault="006A1104" w:rsidP="006F064A">
            <w:pPr>
              <w:widowControl w:val="0"/>
              <w:ind w:left="-63" w:right="-45"/>
            </w:pPr>
          </w:p>
          <w:p w:rsidR="006A1104" w:rsidRPr="00EE5A53" w:rsidRDefault="006A1104" w:rsidP="006F064A">
            <w:pPr>
              <w:widowControl w:val="0"/>
              <w:ind w:left="-63" w:right="-45"/>
            </w:pPr>
            <w:r w:rsidRPr="00EE5A53">
              <w:t xml:space="preserve">where </w:t>
            </w:r>
            <w:r w:rsidRPr="00EE5A53">
              <w:rPr>
                <w:i/>
              </w:rPr>
              <w:t>A</w:t>
            </w:r>
            <w:r w:rsidRPr="00EE5A53">
              <w:t xml:space="preserve"> = 6.0445 and </w:t>
            </w:r>
          </w:p>
          <w:p w:rsidR="006A1104" w:rsidRPr="00EE5A53" w:rsidRDefault="006A1104" w:rsidP="006F064A">
            <w:pPr>
              <w:widowControl w:val="0"/>
              <w:ind w:left="-63" w:right="-45"/>
            </w:pPr>
            <w:r w:rsidRPr="00EE5A53">
              <w:rPr>
                <w:i/>
              </w:rPr>
              <w:t>B</w:t>
            </w:r>
            <w:r w:rsidRPr="00EE5A53">
              <w:t xml:space="preserve"> = 0.5394</w:t>
            </w:r>
          </w:p>
        </w:tc>
      </w:tr>
      <w:tr w:rsidR="006A1104" w:rsidRPr="00EE5A53" w:rsidTr="006F064A">
        <w:trPr>
          <w:trHeight w:val="420"/>
        </w:trPr>
        <w:tc>
          <w:tcPr>
            <w:tcW w:w="1629" w:type="dxa"/>
            <w:vMerge/>
          </w:tcPr>
          <w:p w:rsidR="006A1104" w:rsidRPr="00EE5A53" w:rsidRDefault="006A1104" w:rsidP="006F064A">
            <w:pPr>
              <w:widowControl w:val="0"/>
              <w:ind w:left="-9" w:right="-54"/>
            </w:pPr>
          </w:p>
        </w:tc>
        <w:tc>
          <w:tcPr>
            <w:tcW w:w="738" w:type="dxa"/>
            <w:vMerge/>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p w:rsidR="006A1104" w:rsidRPr="00EE5A53" w:rsidRDefault="006A1104" w:rsidP="006F064A">
            <w:pPr>
              <w:widowControl w:val="0"/>
              <w:ind w:left="-63" w:right="-66"/>
            </w:pPr>
            <w:r w:rsidRPr="00EE5A53">
              <w:t xml:space="preserve">where </w:t>
            </w:r>
            <w:r w:rsidRPr="00EE5A53">
              <w:rPr>
                <w:i/>
              </w:rPr>
              <w:t>A</w:t>
            </w:r>
            <w:r w:rsidRPr="00EE5A53">
              <w:t xml:space="preserve"> = 6.7319 and </w:t>
            </w:r>
          </w:p>
          <w:p w:rsidR="006A1104" w:rsidRPr="00EE5A53" w:rsidRDefault="006A1104" w:rsidP="006F064A">
            <w:pPr>
              <w:widowControl w:val="0"/>
              <w:ind w:left="-63" w:right="-66"/>
            </w:pPr>
            <w:r w:rsidRPr="00EE5A53">
              <w:rPr>
                <w:i/>
              </w:rPr>
              <w:t>B</w:t>
            </w:r>
            <w:r w:rsidRPr="00EE5A53">
              <w:t xml:space="preserve"> = 0.5394</w:t>
            </w:r>
          </w:p>
        </w:tc>
        <w:tc>
          <w:tcPr>
            <w:tcW w:w="2790" w:type="dxa"/>
            <w:vMerge/>
          </w:tcPr>
          <w:p w:rsidR="006A1104" w:rsidRPr="00EE5A53" w:rsidRDefault="006A1104" w:rsidP="006F064A">
            <w:pPr>
              <w:widowControl w:val="0"/>
              <w:ind w:left="-63" w:right="-45"/>
            </w:pPr>
          </w:p>
        </w:tc>
      </w:tr>
      <w:tr w:rsidR="006A1104" w:rsidRPr="00EE5A53" w:rsidTr="006F064A">
        <w:trPr>
          <w:trHeight w:val="135"/>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shd w:val="clear" w:color="auto" w:fill="auto"/>
          </w:tcPr>
          <w:p w:rsidR="006A1104" w:rsidRPr="00EE5A53" w:rsidRDefault="006A1104" w:rsidP="006F064A">
            <w:pPr>
              <w:widowControl w:val="0"/>
              <w:ind w:left="-63" w:right="-45"/>
            </w:pPr>
          </w:p>
        </w:tc>
      </w:tr>
      <w:tr w:rsidR="006A1104" w:rsidRPr="00EE5A53" w:rsidTr="006F064A">
        <w:trPr>
          <w:trHeight w:val="540"/>
        </w:trPr>
        <w:tc>
          <w:tcPr>
            <w:tcW w:w="1629" w:type="dxa"/>
          </w:tcPr>
          <w:p w:rsidR="006A1104" w:rsidRPr="00EE5A53" w:rsidRDefault="006A1104" w:rsidP="006F064A">
            <w:pPr>
              <w:widowControl w:val="0"/>
              <w:ind w:left="-9" w:right="-54"/>
            </w:pPr>
            <w:r w:rsidRPr="00EE5A53">
              <w:lastRenderedPageBreak/>
              <w:t xml:space="preserve">Lead (dissolved) </w:t>
            </w:r>
          </w:p>
        </w:tc>
        <w:tc>
          <w:tcPr>
            <w:tcW w:w="738" w:type="dxa"/>
          </w:tcPr>
          <w:p w:rsidR="006A1104" w:rsidRPr="00EE5A53" w:rsidRDefault="006A1104" w:rsidP="006F064A">
            <w:pPr>
              <w:widowControl w:val="0"/>
              <w:ind w:left="-90" w:right="-90"/>
              <w:jc w:val="center"/>
            </w:pPr>
          </w:p>
        </w:tc>
        <w:tc>
          <w:tcPr>
            <w:tcW w:w="2610" w:type="dxa"/>
          </w:tcPr>
          <w:p w:rsidR="006A1104" w:rsidRPr="00917E2E" w:rsidRDefault="006A1104" w:rsidP="006F064A">
            <w:pPr>
              <w:rPr>
                <w:sz w:val="22"/>
                <w:szCs w:val="22"/>
              </w:rPr>
            </w:pPr>
            <w:r w:rsidRPr="00917E2E">
              <w:rPr>
                <w:i/>
                <w:iCs/>
              </w:rPr>
              <w:t xml:space="preserve">e </w:t>
            </w:r>
            <w:r w:rsidRPr="00917E2E">
              <w:rPr>
                <w:i/>
                <w:iCs/>
                <w:vertAlign w:val="superscript"/>
              </w:rPr>
              <w:t>A+B ln (H)</w:t>
            </w:r>
            <w:r w:rsidRPr="00917E2E">
              <w:t xml:space="preserve"> ×</w:t>
            </w:r>
          </w:p>
          <w:p w:rsidR="009826DD" w:rsidRPr="00917E2E" w:rsidRDefault="009826DD" w:rsidP="009826DD">
            <w:pPr>
              <w:ind w:left="-63" w:right="-45"/>
            </w:pPr>
            <w:r w:rsidRPr="00917E2E">
              <w:t>{1.46203 –</w:t>
            </w:r>
          </w:p>
          <w:p w:rsidR="006A1104" w:rsidRPr="00917E2E" w:rsidRDefault="009826DD" w:rsidP="009826DD">
            <w:pPr>
              <w:ind w:right="-18"/>
              <w:rPr>
                <w:rFonts w:eastAsia="Calibri"/>
                <w:strike/>
              </w:rPr>
            </w:pPr>
            <w:r w:rsidRPr="00917E2E">
              <w:t>[(ln(</w:t>
            </w:r>
            <w:r w:rsidRPr="00917E2E">
              <w:rPr>
                <w:i/>
              </w:rPr>
              <w:t>H</w:t>
            </w:r>
            <w:r w:rsidRPr="00917E2E">
              <w:t>))(0.145712)]}*</w:t>
            </w:r>
          </w:p>
        </w:tc>
        <w:tc>
          <w:tcPr>
            <w:tcW w:w="2790" w:type="dxa"/>
          </w:tcPr>
          <w:p w:rsidR="009826DD" w:rsidRPr="00917E2E" w:rsidRDefault="009826DD" w:rsidP="009826DD">
            <w:pPr>
              <w:ind w:left="-63" w:right="-45"/>
            </w:pPr>
            <w:r w:rsidRPr="00917E2E">
              <w:rPr>
                <w:i/>
              </w:rPr>
              <w:t xml:space="preserve">e </w:t>
            </w:r>
            <w:r w:rsidRPr="00917E2E">
              <w:rPr>
                <w:i/>
                <w:vertAlign w:val="superscript"/>
              </w:rPr>
              <w:t>A+B ln (H)</w:t>
            </w:r>
            <w:r w:rsidRPr="00917E2E">
              <w:t xml:space="preserve"> ×</w:t>
            </w:r>
          </w:p>
          <w:p w:rsidR="006A1104" w:rsidRPr="00917E2E" w:rsidRDefault="009826DD" w:rsidP="009826DD">
            <w:pPr>
              <w:ind w:left="-63" w:right="-45"/>
            </w:pPr>
            <w:r w:rsidRPr="00917E2E">
              <w:t>{1.46203 –</w:t>
            </w:r>
          </w:p>
          <w:p w:rsidR="009826DD" w:rsidRPr="00917E2E" w:rsidRDefault="009826DD" w:rsidP="009826DD">
            <w:pPr>
              <w:ind w:left="-63" w:right="-45"/>
              <w:rPr>
                <w:rFonts w:eastAsia="Calibri"/>
              </w:rPr>
            </w:pPr>
            <w:r w:rsidRPr="00917E2E">
              <w:t>[(ln(</w:t>
            </w:r>
            <w:r w:rsidRPr="00917E2E">
              <w:rPr>
                <w:i/>
              </w:rPr>
              <w:t>H</w:t>
            </w:r>
            <w:r w:rsidRPr="00917E2E">
              <w:t>))(0.145712)]}*</w:t>
            </w:r>
          </w:p>
        </w:tc>
      </w:tr>
      <w:tr w:rsidR="006A1104" w:rsidRPr="00EE5A53" w:rsidTr="006F064A">
        <w:trPr>
          <w:trHeight w:val="270"/>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270"/>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 xml:space="preserve">where </w:t>
            </w:r>
            <w:r w:rsidRPr="00EE5A53">
              <w:rPr>
                <w:i/>
              </w:rPr>
              <w:t xml:space="preserve">A </w:t>
            </w:r>
            <w:r w:rsidRPr="00EE5A53">
              <w:t xml:space="preserve">= -1.301 and </w:t>
            </w:r>
          </w:p>
          <w:p w:rsidR="006A1104" w:rsidRPr="00EE5A53" w:rsidRDefault="006A1104" w:rsidP="006F064A">
            <w:pPr>
              <w:widowControl w:val="0"/>
              <w:ind w:left="-63" w:right="-66"/>
            </w:pPr>
            <w:r w:rsidRPr="00EE5A53">
              <w:rPr>
                <w:i/>
              </w:rPr>
              <w:t xml:space="preserve">B </w:t>
            </w:r>
            <w:r w:rsidRPr="00EE5A53">
              <w:t>= 1.273</w:t>
            </w:r>
          </w:p>
        </w:tc>
        <w:tc>
          <w:tcPr>
            <w:tcW w:w="2790" w:type="dxa"/>
          </w:tcPr>
          <w:p w:rsidR="006A1104" w:rsidRPr="00EE5A53" w:rsidRDefault="006A1104" w:rsidP="006F064A">
            <w:pPr>
              <w:widowControl w:val="0"/>
              <w:ind w:left="-63" w:right="-45"/>
            </w:pPr>
            <w:r w:rsidRPr="00EE5A53">
              <w:t xml:space="preserve">where </w:t>
            </w:r>
            <w:r w:rsidRPr="00EE5A53">
              <w:rPr>
                <w:i/>
              </w:rPr>
              <w:t xml:space="preserve">A </w:t>
            </w:r>
            <w:r w:rsidRPr="00EE5A53">
              <w:t xml:space="preserve">= -2.863 and </w:t>
            </w:r>
          </w:p>
          <w:p w:rsidR="006A1104" w:rsidRPr="00EE5A53" w:rsidRDefault="006A1104" w:rsidP="006F064A">
            <w:pPr>
              <w:widowControl w:val="0"/>
              <w:ind w:left="-63" w:right="-45"/>
            </w:pPr>
            <w:r w:rsidRPr="00EE5A53">
              <w:rPr>
                <w:i/>
              </w:rPr>
              <w:t xml:space="preserve">B </w:t>
            </w:r>
            <w:r w:rsidRPr="00EE5A53">
              <w:t>= 1.273</w:t>
            </w:r>
          </w:p>
        </w:tc>
      </w:tr>
      <w:tr w:rsidR="006A1104" w:rsidRPr="00EE5A53" w:rsidTr="006F064A">
        <w:trPr>
          <w:trHeight w:val="270"/>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270"/>
        </w:trPr>
        <w:tc>
          <w:tcPr>
            <w:tcW w:w="1629" w:type="dxa"/>
          </w:tcPr>
          <w:p w:rsidR="006A1104" w:rsidRPr="00EE5A53" w:rsidRDefault="006A1104" w:rsidP="006F064A">
            <w:pPr>
              <w:widowControl w:val="0"/>
              <w:ind w:left="-9" w:right="-54"/>
            </w:pPr>
            <w:r w:rsidRPr="00EE5A53">
              <w:t>Manganese (dissolved)</w:t>
            </w:r>
          </w:p>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5E031A" w:rsidP="006F064A">
            <w:pPr>
              <w:widowControl w:val="0"/>
              <w:ind w:left="-63" w:right="-66"/>
            </w:pPr>
            <w:r>
              <w:rPr>
                <w:noProof/>
                <w:position w:val="-6"/>
              </w:rPr>
              <w:pict>
                <v:shape id="Picture 6" o:spid="_x0000_i1035" type="#_x0000_t75" style="width:51pt;height:15.75pt;visibility:visible">
                  <v:imagedata r:id="rId16" o:title=""/>
                </v:shape>
              </w:pict>
            </w:r>
            <w:r w:rsidR="006A1104" w:rsidRPr="00EE5A53">
              <w:rPr>
                <w:position w:val="-30"/>
              </w:rPr>
              <w:t xml:space="preserve"> </w:t>
            </w:r>
            <w:r w:rsidR="006A1104" w:rsidRPr="00EE5A53">
              <w:t>0.9812*</w:t>
            </w:r>
          </w:p>
          <w:p w:rsidR="006A1104" w:rsidRPr="00EE5A53" w:rsidRDefault="006A1104" w:rsidP="006F064A">
            <w:pPr>
              <w:widowControl w:val="0"/>
              <w:ind w:left="-63" w:right="-66"/>
            </w:pPr>
          </w:p>
          <w:p w:rsidR="006A1104" w:rsidRPr="00EE5A53" w:rsidRDefault="006A1104" w:rsidP="006F064A">
            <w:pPr>
              <w:widowControl w:val="0"/>
              <w:ind w:left="-63" w:right="-66"/>
            </w:pPr>
            <w:r w:rsidRPr="00EE5A53">
              <w:t>where A = 4.9187</w:t>
            </w:r>
          </w:p>
          <w:p w:rsidR="006A1104" w:rsidRPr="00EE5A53" w:rsidRDefault="006A1104" w:rsidP="006F064A">
            <w:pPr>
              <w:widowControl w:val="0"/>
              <w:ind w:left="-63" w:right="-66"/>
            </w:pPr>
            <w:r w:rsidRPr="00EE5A53">
              <w:t>and B = 0.7467</w:t>
            </w:r>
          </w:p>
        </w:tc>
        <w:tc>
          <w:tcPr>
            <w:tcW w:w="2790" w:type="dxa"/>
          </w:tcPr>
          <w:p w:rsidR="006A1104" w:rsidRPr="00EE5A53" w:rsidRDefault="005E031A" w:rsidP="006F064A">
            <w:pPr>
              <w:widowControl w:val="0"/>
              <w:ind w:left="-63" w:right="-45"/>
            </w:pPr>
            <w:r>
              <w:rPr>
                <w:noProof/>
                <w:position w:val="-6"/>
              </w:rPr>
              <w:pict>
                <v:shape id="Picture 5" o:spid="_x0000_i1036" type="#_x0000_t75" style="width:51pt;height:15.75pt;visibility:visible">
                  <v:imagedata r:id="rId16" o:title=""/>
                </v:shape>
              </w:pict>
            </w:r>
            <w:r w:rsidR="006A1104" w:rsidRPr="00EE5A53">
              <w:t xml:space="preserve"> 0.9812*</w:t>
            </w:r>
          </w:p>
          <w:p w:rsidR="006A1104" w:rsidRPr="00EE5A53" w:rsidRDefault="006A1104" w:rsidP="006F064A">
            <w:pPr>
              <w:widowControl w:val="0"/>
              <w:ind w:left="-63" w:right="-45"/>
            </w:pPr>
          </w:p>
          <w:p w:rsidR="006A1104" w:rsidRPr="00EE5A53" w:rsidRDefault="006A1104" w:rsidP="006F064A">
            <w:pPr>
              <w:widowControl w:val="0"/>
              <w:ind w:left="-63" w:right="-45"/>
            </w:pPr>
            <w:r w:rsidRPr="00EE5A53">
              <w:t>where A = 4.0635</w:t>
            </w:r>
          </w:p>
          <w:p w:rsidR="006A1104" w:rsidRPr="00EE5A53" w:rsidRDefault="006A1104" w:rsidP="006F064A">
            <w:pPr>
              <w:widowControl w:val="0"/>
              <w:ind w:left="-63" w:right="-45"/>
            </w:pPr>
            <w:r w:rsidRPr="00EE5A53">
              <w:t>and B = 0.7467</w:t>
            </w:r>
          </w:p>
          <w:p w:rsidR="006A1104" w:rsidRPr="00EE5A53" w:rsidRDefault="006A1104" w:rsidP="006F064A">
            <w:pPr>
              <w:widowControl w:val="0"/>
              <w:ind w:left="-63" w:right="-45"/>
            </w:pPr>
          </w:p>
        </w:tc>
      </w:tr>
      <w:tr w:rsidR="006A1104" w:rsidRPr="00EE5A53" w:rsidTr="006F064A">
        <w:trPr>
          <w:trHeight w:val="477"/>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477"/>
        </w:trPr>
        <w:tc>
          <w:tcPr>
            <w:tcW w:w="1629" w:type="dxa"/>
          </w:tcPr>
          <w:p w:rsidR="006A1104" w:rsidRPr="00EE5A53" w:rsidRDefault="006A1104" w:rsidP="006F064A">
            <w:pPr>
              <w:widowControl w:val="0"/>
              <w:ind w:left="-9" w:right="-54"/>
            </w:pPr>
            <w:r w:rsidRPr="00EE5A53">
              <w:t>Mercury (dissolved)</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2.6 × 0.85* = 2.2</w:t>
            </w:r>
          </w:p>
        </w:tc>
        <w:tc>
          <w:tcPr>
            <w:tcW w:w="2790" w:type="dxa"/>
          </w:tcPr>
          <w:p w:rsidR="006A1104" w:rsidRPr="00EE5A53" w:rsidRDefault="006A1104" w:rsidP="006F064A">
            <w:pPr>
              <w:widowControl w:val="0"/>
              <w:ind w:left="-63" w:right="-45"/>
            </w:pPr>
            <w:r w:rsidRPr="00EE5A53">
              <w:t>1.3 × 0.85* = 1.1</w:t>
            </w:r>
          </w:p>
        </w:tc>
      </w:tr>
      <w:tr w:rsidR="006A1104" w:rsidRPr="00EE5A53" w:rsidTr="006F064A">
        <w:trPr>
          <w:trHeight w:val="225"/>
        </w:trPr>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477"/>
        </w:trPr>
        <w:tc>
          <w:tcPr>
            <w:tcW w:w="1629" w:type="dxa"/>
          </w:tcPr>
          <w:p w:rsidR="006A1104" w:rsidRPr="00EE5A53" w:rsidRDefault="006A1104" w:rsidP="006F064A">
            <w:pPr>
              <w:widowControl w:val="0"/>
              <w:ind w:left="-9" w:right="-54"/>
            </w:pPr>
            <w:r w:rsidRPr="00EE5A53">
              <w:t>Nickel (dissolved)</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5E031A" w:rsidP="006F064A">
            <w:pPr>
              <w:widowControl w:val="0"/>
              <w:ind w:left="-63" w:right="-66"/>
            </w:pPr>
            <w:r>
              <w:rPr>
                <w:noProof/>
                <w:position w:val="-6"/>
              </w:rPr>
              <w:pict>
                <v:shape id="Picture 4" o:spid="_x0000_i1037" type="#_x0000_t75" style="width:87.75pt;height:15.75pt;visibility:visible">
                  <v:imagedata r:id="rId17" o:title=""/>
                </v:shape>
              </w:pict>
            </w:r>
          </w:p>
        </w:tc>
        <w:tc>
          <w:tcPr>
            <w:tcW w:w="2790" w:type="dxa"/>
          </w:tcPr>
          <w:p w:rsidR="006A1104" w:rsidRPr="00EE5A53" w:rsidRDefault="005E031A" w:rsidP="006F064A">
            <w:pPr>
              <w:widowControl w:val="0"/>
              <w:ind w:left="-63" w:right="-45"/>
            </w:pPr>
            <w:r>
              <w:rPr>
                <w:noProof/>
                <w:position w:val="-6"/>
              </w:rPr>
              <w:pict>
                <v:shape id="Picture 3" o:spid="_x0000_i1038" type="#_x0000_t75" style="width:87.75pt;height:15.75pt;visibility:visible">
                  <v:imagedata r:id="rId18" o:title=""/>
                </v:shape>
              </w:pict>
            </w: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 xml:space="preserve">where </w:t>
            </w:r>
            <w:r w:rsidRPr="00EE5A53">
              <w:rPr>
                <w:i/>
              </w:rPr>
              <w:t xml:space="preserve">A </w:t>
            </w:r>
            <w:r w:rsidRPr="00EE5A53">
              <w:t xml:space="preserve">= 0.5173 and </w:t>
            </w:r>
          </w:p>
          <w:p w:rsidR="006A1104" w:rsidRPr="00EE5A53" w:rsidRDefault="006A1104" w:rsidP="006F064A">
            <w:pPr>
              <w:widowControl w:val="0"/>
              <w:ind w:left="-63" w:right="-66"/>
            </w:pPr>
            <w:r w:rsidRPr="00EE5A53">
              <w:rPr>
                <w:i/>
              </w:rPr>
              <w:t xml:space="preserve">B </w:t>
            </w:r>
            <w:r w:rsidRPr="00EE5A53">
              <w:t>= 0.8460</w:t>
            </w:r>
          </w:p>
        </w:tc>
        <w:tc>
          <w:tcPr>
            <w:tcW w:w="2790" w:type="dxa"/>
          </w:tcPr>
          <w:p w:rsidR="006A1104" w:rsidRPr="00EE5A53" w:rsidRDefault="006A1104" w:rsidP="006F064A">
            <w:pPr>
              <w:widowControl w:val="0"/>
              <w:ind w:left="-63" w:right="-45"/>
            </w:pPr>
            <w:r w:rsidRPr="00EE5A53">
              <w:t xml:space="preserve">where </w:t>
            </w:r>
            <w:r w:rsidRPr="00EE5A53">
              <w:rPr>
                <w:i/>
              </w:rPr>
              <w:t xml:space="preserve">A </w:t>
            </w:r>
            <w:r w:rsidRPr="00EE5A53">
              <w:t xml:space="preserve">= -2.286 and </w:t>
            </w:r>
          </w:p>
          <w:p w:rsidR="006A1104" w:rsidRPr="00EE5A53" w:rsidRDefault="006A1104" w:rsidP="006F064A">
            <w:pPr>
              <w:widowControl w:val="0"/>
              <w:ind w:left="-63" w:right="-45"/>
            </w:pPr>
            <w:r w:rsidRPr="00EE5A53">
              <w:rPr>
                <w:i/>
              </w:rPr>
              <w:t xml:space="preserve">B </w:t>
            </w:r>
            <w:r w:rsidRPr="00EE5A53">
              <w:t>= 0.8460</w:t>
            </w: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c>
          <w:tcPr>
            <w:tcW w:w="1629" w:type="dxa"/>
          </w:tcPr>
          <w:p w:rsidR="006A1104" w:rsidRPr="00EE5A53" w:rsidRDefault="006A1104" w:rsidP="006F064A">
            <w:pPr>
              <w:widowControl w:val="0"/>
              <w:ind w:left="-9" w:right="-54"/>
            </w:pPr>
            <w:r w:rsidRPr="00EE5A53">
              <w:t>TRC</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19</w:t>
            </w:r>
          </w:p>
        </w:tc>
        <w:tc>
          <w:tcPr>
            <w:tcW w:w="2790" w:type="dxa"/>
          </w:tcPr>
          <w:p w:rsidR="006A1104" w:rsidRPr="00EE5A53" w:rsidRDefault="006A1104" w:rsidP="006F064A">
            <w:pPr>
              <w:widowControl w:val="0"/>
              <w:ind w:left="-63" w:right="-45"/>
            </w:pPr>
            <w:r w:rsidRPr="00EE5A53">
              <w:t>11</w:t>
            </w: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c>
          <w:tcPr>
            <w:tcW w:w="1629" w:type="dxa"/>
          </w:tcPr>
          <w:p w:rsidR="006A1104" w:rsidRPr="00EE5A53" w:rsidRDefault="006A1104" w:rsidP="006F064A">
            <w:pPr>
              <w:widowControl w:val="0"/>
              <w:ind w:left="-9" w:right="-54"/>
            </w:pPr>
            <w:r w:rsidRPr="00EE5A53">
              <w:t>Zinc (dissolved)</w:t>
            </w:r>
          </w:p>
        </w:tc>
        <w:tc>
          <w:tcPr>
            <w:tcW w:w="738" w:type="dxa"/>
          </w:tcPr>
          <w:p w:rsidR="006A1104" w:rsidRPr="00EE5A53" w:rsidRDefault="006A1104" w:rsidP="006F064A">
            <w:pPr>
              <w:widowControl w:val="0"/>
              <w:ind w:left="-90" w:right="-90"/>
              <w:jc w:val="center"/>
            </w:pPr>
          </w:p>
        </w:tc>
        <w:tc>
          <w:tcPr>
            <w:tcW w:w="2610" w:type="dxa"/>
          </w:tcPr>
          <w:p w:rsidR="006A1104" w:rsidRPr="00EE5A53" w:rsidRDefault="005E031A" w:rsidP="006F064A">
            <w:pPr>
              <w:widowControl w:val="0"/>
              <w:ind w:left="-63" w:right="-66"/>
            </w:pPr>
            <w:r>
              <w:rPr>
                <w:noProof/>
                <w:position w:val="-6"/>
              </w:rPr>
              <w:pict>
                <v:shape id="Picture 2" o:spid="_x0000_i1039" type="#_x0000_t75" style="width:87.75pt;height:15.75pt;visibility:visible">
                  <v:imagedata r:id="rId19" o:title=""/>
                </v:shape>
              </w:pict>
            </w:r>
          </w:p>
        </w:tc>
        <w:tc>
          <w:tcPr>
            <w:tcW w:w="2790" w:type="dxa"/>
          </w:tcPr>
          <w:p w:rsidR="006A1104" w:rsidRPr="00EE5A53" w:rsidRDefault="005E031A" w:rsidP="006F064A">
            <w:pPr>
              <w:widowControl w:val="0"/>
              <w:ind w:left="-63" w:right="-45"/>
            </w:pPr>
            <w:r>
              <w:rPr>
                <w:noProof/>
                <w:position w:val="-6"/>
              </w:rPr>
              <w:pict>
                <v:shape id="Picture 1" o:spid="_x0000_i1040" type="#_x0000_t75" style="width:87.75pt;height:15.75pt;visibility:visible">
                  <v:imagedata r:id="rId20" o:title=""/>
                </v:shape>
              </w:pict>
            </w:r>
          </w:p>
        </w:tc>
      </w:tr>
      <w:tr w:rsidR="006A1104" w:rsidRPr="00EE5A53" w:rsidTr="006F064A">
        <w:trPr>
          <w:trHeight w:val="90"/>
        </w:trPr>
        <w:tc>
          <w:tcPr>
            <w:tcW w:w="1629" w:type="dxa"/>
          </w:tcPr>
          <w:p w:rsidR="006A1104" w:rsidRPr="00EE5A53" w:rsidRDefault="006A1104" w:rsidP="006F064A">
            <w:pPr>
              <w:widowControl w:val="0"/>
              <w:ind w:left="-9" w:right="-54"/>
            </w:pPr>
          </w:p>
        </w:tc>
        <w:tc>
          <w:tcPr>
            <w:tcW w:w="738" w:type="dxa"/>
          </w:tcPr>
          <w:p w:rsidR="006A1104" w:rsidRPr="00EE5A53" w:rsidDel="001D4027" w:rsidRDefault="006A1104" w:rsidP="006F064A">
            <w:pPr>
              <w:widowControl w:val="0"/>
              <w:ind w:left="-90" w:right="-90"/>
              <w:jc w:val="center"/>
            </w:pPr>
          </w:p>
        </w:tc>
        <w:tc>
          <w:tcPr>
            <w:tcW w:w="2610" w:type="dxa"/>
          </w:tcPr>
          <w:p w:rsidR="006A1104" w:rsidRPr="00EE5A53" w:rsidRDefault="006A1104" w:rsidP="006F064A">
            <w:pPr>
              <w:widowControl w:val="0"/>
              <w:ind w:left="-63" w:right="-66"/>
              <w:rPr>
                <w:i/>
              </w:rPr>
            </w:pPr>
          </w:p>
        </w:tc>
        <w:tc>
          <w:tcPr>
            <w:tcW w:w="2790" w:type="dxa"/>
          </w:tcPr>
          <w:p w:rsidR="006A1104" w:rsidRPr="00EE5A53" w:rsidRDefault="006A1104" w:rsidP="006F064A">
            <w:pPr>
              <w:widowControl w:val="0"/>
              <w:ind w:left="-63" w:right="-45"/>
              <w:rPr>
                <w:i/>
              </w:rPr>
            </w:pP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Del="001D4027" w:rsidRDefault="006A1104" w:rsidP="006F064A">
            <w:pPr>
              <w:widowControl w:val="0"/>
              <w:ind w:left="-90" w:right="-90"/>
              <w:jc w:val="center"/>
            </w:pPr>
          </w:p>
        </w:tc>
        <w:tc>
          <w:tcPr>
            <w:tcW w:w="2610" w:type="dxa"/>
          </w:tcPr>
          <w:p w:rsidR="006A1104" w:rsidRPr="00EE5A53" w:rsidRDefault="006A1104" w:rsidP="006F064A">
            <w:pPr>
              <w:widowControl w:val="0"/>
              <w:ind w:left="-63" w:right="-66"/>
            </w:pPr>
            <w:r w:rsidRPr="00EE5A53">
              <w:t xml:space="preserve">where </w:t>
            </w:r>
            <w:r w:rsidRPr="00EE5A53">
              <w:rPr>
                <w:i/>
              </w:rPr>
              <w:t xml:space="preserve">A </w:t>
            </w:r>
            <w:r w:rsidRPr="00EE5A53">
              <w:t xml:space="preserve">= 0.9035 and </w:t>
            </w:r>
          </w:p>
          <w:p w:rsidR="006A1104" w:rsidRPr="00EE5A53" w:rsidRDefault="006A1104" w:rsidP="006F064A">
            <w:pPr>
              <w:widowControl w:val="0"/>
              <w:ind w:left="-63" w:right="-66"/>
              <w:rPr>
                <w:i/>
              </w:rPr>
            </w:pPr>
            <w:r w:rsidRPr="00EE5A53">
              <w:rPr>
                <w:i/>
              </w:rPr>
              <w:t xml:space="preserve">B </w:t>
            </w:r>
            <w:r w:rsidRPr="00EE5A53">
              <w:t>= 0.8473</w:t>
            </w:r>
          </w:p>
        </w:tc>
        <w:tc>
          <w:tcPr>
            <w:tcW w:w="2790" w:type="dxa"/>
          </w:tcPr>
          <w:p w:rsidR="006A1104" w:rsidRPr="00EE5A53" w:rsidRDefault="006A1104" w:rsidP="006F064A">
            <w:pPr>
              <w:widowControl w:val="0"/>
              <w:ind w:left="-63" w:right="-45"/>
              <w:rPr>
                <w:i/>
              </w:rPr>
            </w:pPr>
            <w:r w:rsidRPr="00EE5A53">
              <w:t xml:space="preserve">where </w:t>
            </w:r>
            <w:r w:rsidRPr="00EE5A53">
              <w:rPr>
                <w:i/>
              </w:rPr>
              <w:t>A</w:t>
            </w:r>
            <w:r w:rsidRPr="00EE5A53">
              <w:t xml:space="preserve"> = -0.4456 and </w:t>
            </w:r>
            <w:r w:rsidRPr="00EE5A53">
              <w:rPr>
                <w:i/>
              </w:rPr>
              <w:t xml:space="preserve">B </w:t>
            </w:r>
            <w:r w:rsidRPr="00EE5A53">
              <w:t>= 0.8473</w:t>
            </w:r>
          </w:p>
        </w:tc>
      </w:tr>
      <w:tr w:rsidR="006A1104" w:rsidRPr="00EE5A53" w:rsidTr="006F064A">
        <w:tc>
          <w:tcPr>
            <w:tcW w:w="1629" w:type="dxa"/>
          </w:tcPr>
          <w:p w:rsidR="006A1104" w:rsidRPr="00EE5A53" w:rsidRDefault="006A1104" w:rsidP="006F064A">
            <w:pPr>
              <w:widowControl w:val="0"/>
              <w:ind w:left="-9" w:right="-54"/>
            </w:pPr>
          </w:p>
        </w:tc>
        <w:tc>
          <w:tcPr>
            <w:tcW w:w="738" w:type="dxa"/>
          </w:tcPr>
          <w:p w:rsidR="006A1104" w:rsidRPr="00EE5A53" w:rsidDel="001D4027" w:rsidRDefault="006A1104" w:rsidP="006F064A">
            <w:pPr>
              <w:widowControl w:val="0"/>
              <w:ind w:left="-90" w:right="-90"/>
              <w:jc w:val="center"/>
            </w:pPr>
          </w:p>
        </w:tc>
        <w:tc>
          <w:tcPr>
            <w:tcW w:w="2610" w:type="dxa"/>
          </w:tcPr>
          <w:p w:rsidR="006A1104" w:rsidRPr="00EE5A53" w:rsidRDefault="006A1104" w:rsidP="006F064A">
            <w:pPr>
              <w:widowControl w:val="0"/>
              <w:ind w:left="-63" w:right="-66"/>
            </w:pPr>
          </w:p>
        </w:tc>
        <w:tc>
          <w:tcPr>
            <w:tcW w:w="2790" w:type="dxa"/>
          </w:tcPr>
          <w:p w:rsidR="006A1104" w:rsidRPr="00EE5A53" w:rsidRDefault="006A1104" w:rsidP="006F064A">
            <w:pPr>
              <w:widowControl w:val="0"/>
              <w:ind w:left="-63" w:right="-45"/>
            </w:pPr>
          </w:p>
        </w:tc>
      </w:tr>
      <w:tr w:rsidR="006A1104" w:rsidRPr="00EE5A53" w:rsidTr="006F064A">
        <w:trPr>
          <w:trHeight w:val="513"/>
        </w:trPr>
        <w:tc>
          <w:tcPr>
            <w:tcW w:w="1629" w:type="dxa"/>
            <w:vAlign w:val="bottom"/>
          </w:tcPr>
          <w:p w:rsidR="006A1104" w:rsidRPr="00EE5A53" w:rsidRDefault="006A1104" w:rsidP="006F064A">
            <w:pPr>
              <w:widowControl w:val="0"/>
              <w:ind w:left="-9" w:right="-54"/>
            </w:pPr>
            <w:r w:rsidRPr="00EE5A53">
              <w:t>Benzene</w:t>
            </w:r>
          </w:p>
        </w:tc>
        <w:tc>
          <w:tcPr>
            <w:tcW w:w="738" w:type="dxa"/>
            <w:vAlign w:val="bottom"/>
          </w:tcPr>
          <w:p w:rsidR="006A1104" w:rsidRPr="00EE5A53" w:rsidRDefault="006A1104" w:rsidP="006F064A">
            <w:pPr>
              <w:widowControl w:val="0"/>
              <w:ind w:left="-90" w:right="-90"/>
              <w:jc w:val="center"/>
            </w:pPr>
          </w:p>
        </w:tc>
        <w:tc>
          <w:tcPr>
            <w:tcW w:w="2610" w:type="dxa"/>
            <w:vAlign w:val="bottom"/>
          </w:tcPr>
          <w:p w:rsidR="006A1104" w:rsidRPr="00EE5A53" w:rsidRDefault="006A1104" w:rsidP="006F064A">
            <w:pPr>
              <w:widowControl w:val="0"/>
              <w:ind w:left="-63" w:right="-66"/>
            </w:pPr>
            <w:r w:rsidRPr="00EE5A53">
              <w:t>4200</w:t>
            </w:r>
          </w:p>
        </w:tc>
        <w:tc>
          <w:tcPr>
            <w:tcW w:w="2790" w:type="dxa"/>
            <w:vAlign w:val="bottom"/>
          </w:tcPr>
          <w:p w:rsidR="006A1104" w:rsidRPr="00EE5A53" w:rsidRDefault="006A1104" w:rsidP="006F064A">
            <w:pPr>
              <w:widowControl w:val="0"/>
              <w:ind w:left="-63" w:right="-45"/>
            </w:pPr>
            <w:r w:rsidRPr="00EE5A53">
              <w:t>860</w:t>
            </w:r>
          </w:p>
        </w:tc>
      </w:tr>
      <w:tr w:rsidR="006A1104" w:rsidRPr="00EE5A53" w:rsidTr="006F064A">
        <w:trPr>
          <w:trHeight w:val="513"/>
        </w:trPr>
        <w:tc>
          <w:tcPr>
            <w:tcW w:w="1629" w:type="dxa"/>
            <w:vAlign w:val="bottom"/>
          </w:tcPr>
          <w:p w:rsidR="006A1104" w:rsidRPr="00EE5A53" w:rsidRDefault="006A1104" w:rsidP="006F064A">
            <w:pPr>
              <w:widowControl w:val="0"/>
              <w:ind w:left="-9" w:right="-54"/>
            </w:pPr>
            <w:r w:rsidRPr="00EE5A53">
              <w:t>Ethylbenzene</w:t>
            </w:r>
          </w:p>
        </w:tc>
        <w:tc>
          <w:tcPr>
            <w:tcW w:w="738" w:type="dxa"/>
            <w:vAlign w:val="bottom"/>
          </w:tcPr>
          <w:p w:rsidR="006A1104" w:rsidRPr="00EE5A53" w:rsidRDefault="006A1104" w:rsidP="006F064A">
            <w:pPr>
              <w:widowControl w:val="0"/>
              <w:ind w:left="-90" w:right="-90"/>
              <w:jc w:val="center"/>
            </w:pPr>
          </w:p>
        </w:tc>
        <w:tc>
          <w:tcPr>
            <w:tcW w:w="2610" w:type="dxa"/>
            <w:vAlign w:val="bottom"/>
          </w:tcPr>
          <w:p w:rsidR="006A1104" w:rsidRPr="00EE5A53" w:rsidRDefault="006A1104" w:rsidP="006F064A">
            <w:pPr>
              <w:widowControl w:val="0"/>
              <w:ind w:left="-63" w:right="-66"/>
            </w:pPr>
            <w:r w:rsidRPr="00EE5A53">
              <w:t>150</w:t>
            </w:r>
          </w:p>
        </w:tc>
        <w:tc>
          <w:tcPr>
            <w:tcW w:w="2790" w:type="dxa"/>
            <w:vAlign w:val="bottom"/>
          </w:tcPr>
          <w:p w:rsidR="006A1104" w:rsidRPr="00EE5A53" w:rsidRDefault="006A1104" w:rsidP="006F064A">
            <w:pPr>
              <w:widowControl w:val="0"/>
              <w:ind w:left="-63" w:right="-45"/>
            </w:pPr>
            <w:r w:rsidRPr="00EE5A53">
              <w:t>14</w:t>
            </w:r>
          </w:p>
        </w:tc>
      </w:tr>
      <w:tr w:rsidR="006A1104" w:rsidRPr="00EE5A53" w:rsidTr="006F064A">
        <w:trPr>
          <w:trHeight w:val="486"/>
        </w:trPr>
        <w:tc>
          <w:tcPr>
            <w:tcW w:w="1629" w:type="dxa"/>
            <w:vAlign w:val="bottom"/>
          </w:tcPr>
          <w:p w:rsidR="006A1104" w:rsidRPr="00EE5A53" w:rsidRDefault="006A1104" w:rsidP="006F064A">
            <w:pPr>
              <w:widowControl w:val="0"/>
              <w:ind w:left="-9" w:right="-54"/>
            </w:pPr>
            <w:r w:rsidRPr="00EE5A53">
              <w:t>Toluene</w:t>
            </w:r>
          </w:p>
        </w:tc>
        <w:tc>
          <w:tcPr>
            <w:tcW w:w="738" w:type="dxa"/>
            <w:vAlign w:val="bottom"/>
          </w:tcPr>
          <w:p w:rsidR="006A1104" w:rsidRPr="00EE5A53" w:rsidRDefault="006A1104" w:rsidP="006F064A">
            <w:pPr>
              <w:widowControl w:val="0"/>
              <w:ind w:left="-90" w:right="-90"/>
              <w:jc w:val="center"/>
            </w:pPr>
          </w:p>
        </w:tc>
        <w:tc>
          <w:tcPr>
            <w:tcW w:w="2610" w:type="dxa"/>
            <w:vAlign w:val="bottom"/>
          </w:tcPr>
          <w:p w:rsidR="006A1104" w:rsidRPr="00EE5A53" w:rsidRDefault="006A1104" w:rsidP="006F064A">
            <w:pPr>
              <w:widowControl w:val="0"/>
              <w:ind w:left="-63" w:right="-66"/>
            </w:pPr>
            <w:r w:rsidRPr="00EE5A53">
              <w:t>2000</w:t>
            </w:r>
          </w:p>
        </w:tc>
        <w:tc>
          <w:tcPr>
            <w:tcW w:w="2790" w:type="dxa"/>
            <w:vAlign w:val="bottom"/>
          </w:tcPr>
          <w:p w:rsidR="006A1104" w:rsidRPr="00EE5A53" w:rsidRDefault="006A1104" w:rsidP="006F064A">
            <w:pPr>
              <w:widowControl w:val="0"/>
              <w:ind w:left="-63" w:right="-45"/>
            </w:pPr>
            <w:r w:rsidRPr="00EE5A53">
              <w:t>600</w:t>
            </w:r>
          </w:p>
        </w:tc>
      </w:tr>
      <w:tr w:rsidR="006A1104" w:rsidRPr="00EE5A53" w:rsidTr="006F064A">
        <w:trPr>
          <w:trHeight w:val="468"/>
        </w:trPr>
        <w:tc>
          <w:tcPr>
            <w:tcW w:w="1629" w:type="dxa"/>
            <w:vAlign w:val="bottom"/>
          </w:tcPr>
          <w:p w:rsidR="006A1104" w:rsidRPr="00EE5A53" w:rsidRDefault="006A1104" w:rsidP="006F064A">
            <w:pPr>
              <w:widowControl w:val="0"/>
              <w:ind w:left="-9" w:right="-54"/>
            </w:pPr>
            <w:r w:rsidRPr="00EE5A53">
              <w:t>Xylene(s)</w:t>
            </w:r>
          </w:p>
        </w:tc>
        <w:tc>
          <w:tcPr>
            <w:tcW w:w="738" w:type="dxa"/>
            <w:vAlign w:val="bottom"/>
          </w:tcPr>
          <w:p w:rsidR="006A1104" w:rsidRPr="00EE5A53" w:rsidRDefault="006A1104" w:rsidP="006F064A">
            <w:pPr>
              <w:widowControl w:val="0"/>
              <w:ind w:left="-90" w:right="-90"/>
              <w:jc w:val="center"/>
            </w:pPr>
          </w:p>
        </w:tc>
        <w:tc>
          <w:tcPr>
            <w:tcW w:w="2610" w:type="dxa"/>
            <w:vAlign w:val="bottom"/>
          </w:tcPr>
          <w:p w:rsidR="006A1104" w:rsidRPr="00EE5A53" w:rsidRDefault="006A1104" w:rsidP="006F064A">
            <w:pPr>
              <w:widowControl w:val="0"/>
              <w:ind w:left="-63" w:right="-66"/>
            </w:pPr>
            <w:r w:rsidRPr="00EE5A53">
              <w:t>920</w:t>
            </w:r>
          </w:p>
        </w:tc>
        <w:tc>
          <w:tcPr>
            <w:tcW w:w="2790" w:type="dxa"/>
            <w:vAlign w:val="bottom"/>
          </w:tcPr>
          <w:p w:rsidR="006A1104" w:rsidRPr="00EE5A53" w:rsidRDefault="006A1104" w:rsidP="006F064A">
            <w:pPr>
              <w:widowControl w:val="0"/>
              <w:ind w:left="-63" w:right="-45"/>
            </w:pPr>
            <w:r w:rsidRPr="00EE5A53">
              <w:t>360</w:t>
            </w:r>
          </w:p>
        </w:tc>
      </w:tr>
    </w:tbl>
    <w:p w:rsidR="006A1104" w:rsidRPr="00EE5A53" w:rsidRDefault="006A1104" w:rsidP="006A1104">
      <w:pPr>
        <w:widowControl w:val="0"/>
      </w:pPr>
    </w:p>
    <w:tbl>
      <w:tblPr>
        <w:tblW w:w="6519" w:type="dxa"/>
        <w:tblInd w:w="1701" w:type="dxa"/>
        <w:tblLook w:val="01E0" w:firstRow="1" w:lastRow="1" w:firstColumn="1" w:lastColumn="1" w:noHBand="0" w:noVBand="0"/>
      </w:tblPr>
      <w:tblGrid>
        <w:gridCol w:w="236"/>
        <w:gridCol w:w="856"/>
        <w:gridCol w:w="352"/>
        <w:gridCol w:w="5075"/>
      </w:tblGrid>
      <w:tr w:rsidR="006A1104" w:rsidRPr="00EE5A53" w:rsidTr="006F064A">
        <w:tc>
          <w:tcPr>
            <w:tcW w:w="6519" w:type="dxa"/>
            <w:gridSpan w:val="4"/>
          </w:tcPr>
          <w:p w:rsidR="006A1104" w:rsidRPr="00EE5A53" w:rsidRDefault="006A1104" w:rsidP="006F064A">
            <w:pPr>
              <w:widowControl w:val="0"/>
            </w:pPr>
            <w:r w:rsidRPr="00EE5A53">
              <w:t>where:</w:t>
            </w:r>
          </w:p>
        </w:tc>
      </w:tr>
      <w:tr w:rsidR="006A1104" w:rsidRPr="00EE5A53" w:rsidTr="006F064A">
        <w:tc>
          <w:tcPr>
            <w:tcW w:w="236" w:type="dxa"/>
          </w:tcPr>
          <w:p w:rsidR="006A1104" w:rsidRPr="00EE5A53" w:rsidRDefault="006A1104" w:rsidP="006F064A">
            <w:pPr>
              <w:widowControl w:val="0"/>
            </w:pPr>
          </w:p>
        </w:tc>
        <w:tc>
          <w:tcPr>
            <w:tcW w:w="856" w:type="dxa"/>
          </w:tcPr>
          <w:p w:rsidR="006A1104" w:rsidRPr="00EE5A53" w:rsidRDefault="006A1104" w:rsidP="006F064A">
            <w:pPr>
              <w:widowControl w:val="0"/>
            </w:pPr>
            <w:r w:rsidRPr="00EE5A53">
              <w:t>µg/L</w:t>
            </w:r>
          </w:p>
        </w:tc>
        <w:tc>
          <w:tcPr>
            <w:tcW w:w="352" w:type="dxa"/>
          </w:tcPr>
          <w:p w:rsidR="006A1104" w:rsidRPr="00EE5A53" w:rsidRDefault="006A1104" w:rsidP="006F064A">
            <w:pPr>
              <w:widowControl w:val="0"/>
              <w:ind w:left="-90" w:right="-71"/>
              <w:jc w:val="both"/>
            </w:pPr>
            <w:r w:rsidRPr="00EE5A53">
              <w:t>=</w:t>
            </w:r>
          </w:p>
        </w:tc>
        <w:tc>
          <w:tcPr>
            <w:tcW w:w="5075" w:type="dxa"/>
          </w:tcPr>
          <w:p w:rsidR="006A1104" w:rsidRPr="00EE5A53" w:rsidRDefault="006A1104" w:rsidP="006F064A">
            <w:pPr>
              <w:widowControl w:val="0"/>
              <w:ind w:left="-85"/>
            </w:pPr>
            <w:r w:rsidRPr="00EE5A53">
              <w:t>microgram per liter</w:t>
            </w:r>
          </w:p>
        </w:tc>
      </w:tr>
      <w:tr w:rsidR="006A1104" w:rsidRPr="00EE5A53" w:rsidTr="006F064A">
        <w:tc>
          <w:tcPr>
            <w:tcW w:w="236" w:type="dxa"/>
          </w:tcPr>
          <w:p w:rsidR="006A1104" w:rsidRPr="00EE5A53" w:rsidRDefault="006A1104" w:rsidP="006F064A">
            <w:pPr>
              <w:widowControl w:val="0"/>
            </w:pPr>
          </w:p>
        </w:tc>
        <w:tc>
          <w:tcPr>
            <w:tcW w:w="856" w:type="dxa"/>
          </w:tcPr>
          <w:p w:rsidR="006A1104" w:rsidRPr="00EE5A53" w:rsidRDefault="006A1104" w:rsidP="006F064A">
            <w:pPr>
              <w:widowControl w:val="0"/>
            </w:pPr>
            <w:r w:rsidRPr="00EE5A53">
              <w:rPr>
                <w:i/>
              </w:rPr>
              <w:t>e</w:t>
            </w:r>
            <w:r w:rsidRPr="00EE5A53">
              <w:rPr>
                <w:i/>
                <w:vertAlign w:val="superscript"/>
              </w:rPr>
              <w:t>x</w:t>
            </w:r>
          </w:p>
        </w:tc>
        <w:tc>
          <w:tcPr>
            <w:tcW w:w="352" w:type="dxa"/>
          </w:tcPr>
          <w:p w:rsidR="006A1104" w:rsidRPr="00EE5A53" w:rsidRDefault="006A1104" w:rsidP="006F064A">
            <w:pPr>
              <w:widowControl w:val="0"/>
              <w:ind w:left="-90" w:right="-71"/>
              <w:jc w:val="both"/>
            </w:pPr>
            <w:r w:rsidRPr="00EE5A53">
              <w:t>=</w:t>
            </w:r>
          </w:p>
        </w:tc>
        <w:tc>
          <w:tcPr>
            <w:tcW w:w="5075" w:type="dxa"/>
          </w:tcPr>
          <w:p w:rsidR="006A1104" w:rsidRPr="00EE5A53" w:rsidRDefault="006A1104" w:rsidP="006F064A">
            <w:pPr>
              <w:widowControl w:val="0"/>
              <w:ind w:left="-85"/>
            </w:pPr>
            <w:r w:rsidRPr="00EE5A53">
              <w:t xml:space="preserve">base of natural logarithms raised to the x-power </w:t>
            </w:r>
          </w:p>
        </w:tc>
      </w:tr>
      <w:tr w:rsidR="006A1104" w:rsidRPr="00EE5A53" w:rsidTr="006F064A">
        <w:tc>
          <w:tcPr>
            <w:tcW w:w="236" w:type="dxa"/>
          </w:tcPr>
          <w:p w:rsidR="006A1104" w:rsidRPr="00EE5A53" w:rsidRDefault="006A1104" w:rsidP="006F064A">
            <w:pPr>
              <w:widowControl w:val="0"/>
            </w:pPr>
          </w:p>
        </w:tc>
        <w:tc>
          <w:tcPr>
            <w:tcW w:w="856" w:type="dxa"/>
          </w:tcPr>
          <w:p w:rsidR="006A1104" w:rsidRPr="00EE5A53" w:rsidRDefault="006A1104" w:rsidP="006F064A">
            <w:pPr>
              <w:widowControl w:val="0"/>
            </w:pPr>
            <w:r w:rsidRPr="00EE5A53">
              <w:t>ln(</w:t>
            </w:r>
            <w:r w:rsidRPr="00EE5A53">
              <w:rPr>
                <w:i/>
              </w:rPr>
              <w:t>H</w:t>
            </w:r>
            <w:r w:rsidRPr="00EE5A53">
              <w:t>)</w:t>
            </w:r>
          </w:p>
        </w:tc>
        <w:tc>
          <w:tcPr>
            <w:tcW w:w="352" w:type="dxa"/>
          </w:tcPr>
          <w:p w:rsidR="006A1104" w:rsidRPr="00EE5A53" w:rsidRDefault="006A1104" w:rsidP="006F064A">
            <w:pPr>
              <w:widowControl w:val="0"/>
              <w:ind w:left="-90" w:right="-71"/>
              <w:jc w:val="both"/>
            </w:pPr>
            <w:r w:rsidRPr="00EE5A53">
              <w:t>=</w:t>
            </w:r>
          </w:p>
        </w:tc>
        <w:tc>
          <w:tcPr>
            <w:tcW w:w="5075" w:type="dxa"/>
          </w:tcPr>
          <w:p w:rsidR="006A1104" w:rsidRPr="00EE5A53" w:rsidRDefault="006A1104" w:rsidP="006F064A">
            <w:pPr>
              <w:widowControl w:val="0"/>
              <w:ind w:left="-85"/>
            </w:pPr>
            <w:r w:rsidRPr="00EE5A53">
              <w:t xml:space="preserve">natural logarithm of Hardness </w:t>
            </w:r>
          </w:p>
        </w:tc>
      </w:tr>
      <w:tr w:rsidR="006A1104" w:rsidRPr="00EE5A53" w:rsidTr="006F064A">
        <w:tc>
          <w:tcPr>
            <w:tcW w:w="236" w:type="dxa"/>
          </w:tcPr>
          <w:p w:rsidR="006A1104" w:rsidRPr="00EE5A53" w:rsidRDefault="006A1104" w:rsidP="006F064A">
            <w:pPr>
              <w:widowControl w:val="0"/>
              <w:jc w:val="center"/>
            </w:pPr>
          </w:p>
        </w:tc>
        <w:tc>
          <w:tcPr>
            <w:tcW w:w="856" w:type="dxa"/>
          </w:tcPr>
          <w:p w:rsidR="006A1104" w:rsidRPr="00EE5A53" w:rsidRDefault="006A1104" w:rsidP="006F064A">
            <w:pPr>
              <w:widowControl w:val="0"/>
            </w:pPr>
            <w:r w:rsidRPr="00EE5A53">
              <w:t>*</w:t>
            </w:r>
          </w:p>
        </w:tc>
        <w:tc>
          <w:tcPr>
            <w:tcW w:w="352" w:type="dxa"/>
          </w:tcPr>
          <w:p w:rsidR="006A1104" w:rsidRPr="00EE5A53" w:rsidRDefault="006A1104" w:rsidP="006F064A">
            <w:pPr>
              <w:widowControl w:val="0"/>
              <w:ind w:left="-90" w:right="-71"/>
              <w:jc w:val="both"/>
            </w:pPr>
            <w:r w:rsidRPr="00EE5A53">
              <w:t>=</w:t>
            </w:r>
          </w:p>
        </w:tc>
        <w:tc>
          <w:tcPr>
            <w:tcW w:w="5075" w:type="dxa"/>
          </w:tcPr>
          <w:p w:rsidR="006A1104" w:rsidRPr="00EE5A53" w:rsidRDefault="006A1104" w:rsidP="006F064A">
            <w:pPr>
              <w:widowControl w:val="0"/>
              <w:ind w:left="-85"/>
            </w:pPr>
            <w:r w:rsidRPr="00EE5A53">
              <w:t xml:space="preserve">conversion factor multiplier for dissolved metals   </w:t>
            </w:r>
          </w:p>
        </w:tc>
      </w:tr>
      <w:tr w:rsidR="006A1104" w:rsidRPr="00EE5A53" w:rsidTr="006F064A">
        <w:tc>
          <w:tcPr>
            <w:tcW w:w="236" w:type="dxa"/>
          </w:tcPr>
          <w:p w:rsidR="006A1104" w:rsidRPr="00EE5A53" w:rsidRDefault="006A1104" w:rsidP="006F064A">
            <w:pPr>
              <w:widowControl w:val="0"/>
              <w:jc w:val="center"/>
            </w:pPr>
          </w:p>
        </w:tc>
        <w:tc>
          <w:tcPr>
            <w:tcW w:w="856" w:type="dxa"/>
          </w:tcPr>
          <w:p w:rsidR="006A1104" w:rsidRPr="00EE5A53" w:rsidRDefault="006A1104" w:rsidP="006F064A">
            <w:pPr>
              <w:widowControl w:val="0"/>
            </w:pPr>
            <w:r w:rsidRPr="00EE5A53">
              <w:t>**</w:t>
            </w:r>
          </w:p>
        </w:tc>
        <w:tc>
          <w:tcPr>
            <w:tcW w:w="352" w:type="dxa"/>
          </w:tcPr>
          <w:p w:rsidR="006A1104" w:rsidRPr="00EE5A53" w:rsidRDefault="006A1104" w:rsidP="006F064A">
            <w:pPr>
              <w:widowControl w:val="0"/>
              <w:ind w:left="-90" w:right="-71"/>
              <w:jc w:val="both"/>
            </w:pPr>
            <w:r w:rsidRPr="00EE5A53">
              <w:t>=</w:t>
            </w:r>
          </w:p>
        </w:tc>
        <w:tc>
          <w:tcPr>
            <w:tcW w:w="5075" w:type="dxa"/>
          </w:tcPr>
          <w:p w:rsidR="006A1104" w:rsidRPr="00EE5A53" w:rsidRDefault="006A1104" w:rsidP="006F064A">
            <w:pPr>
              <w:widowControl w:val="0"/>
              <w:ind w:left="-85"/>
            </w:pPr>
            <w:r w:rsidRPr="00EE5A53">
              <w:t xml:space="preserve">standard to be evaluated using either of the following USEPA approved methods, </w:t>
            </w:r>
            <w:r w:rsidRPr="00EE5A53">
              <w:lastRenderedPageBreak/>
              <w:t xml:space="preserve">incorporated by reference at 35 Ill. Adm. Code 301.106:  Method OIA-1677, DW:  Available Cyanide by Flow Injection, Ligand Exchange, and </w:t>
            </w:r>
            <w:proofErr w:type="spellStart"/>
            <w:r w:rsidRPr="00EE5A53">
              <w:t>Amperometry</w:t>
            </w:r>
            <w:proofErr w:type="spellEnd"/>
            <w:r w:rsidRPr="00EE5A53">
              <w:t>, January 2004, Document Number EPA-821-R-04-001 or Cyanide Amenable to Chlorination, Standard Methods 4500-CN-G (40 CFR 136.3)</w:t>
            </w:r>
          </w:p>
        </w:tc>
      </w:tr>
    </w:tbl>
    <w:p w:rsidR="006A1104" w:rsidRPr="00EE5A53" w:rsidRDefault="006A1104" w:rsidP="006A1104">
      <w:pPr>
        <w:widowControl w:val="0"/>
      </w:pPr>
    </w:p>
    <w:p w:rsidR="006A1104" w:rsidRPr="00EE5A53" w:rsidRDefault="006A1104" w:rsidP="006A1104">
      <w:pPr>
        <w:widowControl w:val="0"/>
        <w:ind w:firstLine="720"/>
      </w:pPr>
      <w:r w:rsidRPr="00EE5A53">
        <w:t>f)</w:t>
      </w:r>
      <w:r w:rsidRPr="00EE5A53">
        <w:tab/>
        <w:t xml:space="preserve">Numeric Water Quality Standard for the Protection of Human Health </w:t>
      </w:r>
    </w:p>
    <w:p w:rsidR="006A1104" w:rsidRPr="00EE5A53" w:rsidRDefault="006A1104" w:rsidP="006A1104">
      <w:pPr>
        <w:widowControl w:val="0"/>
      </w:pPr>
    </w:p>
    <w:tbl>
      <w:tblPr>
        <w:tblW w:w="4932" w:type="dxa"/>
        <w:tblInd w:w="1548" w:type="dxa"/>
        <w:tblLook w:val="01E0" w:firstRow="1" w:lastRow="1" w:firstColumn="1" w:lastColumn="1" w:noHBand="0" w:noVBand="0"/>
      </w:tblPr>
      <w:tblGrid>
        <w:gridCol w:w="2462"/>
        <w:gridCol w:w="1606"/>
        <w:gridCol w:w="864"/>
      </w:tblGrid>
      <w:tr w:rsidR="006A1104" w:rsidRPr="00EE5A53" w:rsidTr="006F064A">
        <w:trPr>
          <w:trHeight w:val="440"/>
        </w:trPr>
        <w:tc>
          <w:tcPr>
            <w:tcW w:w="2462" w:type="dxa"/>
            <w:vAlign w:val="center"/>
          </w:tcPr>
          <w:p w:rsidR="006A1104" w:rsidRPr="00EE5A53" w:rsidRDefault="006A1104" w:rsidP="006F064A">
            <w:pPr>
              <w:widowControl w:val="0"/>
            </w:pPr>
            <w:r w:rsidRPr="00EE5A53">
              <w:t>Constituent</w:t>
            </w:r>
          </w:p>
        </w:tc>
        <w:tc>
          <w:tcPr>
            <w:tcW w:w="1606" w:type="dxa"/>
            <w:vAlign w:val="center"/>
          </w:tcPr>
          <w:p w:rsidR="006A1104" w:rsidRPr="00EE5A53" w:rsidRDefault="006A1104" w:rsidP="006F064A">
            <w:pPr>
              <w:widowControl w:val="0"/>
            </w:pPr>
          </w:p>
        </w:tc>
        <w:tc>
          <w:tcPr>
            <w:tcW w:w="864" w:type="dxa"/>
            <w:vAlign w:val="center"/>
          </w:tcPr>
          <w:p w:rsidR="006A1104" w:rsidRPr="00EE5A53" w:rsidRDefault="006A1104" w:rsidP="006F064A">
            <w:pPr>
              <w:widowControl w:val="0"/>
            </w:pPr>
            <w:r w:rsidRPr="00EE5A53">
              <w:t>(µg/L)</w:t>
            </w:r>
          </w:p>
        </w:tc>
      </w:tr>
      <w:tr w:rsidR="006A1104" w:rsidRPr="00EE5A53" w:rsidTr="006F064A">
        <w:trPr>
          <w:trHeight w:val="332"/>
        </w:trPr>
        <w:tc>
          <w:tcPr>
            <w:tcW w:w="2462" w:type="dxa"/>
            <w:vAlign w:val="bottom"/>
          </w:tcPr>
          <w:p w:rsidR="006A1104" w:rsidRPr="00EE5A53" w:rsidRDefault="006A1104" w:rsidP="006F064A">
            <w:pPr>
              <w:widowControl w:val="0"/>
            </w:pPr>
            <w:r w:rsidRPr="00EE5A53">
              <w:t>Mercury (total)</w:t>
            </w:r>
          </w:p>
        </w:tc>
        <w:tc>
          <w:tcPr>
            <w:tcW w:w="1606" w:type="dxa"/>
            <w:vAlign w:val="bottom"/>
          </w:tcPr>
          <w:p w:rsidR="006A1104" w:rsidRPr="00EE5A53" w:rsidRDefault="006A1104" w:rsidP="006F064A">
            <w:pPr>
              <w:widowControl w:val="0"/>
            </w:pPr>
          </w:p>
        </w:tc>
        <w:tc>
          <w:tcPr>
            <w:tcW w:w="864" w:type="dxa"/>
            <w:vAlign w:val="bottom"/>
          </w:tcPr>
          <w:p w:rsidR="006A1104" w:rsidRPr="00EE5A53" w:rsidRDefault="006A1104" w:rsidP="006F064A">
            <w:pPr>
              <w:widowControl w:val="0"/>
            </w:pPr>
            <w:r w:rsidRPr="00EE5A53">
              <w:t>0.012</w:t>
            </w:r>
          </w:p>
        </w:tc>
      </w:tr>
      <w:tr w:rsidR="006A1104" w:rsidRPr="00EE5A53" w:rsidTr="006F064A">
        <w:trPr>
          <w:trHeight w:val="332"/>
        </w:trPr>
        <w:tc>
          <w:tcPr>
            <w:tcW w:w="2462" w:type="dxa"/>
            <w:vAlign w:val="bottom"/>
          </w:tcPr>
          <w:p w:rsidR="006A1104" w:rsidRPr="00EE5A53" w:rsidRDefault="006A1104" w:rsidP="006F064A">
            <w:pPr>
              <w:widowControl w:val="0"/>
            </w:pPr>
            <w:r w:rsidRPr="00EE5A53">
              <w:t>Benzene</w:t>
            </w:r>
          </w:p>
        </w:tc>
        <w:tc>
          <w:tcPr>
            <w:tcW w:w="1606" w:type="dxa"/>
            <w:vAlign w:val="bottom"/>
          </w:tcPr>
          <w:p w:rsidR="006A1104" w:rsidRPr="00EE5A53" w:rsidRDefault="006A1104" w:rsidP="006F064A">
            <w:pPr>
              <w:widowControl w:val="0"/>
            </w:pPr>
          </w:p>
        </w:tc>
        <w:tc>
          <w:tcPr>
            <w:tcW w:w="864" w:type="dxa"/>
            <w:vAlign w:val="bottom"/>
          </w:tcPr>
          <w:p w:rsidR="006A1104" w:rsidRPr="00EE5A53" w:rsidRDefault="006A1104" w:rsidP="006F064A">
            <w:pPr>
              <w:widowControl w:val="0"/>
            </w:pPr>
            <w:r w:rsidRPr="00EE5A53">
              <w:t>310</w:t>
            </w:r>
          </w:p>
        </w:tc>
      </w:tr>
    </w:tbl>
    <w:p w:rsidR="006A1104" w:rsidRPr="00EE5A53" w:rsidRDefault="006A1104" w:rsidP="006A1104">
      <w:pPr>
        <w:widowControl w:val="0"/>
      </w:pPr>
    </w:p>
    <w:tbl>
      <w:tblPr>
        <w:tblW w:w="4565" w:type="dxa"/>
        <w:tblInd w:w="2070" w:type="dxa"/>
        <w:tblLayout w:type="fixed"/>
        <w:tblLook w:val="01E0" w:firstRow="1" w:lastRow="1" w:firstColumn="1" w:lastColumn="1" w:noHBand="0" w:noVBand="0"/>
      </w:tblPr>
      <w:tblGrid>
        <w:gridCol w:w="288"/>
        <w:gridCol w:w="540"/>
        <w:gridCol w:w="270"/>
        <w:gridCol w:w="3467"/>
      </w:tblGrid>
      <w:tr w:rsidR="006A1104" w:rsidRPr="00EE5A53" w:rsidTr="006F064A">
        <w:tc>
          <w:tcPr>
            <w:tcW w:w="4565" w:type="dxa"/>
            <w:gridSpan w:val="4"/>
          </w:tcPr>
          <w:p w:rsidR="006A1104" w:rsidRPr="00EE5A53" w:rsidRDefault="006A1104" w:rsidP="006F064A">
            <w:pPr>
              <w:widowControl w:val="0"/>
              <w:ind w:left="-90" w:right="-79"/>
            </w:pPr>
            <w:r w:rsidRPr="00EE5A53">
              <w:t>where:</w:t>
            </w:r>
          </w:p>
        </w:tc>
      </w:tr>
      <w:tr w:rsidR="006A1104" w:rsidRPr="00EE5A53" w:rsidTr="006F064A">
        <w:tc>
          <w:tcPr>
            <w:tcW w:w="288" w:type="dxa"/>
          </w:tcPr>
          <w:p w:rsidR="006A1104" w:rsidRPr="00EE5A53" w:rsidRDefault="006A1104" w:rsidP="006F064A">
            <w:pPr>
              <w:widowControl w:val="0"/>
            </w:pPr>
          </w:p>
        </w:tc>
        <w:tc>
          <w:tcPr>
            <w:tcW w:w="540" w:type="dxa"/>
          </w:tcPr>
          <w:p w:rsidR="006A1104" w:rsidRPr="00EE5A53" w:rsidRDefault="006A1104" w:rsidP="006F064A">
            <w:pPr>
              <w:widowControl w:val="0"/>
              <w:ind w:left="-108" w:right="-99"/>
            </w:pPr>
            <w:r w:rsidRPr="00EE5A53">
              <w:t>µg/L</w:t>
            </w:r>
          </w:p>
        </w:tc>
        <w:tc>
          <w:tcPr>
            <w:tcW w:w="270" w:type="dxa"/>
          </w:tcPr>
          <w:p w:rsidR="006A1104" w:rsidRPr="00EE5A53" w:rsidRDefault="006A1104" w:rsidP="006F064A">
            <w:pPr>
              <w:widowControl w:val="0"/>
              <w:ind w:left="-108" w:right="-107"/>
            </w:pPr>
            <w:r w:rsidRPr="00EE5A53">
              <w:t>=</w:t>
            </w:r>
          </w:p>
        </w:tc>
        <w:tc>
          <w:tcPr>
            <w:tcW w:w="3467" w:type="dxa"/>
          </w:tcPr>
          <w:p w:rsidR="006A1104" w:rsidRPr="00EE5A53" w:rsidRDefault="006A1104" w:rsidP="006F064A">
            <w:pPr>
              <w:widowControl w:val="0"/>
              <w:ind w:left="-90" w:right="-79"/>
            </w:pPr>
            <w:r w:rsidRPr="00EE5A53">
              <w:t>micrograms per liter</w:t>
            </w:r>
          </w:p>
        </w:tc>
      </w:tr>
    </w:tbl>
    <w:p w:rsidR="006A1104" w:rsidRPr="00EE5A53" w:rsidRDefault="006A1104" w:rsidP="006A1104">
      <w:pPr>
        <w:widowControl w:val="0"/>
      </w:pPr>
    </w:p>
    <w:p w:rsidR="006A1104" w:rsidRPr="00EE5A53" w:rsidRDefault="006A1104" w:rsidP="006A1104">
      <w:pPr>
        <w:widowControl w:val="0"/>
        <w:ind w:left="1440" w:hanging="720"/>
      </w:pPr>
      <w:r w:rsidRPr="00EE5A53">
        <w:t>g)</w:t>
      </w:r>
      <w:r w:rsidRPr="00EE5A53">
        <w:tab/>
        <w:t xml:space="preserve">Single-value standards apply at the following concentrations for these substances: </w:t>
      </w:r>
    </w:p>
    <w:p w:rsidR="006A1104" w:rsidRPr="00EE5A53" w:rsidRDefault="006A1104" w:rsidP="006A1104">
      <w:pPr>
        <w:widowControl w:val="0"/>
      </w:pPr>
    </w:p>
    <w:tbl>
      <w:tblPr>
        <w:tblW w:w="5940" w:type="dxa"/>
        <w:tblInd w:w="1548" w:type="dxa"/>
        <w:tblLook w:val="01E0" w:firstRow="1" w:lastRow="1" w:firstColumn="1" w:lastColumn="1" w:noHBand="0" w:noVBand="0"/>
      </w:tblPr>
      <w:tblGrid>
        <w:gridCol w:w="2272"/>
        <w:gridCol w:w="968"/>
        <w:gridCol w:w="1328"/>
        <w:gridCol w:w="1372"/>
      </w:tblGrid>
      <w:tr w:rsidR="006A1104" w:rsidRPr="00EE5A53" w:rsidTr="006F064A">
        <w:trPr>
          <w:trHeight w:val="440"/>
        </w:trPr>
        <w:tc>
          <w:tcPr>
            <w:tcW w:w="2272" w:type="dxa"/>
            <w:vAlign w:val="center"/>
          </w:tcPr>
          <w:p w:rsidR="006A1104" w:rsidRPr="00EE5A53" w:rsidRDefault="006A1104" w:rsidP="006F064A">
            <w:pPr>
              <w:widowControl w:val="0"/>
            </w:pPr>
            <w:r w:rsidRPr="00EE5A53">
              <w:t>Constituent</w:t>
            </w:r>
          </w:p>
        </w:tc>
        <w:tc>
          <w:tcPr>
            <w:tcW w:w="968" w:type="dxa"/>
            <w:vAlign w:val="center"/>
          </w:tcPr>
          <w:p w:rsidR="006A1104" w:rsidRPr="00EE5A53" w:rsidRDefault="006A1104" w:rsidP="006F064A">
            <w:pPr>
              <w:widowControl w:val="0"/>
            </w:pPr>
            <w:r w:rsidRPr="00EE5A53">
              <w:t xml:space="preserve">Unit </w:t>
            </w: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ind w:left="-86" w:right="-85"/>
              <w:jc w:val="center"/>
            </w:pPr>
            <w:r w:rsidRPr="00EE5A53">
              <w:t>Standard</w:t>
            </w:r>
          </w:p>
        </w:tc>
      </w:tr>
      <w:tr w:rsidR="006A1104" w:rsidRPr="00EE5A53" w:rsidTr="006F064A">
        <w:trPr>
          <w:trHeight w:val="575"/>
        </w:trPr>
        <w:tc>
          <w:tcPr>
            <w:tcW w:w="2272" w:type="dxa"/>
            <w:vAlign w:val="center"/>
          </w:tcPr>
          <w:p w:rsidR="006A1104" w:rsidRPr="00EE5A53" w:rsidRDefault="006A1104" w:rsidP="006F064A">
            <w:pPr>
              <w:widowControl w:val="0"/>
            </w:pPr>
            <w:r w:rsidRPr="00EE5A53">
              <w:t>Barium (total)</w:t>
            </w:r>
          </w:p>
        </w:tc>
        <w:tc>
          <w:tcPr>
            <w:tcW w:w="968" w:type="dxa"/>
            <w:vAlign w:val="center"/>
          </w:tcPr>
          <w:p w:rsidR="006A1104" w:rsidRPr="00EE5A53" w:rsidRDefault="006A1104" w:rsidP="006F064A">
            <w:pPr>
              <w:widowControl w:val="0"/>
            </w:pPr>
            <w:r w:rsidRPr="00EE5A53">
              <w:t>mg/L</w:t>
            </w: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r w:rsidRPr="00EE5A53">
              <w:t>5.0</w:t>
            </w:r>
          </w:p>
        </w:tc>
      </w:tr>
      <w:tr w:rsidR="006A1104" w:rsidRPr="00EE5A53" w:rsidTr="006F064A">
        <w:trPr>
          <w:trHeight w:val="504"/>
        </w:trPr>
        <w:tc>
          <w:tcPr>
            <w:tcW w:w="2272" w:type="dxa"/>
            <w:vAlign w:val="center"/>
          </w:tcPr>
          <w:p w:rsidR="006A1104" w:rsidRPr="00EE5A53" w:rsidRDefault="006A1104" w:rsidP="006F064A">
            <w:pPr>
              <w:widowControl w:val="0"/>
            </w:pPr>
          </w:p>
        </w:tc>
        <w:tc>
          <w:tcPr>
            <w:tcW w:w="968" w:type="dxa"/>
            <w:vAlign w:val="center"/>
          </w:tcPr>
          <w:p w:rsidR="006A1104" w:rsidRPr="00EE5A53" w:rsidRDefault="006A1104" w:rsidP="006F064A">
            <w:pPr>
              <w:widowControl w:val="0"/>
            </w:pP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p>
        </w:tc>
      </w:tr>
      <w:tr w:rsidR="006A1104" w:rsidRPr="00EE5A53" w:rsidTr="006F064A">
        <w:trPr>
          <w:trHeight w:val="504"/>
        </w:trPr>
        <w:tc>
          <w:tcPr>
            <w:tcW w:w="2272" w:type="dxa"/>
            <w:vAlign w:val="center"/>
          </w:tcPr>
          <w:p w:rsidR="006A1104" w:rsidRPr="00EE5A53" w:rsidRDefault="006A1104" w:rsidP="006F064A">
            <w:pPr>
              <w:widowControl w:val="0"/>
            </w:pPr>
            <w:r w:rsidRPr="00EE5A53">
              <w:t>Chloride (total)</w:t>
            </w:r>
          </w:p>
        </w:tc>
        <w:tc>
          <w:tcPr>
            <w:tcW w:w="968" w:type="dxa"/>
            <w:vAlign w:val="center"/>
          </w:tcPr>
          <w:p w:rsidR="006A1104" w:rsidRPr="00EE5A53" w:rsidRDefault="006A1104" w:rsidP="006F064A">
            <w:pPr>
              <w:widowControl w:val="0"/>
            </w:pPr>
            <w:r w:rsidRPr="00EE5A53">
              <w:t>mg/L</w:t>
            </w: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r w:rsidRPr="00EE5A53">
              <w:t>500</w:t>
            </w:r>
          </w:p>
        </w:tc>
      </w:tr>
      <w:tr w:rsidR="006A1104" w:rsidRPr="00EE5A53" w:rsidTr="006F064A">
        <w:trPr>
          <w:trHeight w:val="504"/>
        </w:trPr>
        <w:tc>
          <w:tcPr>
            <w:tcW w:w="2272" w:type="dxa"/>
            <w:vAlign w:val="center"/>
          </w:tcPr>
          <w:p w:rsidR="006A1104" w:rsidRPr="00EE5A53" w:rsidRDefault="006A1104" w:rsidP="006F064A">
            <w:pPr>
              <w:widowControl w:val="0"/>
            </w:pPr>
          </w:p>
        </w:tc>
        <w:tc>
          <w:tcPr>
            <w:tcW w:w="968" w:type="dxa"/>
            <w:vAlign w:val="center"/>
          </w:tcPr>
          <w:p w:rsidR="006A1104" w:rsidRPr="00EE5A53" w:rsidRDefault="006A1104" w:rsidP="006F064A">
            <w:pPr>
              <w:widowControl w:val="0"/>
            </w:pP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p>
        </w:tc>
      </w:tr>
      <w:tr w:rsidR="006A1104" w:rsidRPr="00EE5A53" w:rsidTr="006F064A">
        <w:trPr>
          <w:trHeight w:val="504"/>
        </w:trPr>
        <w:tc>
          <w:tcPr>
            <w:tcW w:w="2272" w:type="dxa"/>
            <w:vAlign w:val="center"/>
          </w:tcPr>
          <w:p w:rsidR="006A1104" w:rsidRPr="00EE5A53" w:rsidRDefault="006A1104" w:rsidP="006F064A">
            <w:pPr>
              <w:widowControl w:val="0"/>
            </w:pPr>
            <w:r w:rsidRPr="00EE5A53">
              <w:t>Iron (dissolved)</w:t>
            </w:r>
          </w:p>
        </w:tc>
        <w:tc>
          <w:tcPr>
            <w:tcW w:w="968" w:type="dxa"/>
            <w:vAlign w:val="center"/>
          </w:tcPr>
          <w:p w:rsidR="006A1104" w:rsidRPr="00EE5A53" w:rsidRDefault="006A1104" w:rsidP="006F064A">
            <w:pPr>
              <w:widowControl w:val="0"/>
            </w:pPr>
            <w:r w:rsidRPr="00EE5A53">
              <w:t>mg/L</w:t>
            </w:r>
          </w:p>
        </w:tc>
        <w:tc>
          <w:tcPr>
            <w:tcW w:w="1328" w:type="dxa"/>
            <w:vAlign w:val="center"/>
          </w:tcPr>
          <w:p w:rsidR="006A1104" w:rsidRPr="00EE5A53" w:rsidRDefault="006A1104" w:rsidP="006F064A">
            <w:pPr>
              <w:widowControl w:val="0"/>
              <w:ind w:left="-90" w:right="-130"/>
              <w:jc w:val="center"/>
            </w:pPr>
            <w:r w:rsidRPr="00EE5A53">
              <w:t>01046</w:t>
            </w:r>
          </w:p>
        </w:tc>
        <w:tc>
          <w:tcPr>
            <w:tcW w:w="1372" w:type="dxa"/>
            <w:vAlign w:val="center"/>
          </w:tcPr>
          <w:p w:rsidR="006A1104" w:rsidRPr="00EE5A53" w:rsidRDefault="006A1104" w:rsidP="006F064A">
            <w:pPr>
              <w:widowControl w:val="0"/>
              <w:tabs>
                <w:tab w:val="left" w:pos="252"/>
              </w:tabs>
              <w:ind w:left="-86" w:right="-85"/>
              <w:jc w:val="center"/>
            </w:pPr>
            <w:r w:rsidRPr="00EE5A53">
              <w:t>1.0</w:t>
            </w:r>
          </w:p>
        </w:tc>
      </w:tr>
      <w:tr w:rsidR="006A1104" w:rsidRPr="00EE5A53" w:rsidTr="006F064A">
        <w:trPr>
          <w:trHeight w:val="558"/>
        </w:trPr>
        <w:tc>
          <w:tcPr>
            <w:tcW w:w="2272" w:type="dxa"/>
            <w:vAlign w:val="center"/>
          </w:tcPr>
          <w:p w:rsidR="006A1104" w:rsidRPr="00EE5A53" w:rsidRDefault="006A1104" w:rsidP="006F064A">
            <w:pPr>
              <w:widowControl w:val="0"/>
            </w:pPr>
          </w:p>
        </w:tc>
        <w:tc>
          <w:tcPr>
            <w:tcW w:w="968" w:type="dxa"/>
            <w:vAlign w:val="center"/>
          </w:tcPr>
          <w:p w:rsidR="006A1104" w:rsidRPr="00EE5A53" w:rsidRDefault="006A1104" w:rsidP="006F064A">
            <w:pPr>
              <w:widowControl w:val="0"/>
            </w:pP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p>
        </w:tc>
      </w:tr>
      <w:tr w:rsidR="006A1104" w:rsidRPr="00EE5A53" w:rsidTr="006F064A">
        <w:trPr>
          <w:trHeight w:val="540"/>
        </w:trPr>
        <w:tc>
          <w:tcPr>
            <w:tcW w:w="2272" w:type="dxa"/>
            <w:vAlign w:val="center"/>
          </w:tcPr>
          <w:p w:rsidR="006A1104" w:rsidRPr="00EE5A53" w:rsidRDefault="006A1104" w:rsidP="006F064A">
            <w:pPr>
              <w:widowControl w:val="0"/>
            </w:pPr>
            <w:r w:rsidRPr="00EE5A53">
              <w:t>Phenols</w:t>
            </w:r>
          </w:p>
        </w:tc>
        <w:tc>
          <w:tcPr>
            <w:tcW w:w="968" w:type="dxa"/>
            <w:vAlign w:val="center"/>
          </w:tcPr>
          <w:p w:rsidR="006A1104" w:rsidRPr="00EE5A53" w:rsidRDefault="006A1104" w:rsidP="006F064A">
            <w:pPr>
              <w:widowControl w:val="0"/>
            </w:pPr>
            <w:r w:rsidRPr="00EE5A53">
              <w:t>mg/L</w:t>
            </w: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r w:rsidRPr="00EE5A53">
              <w:t>0.1</w:t>
            </w:r>
          </w:p>
        </w:tc>
      </w:tr>
      <w:tr w:rsidR="006A1104" w:rsidRPr="00EE5A53" w:rsidTr="006F064A">
        <w:trPr>
          <w:trHeight w:val="504"/>
        </w:trPr>
        <w:tc>
          <w:tcPr>
            <w:tcW w:w="2272" w:type="dxa"/>
            <w:vAlign w:val="center"/>
          </w:tcPr>
          <w:p w:rsidR="006A1104" w:rsidRPr="00EE5A53" w:rsidRDefault="006A1104" w:rsidP="006F064A">
            <w:pPr>
              <w:widowControl w:val="0"/>
            </w:pPr>
            <w:r w:rsidRPr="00EE5A53">
              <w:t>Selenium (total)</w:t>
            </w:r>
          </w:p>
        </w:tc>
        <w:tc>
          <w:tcPr>
            <w:tcW w:w="968" w:type="dxa"/>
            <w:vAlign w:val="center"/>
          </w:tcPr>
          <w:p w:rsidR="006A1104" w:rsidRPr="00EE5A53" w:rsidRDefault="006A1104" w:rsidP="006F064A">
            <w:pPr>
              <w:widowControl w:val="0"/>
            </w:pPr>
            <w:r w:rsidRPr="00EE5A53">
              <w:t>mg/L</w:t>
            </w: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r w:rsidRPr="00EE5A53">
              <w:t>1.0</w:t>
            </w:r>
          </w:p>
        </w:tc>
      </w:tr>
      <w:tr w:rsidR="006A1104" w:rsidRPr="00EE5A53" w:rsidTr="006F064A">
        <w:trPr>
          <w:trHeight w:val="504"/>
        </w:trPr>
        <w:tc>
          <w:tcPr>
            <w:tcW w:w="2272" w:type="dxa"/>
            <w:vAlign w:val="center"/>
          </w:tcPr>
          <w:p w:rsidR="006A1104" w:rsidRPr="00EE5A53" w:rsidRDefault="006A1104" w:rsidP="006F064A">
            <w:pPr>
              <w:widowControl w:val="0"/>
            </w:pPr>
            <w:r w:rsidRPr="00EE5A53">
              <w:t>Silver (total)</w:t>
            </w:r>
          </w:p>
        </w:tc>
        <w:tc>
          <w:tcPr>
            <w:tcW w:w="968" w:type="dxa"/>
            <w:vAlign w:val="center"/>
          </w:tcPr>
          <w:p w:rsidR="006A1104" w:rsidRPr="00EE5A53" w:rsidRDefault="006A1104" w:rsidP="006F064A">
            <w:pPr>
              <w:widowControl w:val="0"/>
            </w:pPr>
            <w:r w:rsidRPr="00EE5A53">
              <w:t>µg/L</w:t>
            </w:r>
          </w:p>
        </w:tc>
        <w:tc>
          <w:tcPr>
            <w:tcW w:w="1328" w:type="dxa"/>
            <w:vAlign w:val="center"/>
          </w:tcPr>
          <w:p w:rsidR="006A1104" w:rsidRPr="00EE5A53" w:rsidRDefault="006A1104" w:rsidP="006F064A">
            <w:pPr>
              <w:widowControl w:val="0"/>
              <w:ind w:left="-90" w:right="-130"/>
              <w:jc w:val="center"/>
            </w:pPr>
          </w:p>
        </w:tc>
        <w:tc>
          <w:tcPr>
            <w:tcW w:w="1372" w:type="dxa"/>
            <w:vAlign w:val="center"/>
          </w:tcPr>
          <w:p w:rsidR="006A1104" w:rsidRPr="00EE5A53" w:rsidRDefault="006A1104" w:rsidP="006F064A">
            <w:pPr>
              <w:widowControl w:val="0"/>
              <w:tabs>
                <w:tab w:val="left" w:pos="252"/>
              </w:tabs>
              <w:ind w:left="-86" w:right="-85"/>
              <w:jc w:val="center"/>
            </w:pPr>
            <w:r w:rsidRPr="00EE5A53">
              <w:t>5.0</w:t>
            </w:r>
          </w:p>
        </w:tc>
      </w:tr>
    </w:tbl>
    <w:p w:rsidR="006A1104" w:rsidRPr="00EE5A53" w:rsidRDefault="006A1104" w:rsidP="006A1104">
      <w:pPr>
        <w:widowControl w:val="0"/>
      </w:pPr>
    </w:p>
    <w:tbl>
      <w:tblPr>
        <w:tblW w:w="4581" w:type="dxa"/>
        <w:tblInd w:w="2070" w:type="dxa"/>
        <w:tblLayout w:type="fixed"/>
        <w:tblLook w:val="01E0" w:firstRow="1" w:lastRow="1" w:firstColumn="1" w:lastColumn="1" w:noHBand="0" w:noVBand="0"/>
      </w:tblPr>
      <w:tblGrid>
        <w:gridCol w:w="243"/>
        <w:gridCol w:w="648"/>
        <w:gridCol w:w="270"/>
        <w:gridCol w:w="3420"/>
      </w:tblGrid>
      <w:tr w:rsidR="006A1104" w:rsidRPr="00EE5A53" w:rsidTr="006F064A">
        <w:trPr>
          <w:trHeight w:val="297"/>
        </w:trPr>
        <w:tc>
          <w:tcPr>
            <w:tcW w:w="4579" w:type="dxa"/>
            <w:gridSpan w:val="4"/>
          </w:tcPr>
          <w:p w:rsidR="006A1104" w:rsidRPr="00EE5A53" w:rsidRDefault="006A1104" w:rsidP="006F064A">
            <w:pPr>
              <w:widowControl w:val="0"/>
              <w:ind w:left="-108" w:right="-86"/>
            </w:pPr>
            <w:r w:rsidRPr="00EE5A53">
              <w:t>where:</w:t>
            </w:r>
          </w:p>
        </w:tc>
      </w:tr>
      <w:tr w:rsidR="006A1104" w:rsidRPr="00EE5A53" w:rsidTr="006F064A">
        <w:trPr>
          <w:trHeight w:val="297"/>
        </w:trPr>
        <w:tc>
          <w:tcPr>
            <w:tcW w:w="243" w:type="dxa"/>
          </w:tcPr>
          <w:p w:rsidR="006A1104" w:rsidRPr="00EE5A53" w:rsidRDefault="006A1104" w:rsidP="006F064A">
            <w:pPr>
              <w:widowControl w:val="0"/>
              <w:ind w:right="-99"/>
            </w:pPr>
          </w:p>
        </w:tc>
        <w:tc>
          <w:tcPr>
            <w:tcW w:w="648" w:type="dxa"/>
          </w:tcPr>
          <w:p w:rsidR="006A1104" w:rsidRPr="00EE5A53" w:rsidRDefault="006A1104" w:rsidP="006F064A">
            <w:pPr>
              <w:widowControl w:val="0"/>
              <w:ind w:left="-90" w:right="-90"/>
            </w:pPr>
            <w:r w:rsidRPr="00EE5A53">
              <w:t>mg/L</w:t>
            </w:r>
          </w:p>
        </w:tc>
        <w:tc>
          <w:tcPr>
            <w:tcW w:w="270" w:type="dxa"/>
          </w:tcPr>
          <w:p w:rsidR="006A1104" w:rsidRPr="00EE5A53" w:rsidRDefault="006A1104" w:rsidP="006F064A">
            <w:pPr>
              <w:widowControl w:val="0"/>
              <w:ind w:left="-108" w:right="-104"/>
            </w:pPr>
            <w:r w:rsidRPr="00EE5A53">
              <w:t>=</w:t>
            </w:r>
          </w:p>
        </w:tc>
        <w:tc>
          <w:tcPr>
            <w:tcW w:w="3420" w:type="dxa"/>
          </w:tcPr>
          <w:p w:rsidR="006A1104" w:rsidRPr="00EE5A53" w:rsidRDefault="006A1104" w:rsidP="006F064A">
            <w:pPr>
              <w:widowControl w:val="0"/>
              <w:ind w:left="-81" w:right="-86"/>
            </w:pPr>
            <w:r w:rsidRPr="00EE5A53">
              <w:t>milligram per liter and</w:t>
            </w:r>
          </w:p>
        </w:tc>
      </w:tr>
      <w:tr w:rsidR="006A1104" w:rsidRPr="00EE5A53" w:rsidTr="006F064A">
        <w:tc>
          <w:tcPr>
            <w:tcW w:w="243" w:type="dxa"/>
          </w:tcPr>
          <w:p w:rsidR="006A1104" w:rsidRPr="00EE5A53" w:rsidRDefault="006A1104" w:rsidP="006F064A">
            <w:pPr>
              <w:widowControl w:val="0"/>
              <w:ind w:right="-99"/>
            </w:pPr>
          </w:p>
        </w:tc>
        <w:tc>
          <w:tcPr>
            <w:tcW w:w="648" w:type="dxa"/>
          </w:tcPr>
          <w:p w:rsidR="006A1104" w:rsidRPr="00EE5A53" w:rsidRDefault="006A1104" w:rsidP="006F064A">
            <w:pPr>
              <w:widowControl w:val="0"/>
              <w:ind w:left="-90" w:right="-90"/>
            </w:pPr>
            <w:r w:rsidRPr="00EE5A53">
              <w:t>µg/L</w:t>
            </w:r>
          </w:p>
        </w:tc>
        <w:tc>
          <w:tcPr>
            <w:tcW w:w="270" w:type="dxa"/>
          </w:tcPr>
          <w:p w:rsidR="006A1104" w:rsidRPr="00EE5A53" w:rsidRDefault="006A1104" w:rsidP="006F064A">
            <w:pPr>
              <w:widowControl w:val="0"/>
              <w:ind w:left="-108" w:right="-104"/>
            </w:pPr>
            <w:r w:rsidRPr="00EE5A53">
              <w:t>=</w:t>
            </w:r>
          </w:p>
        </w:tc>
        <w:tc>
          <w:tcPr>
            <w:tcW w:w="3420" w:type="dxa"/>
          </w:tcPr>
          <w:p w:rsidR="006A1104" w:rsidRPr="00EE5A53" w:rsidRDefault="006A1104" w:rsidP="006F064A">
            <w:pPr>
              <w:widowControl w:val="0"/>
              <w:ind w:left="-81" w:right="-86"/>
            </w:pPr>
            <w:r w:rsidRPr="00EE5A53">
              <w:t>microgram per liter</w:t>
            </w:r>
          </w:p>
        </w:tc>
      </w:tr>
    </w:tbl>
    <w:p w:rsidR="006A1104" w:rsidRPr="00EE5A53" w:rsidRDefault="006A1104" w:rsidP="006A1104">
      <w:pPr>
        <w:widowControl w:val="0"/>
      </w:pPr>
    </w:p>
    <w:p w:rsidR="006A1104" w:rsidRPr="00EE5A53" w:rsidRDefault="006A1104" w:rsidP="006A1104">
      <w:pPr>
        <w:ind w:left="1440" w:hanging="720"/>
      </w:pPr>
      <w:r w:rsidRPr="00EE5A53">
        <w:t>h)</w:t>
      </w:r>
      <w:r w:rsidRPr="00EE5A53">
        <w:tab/>
        <w:t xml:space="preserve">Water quality standards for sulfate are as follows:  </w:t>
      </w:r>
    </w:p>
    <w:p w:rsidR="006A1104" w:rsidRPr="00EE5A53" w:rsidRDefault="006A1104" w:rsidP="006A1104">
      <w:pPr>
        <w:ind w:left="360"/>
      </w:pPr>
    </w:p>
    <w:p w:rsidR="006A1104" w:rsidRPr="00EE5A53" w:rsidRDefault="006A1104" w:rsidP="006A1104">
      <w:pPr>
        <w:ind w:left="2160" w:hanging="720"/>
      </w:pPr>
      <w:r w:rsidRPr="00EE5A53">
        <w:lastRenderedPageBreak/>
        <w:t>1)</w:t>
      </w:r>
      <w:r w:rsidRPr="00EE5A53">
        <w:tab/>
        <w:t>At any point where water is withdrawn or accessed for purposes of livestock watering, the average of sulfate concentrations must not exceed 2,000 mg/L when measured at a representative frequency over a 30 day period.</w:t>
      </w:r>
    </w:p>
    <w:p w:rsidR="006A1104" w:rsidRPr="00EE5A53" w:rsidRDefault="006A1104" w:rsidP="006A1104">
      <w:pPr>
        <w:ind w:left="2160" w:hanging="720"/>
      </w:pPr>
    </w:p>
    <w:p w:rsidR="006A1104" w:rsidRPr="00EE5A53" w:rsidRDefault="006A1104" w:rsidP="006A1104">
      <w:pPr>
        <w:ind w:left="2160" w:hanging="720"/>
      </w:pPr>
      <w:r w:rsidRPr="00EE5A53">
        <w:t>2)</w:t>
      </w:r>
      <w:r w:rsidRPr="00EE5A53">
        <w:tab/>
        <w:t>The results of the following equations provide sulfate water quality standards in mg/L for the specified ranges of hardness (in mg/L as CaCO</w:t>
      </w:r>
      <w:r w:rsidRPr="00EE5A53">
        <w:rPr>
          <w:vertAlign w:val="subscript"/>
        </w:rPr>
        <w:t>3</w:t>
      </w:r>
      <w:r w:rsidRPr="00EE5A53">
        <w:t>) and chloride (in mg/L) and must be met at all times:</w:t>
      </w:r>
    </w:p>
    <w:p w:rsidR="006A1104" w:rsidRPr="00EE5A53" w:rsidRDefault="006A1104" w:rsidP="006A1104"/>
    <w:p w:rsidR="006A1104" w:rsidRPr="00EE5A53" w:rsidRDefault="006A1104" w:rsidP="006A1104">
      <w:pPr>
        <w:ind w:left="2880" w:hanging="720"/>
      </w:pPr>
      <w:r w:rsidRPr="00EE5A53">
        <w:t>A)</w:t>
      </w:r>
      <w:r w:rsidRPr="00EE5A53">
        <w:tab/>
        <w:t>If the hardness concentration of receiving waters is greater than or equal to 100 mg/L but less than or equal to 500 mg/L, and if the chloride concentration of waters is greater than or equal to 25 mg/L but less than or equal to 500 mg/L, then:</w:t>
      </w:r>
    </w:p>
    <w:p w:rsidR="006A1104" w:rsidRPr="00EE5A53" w:rsidRDefault="006A1104" w:rsidP="006A1104">
      <w:pPr>
        <w:ind w:left="720"/>
      </w:pPr>
    </w:p>
    <w:p w:rsidR="006A1104" w:rsidRPr="00EE5A53" w:rsidRDefault="006A1104" w:rsidP="006A1104">
      <w:pPr>
        <w:ind w:left="2583" w:right="-360"/>
        <w:jc w:val="center"/>
      </w:pPr>
      <w:r w:rsidRPr="00EE5A53">
        <w:t>C = [1276.7 + 5.508 (hardness) - 1.457 (chloride)] * 0.65</w:t>
      </w:r>
    </w:p>
    <w:p w:rsidR="006A1104" w:rsidRPr="00EE5A53" w:rsidRDefault="006A1104" w:rsidP="006A1104">
      <w:pPr>
        <w:ind w:left="1080" w:firstLine="360"/>
      </w:pPr>
    </w:p>
    <w:p w:rsidR="006A1104" w:rsidRPr="00EE5A53" w:rsidRDefault="006A1104" w:rsidP="006A1104">
      <w:pPr>
        <w:ind w:left="2160" w:firstLine="720"/>
      </w:pPr>
      <w:r w:rsidRPr="00EE5A53">
        <w:t>where:</w:t>
      </w:r>
    </w:p>
    <w:p w:rsidR="006A1104" w:rsidRPr="00EE5A53" w:rsidRDefault="006A1104" w:rsidP="006A1104">
      <w:pPr>
        <w:ind w:left="2160" w:firstLine="720"/>
      </w:pPr>
    </w:p>
    <w:p w:rsidR="006A1104" w:rsidRPr="00EE5A53" w:rsidRDefault="006A1104" w:rsidP="006A1104">
      <w:pPr>
        <w:tabs>
          <w:tab w:val="left" w:pos="13590"/>
        </w:tabs>
        <w:ind w:left="3168" w:firstLine="18"/>
      </w:pPr>
      <w:r w:rsidRPr="00EE5A53">
        <w:t>C = sulfate concentration</w:t>
      </w:r>
    </w:p>
    <w:p w:rsidR="006A1104" w:rsidRPr="00EE5A53" w:rsidRDefault="006A1104" w:rsidP="006A1104">
      <w:pPr>
        <w:ind w:left="1080" w:firstLine="360"/>
      </w:pPr>
    </w:p>
    <w:p w:rsidR="006A1104" w:rsidRPr="00EE5A53" w:rsidRDefault="006A1104" w:rsidP="006A1104">
      <w:pPr>
        <w:ind w:left="2880" w:hanging="720"/>
      </w:pPr>
      <w:r w:rsidRPr="00EE5A53">
        <w:t>B)</w:t>
      </w:r>
      <w:r w:rsidRPr="00EE5A53">
        <w:tab/>
        <w:t>If the hardness concentration of waters is greater than or equal to 100 mg/L but less than or equal to 500 mg/L, and if the chloride concentration of waters is greater than or equal to 5 mg/L but less than 25 mg/L, then:</w:t>
      </w:r>
    </w:p>
    <w:p w:rsidR="006A1104" w:rsidRPr="00EE5A53" w:rsidRDefault="006A1104" w:rsidP="006A1104">
      <w:pPr>
        <w:ind w:left="1080"/>
      </w:pPr>
    </w:p>
    <w:p w:rsidR="006A1104" w:rsidRPr="00EE5A53" w:rsidRDefault="006A1104" w:rsidP="006A1104">
      <w:pPr>
        <w:ind w:left="2232" w:right="-540"/>
        <w:jc w:val="center"/>
        <w:rPr>
          <w:szCs w:val="16"/>
        </w:rPr>
      </w:pPr>
      <w:r w:rsidRPr="00EE5A53">
        <w:rPr>
          <w:szCs w:val="16"/>
        </w:rPr>
        <w:t>C = [-57.478 + 5.79 (hardness) + 54.163 (chloride)] * 0.65</w:t>
      </w:r>
    </w:p>
    <w:p w:rsidR="006A1104" w:rsidRPr="00EE5A53" w:rsidRDefault="006A1104" w:rsidP="006A1104">
      <w:pPr>
        <w:ind w:left="1440" w:hanging="360"/>
        <w:rPr>
          <w:szCs w:val="16"/>
        </w:rPr>
      </w:pPr>
    </w:p>
    <w:p w:rsidR="006A1104" w:rsidRPr="00EE5A53" w:rsidRDefault="006A1104" w:rsidP="006A1104">
      <w:pPr>
        <w:ind w:left="2160" w:firstLine="720"/>
        <w:rPr>
          <w:szCs w:val="16"/>
        </w:rPr>
      </w:pPr>
      <w:r w:rsidRPr="00EE5A53">
        <w:rPr>
          <w:szCs w:val="16"/>
        </w:rPr>
        <w:t>where:</w:t>
      </w:r>
    </w:p>
    <w:p w:rsidR="006A1104" w:rsidRPr="00EE5A53" w:rsidRDefault="006A1104" w:rsidP="006A1104">
      <w:pPr>
        <w:ind w:left="2160" w:firstLine="720"/>
        <w:rPr>
          <w:szCs w:val="16"/>
        </w:rPr>
      </w:pPr>
    </w:p>
    <w:p w:rsidR="006A1104" w:rsidRPr="00EE5A53" w:rsidRDefault="006A1104" w:rsidP="006A1104">
      <w:pPr>
        <w:ind w:left="2448" w:firstLine="720"/>
        <w:rPr>
          <w:szCs w:val="16"/>
        </w:rPr>
      </w:pPr>
      <w:r w:rsidRPr="00EE5A53">
        <w:rPr>
          <w:szCs w:val="16"/>
        </w:rPr>
        <w:t xml:space="preserve">C = sulfate concentration </w:t>
      </w:r>
    </w:p>
    <w:p w:rsidR="006A1104" w:rsidRPr="00EE5A53" w:rsidRDefault="006A1104" w:rsidP="006A1104">
      <w:pPr>
        <w:ind w:left="360"/>
      </w:pPr>
    </w:p>
    <w:p w:rsidR="006A1104" w:rsidRPr="00EE5A53" w:rsidRDefault="006A1104" w:rsidP="006A1104">
      <w:pPr>
        <w:ind w:left="2160" w:hanging="720"/>
      </w:pPr>
      <w:r w:rsidRPr="00EE5A53">
        <w:t>3)</w:t>
      </w:r>
      <w:r w:rsidRPr="00EE5A53">
        <w:tab/>
        <w:t>The following sulfate standards must be met at all times when hardness (in mg/L as CaCO</w:t>
      </w:r>
      <w:r w:rsidRPr="00EE5A53">
        <w:rPr>
          <w:vertAlign w:val="subscript"/>
        </w:rPr>
        <w:t>3</w:t>
      </w:r>
      <w:r w:rsidRPr="00EE5A53">
        <w:t>) and chloride (in mg/L) concentrations other than specified in (h)(2) are present:</w:t>
      </w:r>
    </w:p>
    <w:p w:rsidR="006A1104" w:rsidRPr="00EE5A53" w:rsidRDefault="006A1104" w:rsidP="006A1104">
      <w:pPr>
        <w:ind w:left="1080"/>
      </w:pPr>
    </w:p>
    <w:p w:rsidR="006A1104" w:rsidRPr="00EE5A53" w:rsidRDefault="006A1104" w:rsidP="006A1104">
      <w:pPr>
        <w:ind w:left="2880" w:hanging="720"/>
      </w:pPr>
      <w:r w:rsidRPr="00EE5A53">
        <w:t>A)</w:t>
      </w:r>
      <w:r w:rsidRPr="00EE5A53">
        <w:tab/>
        <w:t>If the hardness concentration of waters is less than 100 mg/L or chloride concentration of waters is less than 5 mg/L, the sulfate standard is 500 mg/L.</w:t>
      </w:r>
    </w:p>
    <w:p w:rsidR="006A1104" w:rsidRPr="00EE5A53" w:rsidRDefault="006A1104" w:rsidP="006A1104">
      <w:pPr>
        <w:ind w:left="2880" w:hanging="720"/>
      </w:pPr>
    </w:p>
    <w:p w:rsidR="006A1104" w:rsidRPr="00EE5A53" w:rsidRDefault="006A1104" w:rsidP="006A1104">
      <w:pPr>
        <w:ind w:left="2880" w:hanging="720"/>
      </w:pPr>
      <w:r w:rsidRPr="00EE5A53">
        <w:t>B)</w:t>
      </w:r>
      <w:r w:rsidRPr="00EE5A53">
        <w:tab/>
        <w:t xml:space="preserve">If the hardness concentration of waters is greater than 500 mg/L and the chloride concentration of waters is 5 mg/L or greater, the sulfate standard is 2,000 mg/L.  </w:t>
      </w:r>
    </w:p>
    <w:p w:rsidR="006A1104" w:rsidRPr="00EE5A53" w:rsidRDefault="006A1104" w:rsidP="006A1104">
      <w:pPr>
        <w:ind w:left="2880" w:hanging="720"/>
      </w:pPr>
    </w:p>
    <w:p w:rsidR="006A1104" w:rsidRPr="00EE5A53" w:rsidRDefault="006A1104" w:rsidP="006A1104">
      <w:pPr>
        <w:ind w:left="2880" w:hanging="720"/>
      </w:pPr>
      <w:r w:rsidRPr="00EE5A53">
        <w:rPr>
          <w:color w:val="000000"/>
        </w:rPr>
        <w:lastRenderedPageBreak/>
        <w:t>C)</w:t>
      </w:r>
      <w:r w:rsidRPr="00EE5A53">
        <w:rPr>
          <w:color w:val="000000"/>
        </w:rPr>
        <w:tab/>
        <w:t>If the combination of hardness and chloride concentrations of existing waters are not reflected in subsection (h)(3)(A) or (B), the sulfate standard may be determined in a site-specific rulemaking pursuant to section 303(c) of the Federal Water Pollution Control Act of 1972 (Clean Water Act), 33 USC 1313, and Federal Regulations at 40 CFR 131.10(j)(2)</w:t>
      </w:r>
      <w:r w:rsidRPr="00EE5A53">
        <w:t>.</w:t>
      </w:r>
    </w:p>
    <w:p w:rsidR="006A1104" w:rsidRPr="00EE5A53" w:rsidRDefault="006A1104" w:rsidP="006A1104">
      <w:pPr>
        <w:widowControl w:val="0"/>
      </w:pPr>
    </w:p>
    <w:p w:rsidR="00014A87" w:rsidRDefault="006A1104" w:rsidP="006A1104">
      <w:r w:rsidRPr="00EE5A53">
        <w:t xml:space="preserve">(Source:  Amended at 37 Ill. Reg. </w:t>
      </w:r>
      <w:r>
        <w:t xml:space="preserve">7493 </w:t>
      </w:r>
      <w:r w:rsidRPr="00EE5A53">
        <w:t>effective</w:t>
      </w:r>
      <w:r>
        <w:t xml:space="preserve"> May 16, 2013</w:t>
      </w:r>
      <w:r w:rsidRPr="00EE5A53">
        <w:t>)</w:t>
      </w:r>
    </w:p>
    <w:p w:rsidR="004D0FD1" w:rsidRDefault="004D0FD1" w:rsidP="004D0FD1">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302.209</w:t>
      </w:r>
      <w:r>
        <w:rPr>
          <w:rFonts w:ascii="Times New Roman" w:hAnsi="Times New Roman"/>
        </w:rPr>
        <w:tab/>
        <w:t>Fecal Coliform</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During the months May through October, based on a minimum of five samples taken over not more than a 30 day period, fecal coliform (STORET number 31616) shall not exceed a geometric mean of 200 per 100 ml, nor shall more than 10% of the samples during any 30 day period exceed 400 per 100 ml in protected waters.  Protected waters are defined as waters which, due to natural characteristics, aesthetic value or environmental significance are deserving of protection from pathogenic organisms.  Protected waters will meet one or both of the following conditions:</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presently support or have the physical characteristics to support primary contact;</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flow through or adjacent to parks or residential areas.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Waters unsuited to support primary contact uses because of physical, hydrologic or geographic configuration and are located in areas unlikely to be frequented by the public on a routine basis as determined by the Agency at 35 Ill.  Adm.  Code 309.Subpart A, are exempt from this standard.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The Agency shall apply this rule pursuant to 35 Ill.  Adm.  Code 304.121.</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at 12 Ill.  Reg.  12082, effective July 11, 1988)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302.210</w:t>
      </w:r>
      <w:r>
        <w:rPr>
          <w:rFonts w:ascii="Times New Roman" w:hAnsi="Times New Roman"/>
        </w:rPr>
        <w:tab/>
        <w:t>Other Toxic Substances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Waters of the State shall be free from any substances or combination of substances in concentrations toxic or harmful to human health, or to animal, plant or aquatic life.  Individual chemical substances or parameters for which numeric standards are specified in this Subpart are not subject to this Section.</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a)</w:t>
      </w:r>
      <w:r>
        <w:rPr>
          <w:rFonts w:ascii="Times New Roman" w:hAnsi="Times New Roman"/>
        </w:rPr>
        <w:tab/>
        <w:t xml:space="preserve">Any substance or combination of substances shall be deemed to be toxic or harmful to aquatic life if present in concentrations that exceed the following: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An Acute Aquatic Toxicity Criterion (AATC) validly derived and correctly applied pursuant to procedures set forth in Sections 302.612 through 302.618 or in Section 302.621; or</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A Chronic Aquatic Toxicity Criterion (CATC) validly derived and correctly applied pursuant to procedures set forth in Sections 302.627 or 302.630.</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Any substance or combination of substances shall be deemed to be toxic or harmful to wild or domestic animal life if present in concentrations that exceed any Wild and Domestic Animal Protection Criterion (WDAPC) validly derived and correctly applied pursuant to Section 302.633.</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 xml:space="preserve">Any substance or combination of substances shall be deemed to be toxic or harmful to human health if present in concentrations that exceed criteria, validly derived and correctly applied, based on either of the following: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Disease or functional impairment due to a physiological mechanism for which there is a threshold dose below which no damage occurs calculated pursuant to Sections 302.642 through 302.648 (Human Threshold Criterion); or</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Disease or functional impairment due to a physiological mechanism for which any dose may cause some risk of damage calculated pursuant to Sections 302.651 through 302.658 (Human </w:t>
      </w:r>
      <w:proofErr w:type="spellStart"/>
      <w:r>
        <w:rPr>
          <w:rFonts w:ascii="Times New Roman" w:hAnsi="Times New Roman"/>
        </w:rPr>
        <w:t>Nonthreshold</w:t>
      </w:r>
      <w:proofErr w:type="spellEnd"/>
      <w:r>
        <w:rPr>
          <w:rFonts w:ascii="Times New Roman" w:hAnsi="Times New Roman"/>
        </w:rPr>
        <w:t xml:space="preserve"> Criterion).</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The most stringent criterion of subsections (a), (b), and (c) shall apply at all points outside of any waters within which, mixing is allowed pursuant to Section 302.102.  In addition, the AATC derived pursuant to subsection (a)(1) shall apply in all waters except that it shall not apply within a ZID that is prescribed in accordance with Section 302.102.</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 xml:space="preserve">The procedures of Subpart F set forth minimum data requirements, appropriate test protocols and data assessment methods for establishing criteria pursuant to subsections (a), (b), and (c).  No other procedures may be used to establish such criteria unless approved by the Board in a rulemaking or adjusted standards proceeding pursuant to Title VII of the Act.  The validity and applicability of the Subpart F procedures may not be challenged in any proceeding brought pursuant to Titles VIII or X of the Act, although the validity and correctness of application of the numeric </w:t>
      </w:r>
      <w:r>
        <w:rPr>
          <w:rFonts w:ascii="Times New Roman" w:hAnsi="Times New Roman"/>
        </w:rPr>
        <w:lastRenderedPageBreak/>
        <w:t>criteria derived pursuant to Subpart F may be challenged in such proceedings pursuant to subsection (f).</w:t>
      </w:r>
    </w:p>
    <w:p w:rsidR="00014A87" w:rsidRDefault="00014A87">
      <w:pPr>
        <w:ind w:left="1440" w:hanging="720"/>
        <w:rPr>
          <w:rFonts w:ascii="Times New Roman" w:hAnsi="Times New Roman"/>
        </w:rPr>
      </w:pPr>
    </w:p>
    <w:p w:rsidR="00014A87" w:rsidRDefault="00014A87">
      <w:pPr>
        <w:ind w:left="2160" w:hanging="1440"/>
        <w:rPr>
          <w:rFonts w:ascii="Times New Roman" w:hAnsi="Times New Roman"/>
        </w:rPr>
      </w:pPr>
      <w:r>
        <w:rPr>
          <w:rFonts w:ascii="Times New Roman" w:hAnsi="Times New Roman"/>
        </w:rPr>
        <w:t>f)        1)</w:t>
      </w:r>
      <w:r>
        <w:rPr>
          <w:rFonts w:ascii="Times New Roman" w:hAnsi="Times New Roman"/>
        </w:rPr>
        <w:tab/>
        <w:t>A permittee may challenge the validity and correctness of application of a criterion derived by the Agency pursuant to this Section only at the time such criterion is first applied in an NPDES permit pursuant to 35 Ill. Adm. Code 309.152 or in an action pursuant to Title VIII of the Act for violation of the toxicity water quality standard.  Failure of a person to challenge the validity of a criterion at the time of its first application shall constitute a waiver of such challenge in any subsequent proceeding involving application of the criterion to that person.</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Consistent with subsection (f)(1), if a criterion is included as, or is used to derive, a condition of an NPDES discharge permit, a permittee may challenge the criterion in a permit appeal pursuant to Section 40 of the Act  and 35 Ill.  Adm.  Code 309.181.  In any such action, the Agency shall include in the record all information upon which it has relied in developing and applying the criterion, whether such information was developed by the Agency or submitted by the Petitioner.  </w:t>
      </w:r>
      <w:r>
        <w:rPr>
          <w:rFonts w:ascii="Times New Roman" w:hAnsi="Times New Roman"/>
          <w:caps/>
        </w:rPr>
        <w:t>The burden of proof shall be on the petitioner to demonstrate that the criterion-based condition is not necessary to accomplish the purposes of subsection</w:t>
      </w:r>
      <w:r>
        <w:rPr>
          <w:rFonts w:ascii="Times New Roman" w:hAnsi="Times New Roman"/>
        </w:rPr>
        <w:t xml:space="preserve"> (a) (Section 40(a)(1) of the Act), but there is no presumption in favor of the general validity and correctness of the application of the criterion as reflected in the challenged condition.</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Consistent with subsection (f)(1), in an action where alleged violation of the toxicity water quality standard is based on alleged excursion of a criterion, the person bringing such action shall have the burdens of going forward with proof and of persuasion regarding the general validity and correctness of application of the criterion.</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g)</w:t>
      </w:r>
      <w:r>
        <w:rPr>
          <w:rFonts w:ascii="Times New Roman" w:hAnsi="Times New Roman"/>
        </w:rPr>
        <w:tab/>
        <w:t>Subsections (a) through (e) do not apply to USEPA registered pesticides approved for aquatic application and applied pursuant to the following conditions: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Application shall be made in strict accordance with label directions;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Applicator shall be properly certified under the provisions of the Federal Insecticide, Fungicide, and Rodenticide Act (7 U.S.C.  135 et seq.  (1972));</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 xml:space="preserve">Applications of aquatic pesticides must be in accordance with the laws, regulations and guidelines of all state and federal agencies authorized by law to regulate, use or supervise pesticide applications, among which is included the Department of Energy and Natural Resources pursuant to Section 3 of "AN ACT in relation to natural resources, research, data collection and environmental studies", Ill.  Rev.  Stat.  1987 </w:t>
      </w:r>
      <w:proofErr w:type="spellStart"/>
      <w:r>
        <w:rPr>
          <w:rFonts w:ascii="Times New Roman" w:hAnsi="Times New Roman"/>
        </w:rPr>
        <w:t>ch.</w:t>
      </w:r>
      <w:proofErr w:type="spellEnd"/>
      <w:r>
        <w:rPr>
          <w:rFonts w:ascii="Times New Roman" w:hAnsi="Times New Roman"/>
        </w:rPr>
        <w:t xml:space="preserve">  96 1/2, par.  7403.</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No aquatic pesticide shall be applied to waters affecting public or food processing water supplies unless a permit to apply the pesticide has been obtained from the Agency.  All permits shall be issued so as not to cause a violation of the Act or of any of the Board's rules or regulations.  To aid applicators in determining their responsibilities under this subsection, a list of waters affecting public water supplies will be published and maintained by the Agency's Division of Public Water Supplies.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302.211</w:t>
      </w:r>
      <w:r>
        <w:rPr>
          <w:rFonts w:ascii="Times New Roman" w:hAnsi="Times New Roman"/>
        </w:rPr>
        <w:tab/>
        <w:t>Temperature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Temperature has STORET number (</w:t>
      </w:r>
      <w:proofErr w:type="spellStart"/>
      <w:r>
        <w:rPr>
          <w:rFonts w:ascii="Times New Roman" w:hAnsi="Times New Roman"/>
        </w:rPr>
        <w:t>F</w:t>
      </w:r>
      <w:r>
        <w:rPr>
          <w:rFonts w:ascii="Times New Roman" w:hAnsi="Times New Roman"/>
          <w:vertAlign w:val="superscript"/>
        </w:rPr>
        <w:t>o</w:t>
      </w:r>
      <w:proofErr w:type="spellEnd"/>
      <w:r>
        <w:rPr>
          <w:rFonts w:ascii="Times New Roman" w:hAnsi="Times New Roman"/>
        </w:rPr>
        <w:t>) 00011 and (C</w:t>
      </w:r>
      <w:r>
        <w:rPr>
          <w:rFonts w:ascii="Times New Roman" w:hAnsi="Times New Roman"/>
          <w:vertAlign w:val="superscript"/>
        </w:rPr>
        <w:t>o</w:t>
      </w:r>
      <w:r>
        <w:rPr>
          <w:rFonts w:ascii="Times New Roman" w:hAnsi="Times New Roman"/>
        </w:rPr>
        <w:t>) 00010.</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There shall be no abnormal temperature changes that may adversely affect aquatic life unless caused by natural conditions.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The normal daily and seasonal temperature fluctuations which existed before the addition of heat due to other than natural causes shall be maintained.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The maximum temperature rise above natural temperatures shall not exceed 2.8</w:t>
      </w:r>
      <w:r>
        <w:rPr>
          <w:rFonts w:ascii="Times New Roman" w:hAnsi="Times New Roman"/>
          <w:vertAlign w:val="superscript"/>
        </w:rPr>
        <w:t>o</w:t>
      </w:r>
      <w:r>
        <w:rPr>
          <w:rFonts w:ascii="Times New Roman" w:hAnsi="Times New Roman"/>
        </w:rPr>
        <w:t xml:space="preserve"> C (5</w:t>
      </w:r>
      <w:r>
        <w:rPr>
          <w:rFonts w:ascii="Times New Roman" w:hAnsi="Times New Roman"/>
          <w:vertAlign w:val="superscript"/>
        </w:rPr>
        <w:t>o</w:t>
      </w:r>
      <w:r>
        <w:rPr>
          <w:rFonts w:ascii="Times New Roman" w:hAnsi="Times New Roman"/>
        </w:rPr>
        <w:t xml:space="preserve"> F).</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In addition, the water temperature at representative locations in the main river shall not exceed the maximum limits in the following table during more than one percent of the hours in the 12-month period ending with any month.  Moreover, at no time shall the water temperature at such locations exceed the maximum limits in the following table by more than 1.7</w:t>
      </w:r>
      <w:r>
        <w:rPr>
          <w:rFonts w:ascii="Times New Roman" w:hAnsi="Times New Roman"/>
          <w:vertAlign w:val="superscript"/>
        </w:rPr>
        <w:t>o</w:t>
      </w:r>
      <w:r>
        <w:rPr>
          <w:rFonts w:ascii="Times New Roman" w:hAnsi="Times New Roman"/>
        </w:rPr>
        <w:t xml:space="preserve"> C (3</w:t>
      </w:r>
      <w:r>
        <w:rPr>
          <w:rFonts w:ascii="Times New Roman" w:hAnsi="Times New Roman"/>
          <w:vertAlign w:val="superscript"/>
        </w:rPr>
        <w:t>o</w:t>
      </w:r>
      <w:r>
        <w:rPr>
          <w:rFonts w:ascii="Times New Roman" w:hAnsi="Times New Roman"/>
        </w:rPr>
        <w:t xml:space="preserve"> F).</w:t>
      </w:r>
    </w:p>
    <w:p w:rsidR="00014A87" w:rsidRDefault="00014A87">
      <w:pPr>
        <w:numPr>
          <w:ilvl w:val="12"/>
          <w:numId w:val="0"/>
        </w:numPr>
        <w:rPr>
          <w:rFonts w:ascii="Times New Roman" w:hAnsi="Times New Roman"/>
        </w:rPr>
      </w:pPr>
    </w:p>
    <w:tbl>
      <w:tblPr>
        <w:tblW w:w="0" w:type="auto"/>
        <w:tblInd w:w="1548" w:type="dxa"/>
        <w:tblLayout w:type="fixed"/>
        <w:tblLook w:val="0000" w:firstRow="0" w:lastRow="0" w:firstColumn="0" w:lastColumn="0" w:noHBand="0" w:noVBand="0"/>
      </w:tblPr>
      <w:tblGrid>
        <w:gridCol w:w="1218"/>
        <w:gridCol w:w="1218"/>
        <w:gridCol w:w="1218"/>
        <w:gridCol w:w="1218"/>
        <w:gridCol w:w="1218"/>
        <w:gridCol w:w="1218"/>
      </w:tblGrid>
      <w:tr w:rsidR="00014A87">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r>
              <w:rPr>
                <w:rFonts w:ascii="Times New Roman" w:hAnsi="Times New Roman"/>
                <w:vertAlign w:val="superscript"/>
              </w:rPr>
              <w:t>o</w:t>
            </w:r>
            <w:r>
              <w:rPr>
                <w:rFonts w:ascii="Times New Roman" w:hAnsi="Times New Roman"/>
              </w:rPr>
              <w:t xml:space="preserve"> C</w:t>
            </w:r>
          </w:p>
        </w:tc>
        <w:tc>
          <w:tcPr>
            <w:tcW w:w="1218" w:type="dxa"/>
          </w:tcPr>
          <w:p w:rsidR="00014A87" w:rsidRDefault="00014A87">
            <w:pPr>
              <w:numPr>
                <w:ilvl w:val="12"/>
                <w:numId w:val="0"/>
              </w:numPr>
              <w:rPr>
                <w:rFonts w:ascii="Times New Roman" w:hAnsi="Times New Roman"/>
              </w:rPr>
            </w:pPr>
            <w:r>
              <w:rPr>
                <w:rFonts w:ascii="Times New Roman" w:hAnsi="Times New Roman"/>
                <w:vertAlign w:val="superscript"/>
              </w:rPr>
              <w:t>o</w:t>
            </w:r>
            <w:r>
              <w:rPr>
                <w:rFonts w:ascii="Times New Roman" w:hAnsi="Times New Roman"/>
              </w:rPr>
              <w:t xml:space="preserve"> F</w:t>
            </w:r>
          </w:p>
        </w:tc>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r>
              <w:rPr>
                <w:rFonts w:ascii="Times New Roman" w:hAnsi="Times New Roman"/>
                <w:vertAlign w:val="superscript"/>
              </w:rPr>
              <w:t>o</w:t>
            </w:r>
            <w:r>
              <w:rPr>
                <w:rFonts w:ascii="Times New Roman" w:hAnsi="Times New Roman"/>
              </w:rPr>
              <w:t xml:space="preserve"> C</w:t>
            </w:r>
          </w:p>
        </w:tc>
        <w:tc>
          <w:tcPr>
            <w:tcW w:w="1218" w:type="dxa"/>
          </w:tcPr>
          <w:p w:rsidR="00014A87" w:rsidRDefault="00014A87">
            <w:pPr>
              <w:numPr>
                <w:ilvl w:val="12"/>
                <w:numId w:val="0"/>
              </w:numPr>
              <w:rPr>
                <w:rFonts w:ascii="Times New Roman" w:hAnsi="Times New Roman"/>
              </w:rPr>
            </w:pPr>
            <w:r>
              <w:rPr>
                <w:rFonts w:ascii="Times New Roman" w:hAnsi="Times New Roman"/>
                <w:vertAlign w:val="superscript"/>
              </w:rPr>
              <w:t>o</w:t>
            </w:r>
            <w:r>
              <w:rPr>
                <w:rFonts w:ascii="Times New Roman" w:hAnsi="Times New Roman"/>
              </w:rPr>
              <w:t xml:space="preserve"> F </w:t>
            </w:r>
          </w:p>
        </w:tc>
      </w:tr>
      <w:tr w:rsidR="00014A87">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p>
        </w:tc>
        <w:tc>
          <w:tcPr>
            <w:tcW w:w="1218" w:type="dxa"/>
          </w:tcPr>
          <w:p w:rsidR="00014A87" w:rsidRDefault="00014A87">
            <w:pPr>
              <w:numPr>
                <w:ilvl w:val="12"/>
                <w:numId w:val="0"/>
              </w:numPr>
              <w:rPr>
                <w:rFonts w:ascii="Times New Roman" w:hAnsi="Times New Roman"/>
              </w:rPr>
            </w:pPr>
          </w:p>
        </w:tc>
      </w:tr>
      <w:tr w:rsidR="00014A87">
        <w:tc>
          <w:tcPr>
            <w:tcW w:w="1218" w:type="dxa"/>
          </w:tcPr>
          <w:p w:rsidR="00014A87" w:rsidRDefault="00014A87">
            <w:pPr>
              <w:numPr>
                <w:ilvl w:val="12"/>
                <w:numId w:val="0"/>
              </w:numPr>
              <w:rPr>
                <w:rFonts w:ascii="Times New Roman" w:hAnsi="Times New Roman"/>
              </w:rPr>
            </w:pPr>
            <w:r>
              <w:rPr>
                <w:rFonts w:ascii="Times New Roman" w:hAnsi="Times New Roman"/>
              </w:rPr>
              <w:t>JAN.</w:t>
            </w:r>
          </w:p>
        </w:tc>
        <w:tc>
          <w:tcPr>
            <w:tcW w:w="1218" w:type="dxa"/>
          </w:tcPr>
          <w:p w:rsidR="00014A87" w:rsidRDefault="00014A87">
            <w:pPr>
              <w:numPr>
                <w:ilvl w:val="12"/>
                <w:numId w:val="0"/>
              </w:numPr>
              <w:rPr>
                <w:rFonts w:ascii="Times New Roman" w:hAnsi="Times New Roman"/>
              </w:rPr>
            </w:pPr>
            <w:r>
              <w:rPr>
                <w:rFonts w:ascii="Times New Roman" w:hAnsi="Times New Roman"/>
              </w:rPr>
              <w:t>16</w:t>
            </w:r>
          </w:p>
        </w:tc>
        <w:tc>
          <w:tcPr>
            <w:tcW w:w="1218" w:type="dxa"/>
          </w:tcPr>
          <w:p w:rsidR="00014A87" w:rsidRDefault="00014A87">
            <w:pPr>
              <w:numPr>
                <w:ilvl w:val="12"/>
                <w:numId w:val="0"/>
              </w:numPr>
              <w:rPr>
                <w:rFonts w:ascii="Times New Roman" w:hAnsi="Times New Roman"/>
              </w:rPr>
            </w:pPr>
            <w:r>
              <w:rPr>
                <w:rFonts w:ascii="Times New Roman" w:hAnsi="Times New Roman"/>
              </w:rPr>
              <w:t>60</w:t>
            </w:r>
          </w:p>
        </w:tc>
        <w:tc>
          <w:tcPr>
            <w:tcW w:w="1218" w:type="dxa"/>
          </w:tcPr>
          <w:p w:rsidR="00014A87" w:rsidRDefault="00014A87">
            <w:pPr>
              <w:numPr>
                <w:ilvl w:val="12"/>
                <w:numId w:val="0"/>
              </w:numPr>
              <w:rPr>
                <w:rFonts w:ascii="Times New Roman" w:hAnsi="Times New Roman"/>
              </w:rPr>
            </w:pPr>
            <w:r>
              <w:rPr>
                <w:rFonts w:ascii="Times New Roman" w:hAnsi="Times New Roman"/>
              </w:rPr>
              <w:t>JUL.</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 xml:space="preserve">90 </w:t>
            </w:r>
          </w:p>
        </w:tc>
      </w:tr>
      <w:tr w:rsidR="00014A87">
        <w:tc>
          <w:tcPr>
            <w:tcW w:w="1218" w:type="dxa"/>
          </w:tcPr>
          <w:p w:rsidR="00014A87" w:rsidRDefault="00014A87">
            <w:pPr>
              <w:numPr>
                <w:ilvl w:val="12"/>
                <w:numId w:val="0"/>
              </w:numPr>
              <w:rPr>
                <w:rFonts w:ascii="Times New Roman" w:hAnsi="Times New Roman"/>
              </w:rPr>
            </w:pPr>
            <w:r>
              <w:rPr>
                <w:rFonts w:ascii="Times New Roman" w:hAnsi="Times New Roman"/>
              </w:rPr>
              <w:lastRenderedPageBreak/>
              <w:t>FEB.</w:t>
            </w:r>
          </w:p>
        </w:tc>
        <w:tc>
          <w:tcPr>
            <w:tcW w:w="1218" w:type="dxa"/>
          </w:tcPr>
          <w:p w:rsidR="00014A87" w:rsidRDefault="00014A87">
            <w:pPr>
              <w:numPr>
                <w:ilvl w:val="12"/>
                <w:numId w:val="0"/>
              </w:numPr>
              <w:rPr>
                <w:rFonts w:ascii="Times New Roman" w:hAnsi="Times New Roman"/>
              </w:rPr>
            </w:pPr>
            <w:r>
              <w:rPr>
                <w:rFonts w:ascii="Times New Roman" w:hAnsi="Times New Roman"/>
              </w:rPr>
              <w:t>16</w:t>
            </w:r>
          </w:p>
        </w:tc>
        <w:tc>
          <w:tcPr>
            <w:tcW w:w="1218" w:type="dxa"/>
          </w:tcPr>
          <w:p w:rsidR="00014A87" w:rsidRDefault="00014A87">
            <w:pPr>
              <w:numPr>
                <w:ilvl w:val="12"/>
                <w:numId w:val="0"/>
              </w:numPr>
              <w:rPr>
                <w:rFonts w:ascii="Times New Roman" w:hAnsi="Times New Roman"/>
              </w:rPr>
            </w:pPr>
            <w:r>
              <w:rPr>
                <w:rFonts w:ascii="Times New Roman" w:hAnsi="Times New Roman"/>
              </w:rPr>
              <w:t>60</w:t>
            </w:r>
          </w:p>
        </w:tc>
        <w:tc>
          <w:tcPr>
            <w:tcW w:w="1218" w:type="dxa"/>
          </w:tcPr>
          <w:p w:rsidR="00014A87" w:rsidRDefault="00014A87">
            <w:pPr>
              <w:numPr>
                <w:ilvl w:val="12"/>
                <w:numId w:val="0"/>
              </w:numPr>
              <w:rPr>
                <w:rFonts w:ascii="Times New Roman" w:hAnsi="Times New Roman"/>
              </w:rPr>
            </w:pPr>
            <w:r>
              <w:rPr>
                <w:rFonts w:ascii="Times New Roman" w:hAnsi="Times New Roman"/>
              </w:rPr>
              <w:t>AUG.</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 xml:space="preserve">90 </w:t>
            </w:r>
          </w:p>
        </w:tc>
      </w:tr>
      <w:tr w:rsidR="00014A87">
        <w:tc>
          <w:tcPr>
            <w:tcW w:w="1218" w:type="dxa"/>
          </w:tcPr>
          <w:p w:rsidR="00014A87" w:rsidRDefault="00014A87">
            <w:pPr>
              <w:numPr>
                <w:ilvl w:val="12"/>
                <w:numId w:val="0"/>
              </w:numPr>
              <w:rPr>
                <w:rFonts w:ascii="Times New Roman" w:hAnsi="Times New Roman"/>
              </w:rPr>
            </w:pPr>
            <w:r>
              <w:rPr>
                <w:rFonts w:ascii="Times New Roman" w:hAnsi="Times New Roman"/>
              </w:rPr>
              <w:t>MAR.</w:t>
            </w:r>
          </w:p>
        </w:tc>
        <w:tc>
          <w:tcPr>
            <w:tcW w:w="1218" w:type="dxa"/>
          </w:tcPr>
          <w:p w:rsidR="00014A87" w:rsidRDefault="00014A87">
            <w:pPr>
              <w:numPr>
                <w:ilvl w:val="12"/>
                <w:numId w:val="0"/>
              </w:numPr>
              <w:rPr>
                <w:rFonts w:ascii="Times New Roman" w:hAnsi="Times New Roman"/>
              </w:rPr>
            </w:pPr>
            <w:r>
              <w:rPr>
                <w:rFonts w:ascii="Times New Roman" w:hAnsi="Times New Roman"/>
              </w:rPr>
              <w:t>16</w:t>
            </w:r>
          </w:p>
        </w:tc>
        <w:tc>
          <w:tcPr>
            <w:tcW w:w="1218" w:type="dxa"/>
          </w:tcPr>
          <w:p w:rsidR="00014A87" w:rsidRDefault="00014A87">
            <w:pPr>
              <w:numPr>
                <w:ilvl w:val="12"/>
                <w:numId w:val="0"/>
              </w:numPr>
              <w:rPr>
                <w:rFonts w:ascii="Times New Roman" w:hAnsi="Times New Roman"/>
              </w:rPr>
            </w:pPr>
            <w:r>
              <w:rPr>
                <w:rFonts w:ascii="Times New Roman" w:hAnsi="Times New Roman"/>
              </w:rPr>
              <w:t>60</w:t>
            </w:r>
          </w:p>
        </w:tc>
        <w:tc>
          <w:tcPr>
            <w:tcW w:w="1218" w:type="dxa"/>
          </w:tcPr>
          <w:p w:rsidR="00014A87" w:rsidRDefault="00014A87">
            <w:pPr>
              <w:numPr>
                <w:ilvl w:val="12"/>
                <w:numId w:val="0"/>
              </w:numPr>
              <w:rPr>
                <w:rFonts w:ascii="Times New Roman" w:hAnsi="Times New Roman"/>
              </w:rPr>
            </w:pPr>
            <w:r>
              <w:rPr>
                <w:rFonts w:ascii="Times New Roman" w:hAnsi="Times New Roman"/>
              </w:rPr>
              <w:t>SEPT.</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 xml:space="preserve">90 </w:t>
            </w:r>
          </w:p>
        </w:tc>
      </w:tr>
      <w:tr w:rsidR="00014A87">
        <w:tc>
          <w:tcPr>
            <w:tcW w:w="1218" w:type="dxa"/>
          </w:tcPr>
          <w:p w:rsidR="00014A87" w:rsidRDefault="00014A87">
            <w:pPr>
              <w:numPr>
                <w:ilvl w:val="12"/>
                <w:numId w:val="0"/>
              </w:numPr>
              <w:rPr>
                <w:rFonts w:ascii="Times New Roman" w:hAnsi="Times New Roman"/>
              </w:rPr>
            </w:pPr>
            <w:r>
              <w:rPr>
                <w:rFonts w:ascii="Times New Roman" w:hAnsi="Times New Roman"/>
              </w:rPr>
              <w:t>APR.</w:t>
            </w:r>
          </w:p>
        </w:tc>
        <w:tc>
          <w:tcPr>
            <w:tcW w:w="1218" w:type="dxa"/>
          </w:tcPr>
          <w:p w:rsidR="00014A87" w:rsidRDefault="00014A87">
            <w:pPr>
              <w:numPr>
                <w:ilvl w:val="12"/>
                <w:numId w:val="0"/>
              </w:numPr>
              <w:rPr>
                <w:rFonts w:ascii="Times New Roman" w:hAnsi="Times New Roman"/>
              </w:rPr>
            </w:pPr>
            <w:r>
              <w:rPr>
                <w:rFonts w:ascii="Times New Roman" w:hAnsi="Times New Roman"/>
              </w:rPr>
              <w:t xml:space="preserve"> 32</w:t>
            </w:r>
          </w:p>
        </w:tc>
        <w:tc>
          <w:tcPr>
            <w:tcW w:w="1218" w:type="dxa"/>
          </w:tcPr>
          <w:p w:rsidR="00014A87" w:rsidRDefault="00014A87">
            <w:pPr>
              <w:numPr>
                <w:ilvl w:val="12"/>
                <w:numId w:val="0"/>
              </w:numPr>
              <w:rPr>
                <w:rFonts w:ascii="Times New Roman" w:hAnsi="Times New Roman"/>
              </w:rPr>
            </w:pPr>
            <w:r>
              <w:rPr>
                <w:rFonts w:ascii="Times New Roman" w:hAnsi="Times New Roman"/>
              </w:rPr>
              <w:t>90</w:t>
            </w:r>
          </w:p>
        </w:tc>
        <w:tc>
          <w:tcPr>
            <w:tcW w:w="1218" w:type="dxa"/>
          </w:tcPr>
          <w:p w:rsidR="00014A87" w:rsidRDefault="00014A87">
            <w:pPr>
              <w:numPr>
                <w:ilvl w:val="12"/>
                <w:numId w:val="0"/>
              </w:numPr>
              <w:rPr>
                <w:rFonts w:ascii="Times New Roman" w:hAnsi="Times New Roman"/>
              </w:rPr>
            </w:pPr>
            <w:r>
              <w:rPr>
                <w:rFonts w:ascii="Times New Roman" w:hAnsi="Times New Roman"/>
              </w:rPr>
              <w:t>OCT.</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 xml:space="preserve">90 </w:t>
            </w:r>
          </w:p>
        </w:tc>
      </w:tr>
      <w:tr w:rsidR="00014A87">
        <w:tc>
          <w:tcPr>
            <w:tcW w:w="1218" w:type="dxa"/>
          </w:tcPr>
          <w:p w:rsidR="00014A87" w:rsidRDefault="00014A87">
            <w:pPr>
              <w:numPr>
                <w:ilvl w:val="12"/>
                <w:numId w:val="0"/>
              </w:numPr>
              <w:rPr>
                <w:rFonts w:ascii="Times New Roman" w:hAnsi="Times New Roman"/>
              </w:rPr>
            </w:pPr>
            <w:r>
              <w:rPr>
                <w:rFonts w:ascii="Times New Roman" w:hAnsi="Times New Roman"/>
              </w:rPr>
              <w:t>MAY</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90</w:t>
            </w:r>
          </w:p>
        </w:tc>
        <w:tc>
          <w:tcPr>
            <w:tcW w:w="1218" w:type="dxa"/>
          </w:tcPr>
          <w:p w:rsidR="00014A87" w:rsidRDefault="00014A87">
            <w:pPr>
              <w:numPr>
                <w:ilvl w:val="12"/>
                <w:numId w:val="0"/>
              </w:numPr>
              <w:rPr>
                <w:rFonts w:ascii="Times New Roman" w:hAnsi="Times New Roman"/>
              </w:rPr>
            </w:pPr>
            <w:r>
              <w:rPr>
                <w:rFonts w:ascii="Times New Roman" w:hAnsi="Times New Roman"/>
              </w:rPr>
              <w:t>NOV.</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 xml:space="preserve">90 </w:t>
            </w:r>
          </w:p>
        </w:tc>
      </w:tr>
      <w:tr w:rsidR="00014A87">
        <w:tc>
          <w:tcPr>
            <w:tcW w:w="1218" w:type="dxa"/>
          </w:tcPr>
          <w:p w:rsidR="00014A87" w:rsidRDefault="00014A87">
            <w:pPr>
              <w:numPr>
                <w:ilvl w:val="12"/>
                <w:numId w:val="0"/>
              </w:numPr>
              <w:rPr>
                <w:rFonts w:ascii="Times New Roman" w:hAnsi="Times New Roman"/>
              </w:rPr>
            </w:pPr>
            <w:r>
              <w:rPr>
                <w:rFonts w:ascii="Times New Roman" w:hAnsi="Times New Roman"/>
              </w:rPr>
              <w:t>JUNE</w:t>
            </w:r>
          </w:p>
        </w:tc>
        <w:tc>
          <w:tcPr>
            <w:tcW w:w="1218" w:type="dxa"/>
          </w:tcPr>
          <w:p w:rsidR="00014A87" w:rsidRDefault="00014A87">
            <w:pPr>
              <w:numPr>
                <w:ilvl w:val="12"/>
                <w:numId w:val="0"/>
              </w:numPr>
              <w:rPr>
                <w:rFonts w:ascii="Times New Roman" w:hAnsi="Times New Roman"/>
              </w:rPr>
            </w:pPr>
            <w:r>
              <w:rPr>
                <w:rFonts w:ascii="Times New Roman" w:hAnsi="Times New Roman"/>
              </w:rPr>
              <w:t>32</w:t>
            </w:r>
          </w:p>
        </w:tc>
        <w:tc>
          <w:tcPr>
            <w:tcW w:w="1218" w:type="dxa"/>
          </w:tcPr>
          <w:p w:rsidR="00014A87" w:rsidRDefault="00014A87">
            <w:pPr>
              <w:numPr>
                <w:ilvl w:val="12"/>
                <w:numId w:val="0"/>
              </w:numPr>
              <w:rPr>
                <w:rFonts w:ascii="Times New Roman" w:hAnsi="Times New Roman"/>
              </w:rPr>
            </w:pPr>
            <w:r>
              <w:rPr>
                <w:rFonts w:ascii="Times New Roman" w:hAnsi="Times New Roman"/>
              </w:rPr>
              <w:t>90</w:t>
            </w:r>
          </w:p>
        </w:tc>
        <w:tc>
          <w:tcPr>
            <w:tcW w:w="1218" w:type="dxa"/>
          </w:tcPr>
          <w:p w:rsidR="00014A87" w:rsidRDefault="00014A87">
            <w:pPr>
              <w:numPr>
                <w:ilvl w:val="12"/>
                <w:numId w:val="0"/>
              </w:numPr>
              <w:rPr>
                <w:rFonts w:ascii="Times New Roman" w:hAnsi="Times New Roman"/>
              </w:rPr>
            </w:pPr>
            <w:r>
              <w:rPr>
                <w:rFonts w:ascii="Times New Roman" w:hAnsi="Times New Roman"/>
              </w:rPr>
              <w:t>DEC.</w:t>
            </w:r>
          </w:p>
        </w:tc>
        <w:tc>
          <w:tcPr>
            <w:tcW w:w="1218" w:type="dxa"/>
          </w:tcPr>
          <w:p w:rsidR="00014A87" w:rsidRDefault="00014A87">
            <w:pPr>
              <w:numPr>
                <w:ilvl w:val="12"/>
                <w:numId w:val="0"/>
              </w:numPr>
              <w:rPr>
                <w:rFonts w:ascii="Times New Roman" w:hAnsi="Times New Roman"/>
              </w:rPr>
            </w:pPr>
            <w:r>
              <w:rPr>
                <w:rFonts w:ascii="Times New Roman" w:hAnsi="Times New Roman"/>
              </w:rPr>
              <w:t>16</w:t>
            </w:r>
          </w:p>
        </w:tc>
        <w:tc>
          <w:tcPr>
            <w:tcW w:w="1218" w:type="dxa"/>
          </w:tcPr>
          <w:p w:rsidR="00014A87" w:rsidRDefault="00014A87">
            <w:pPr>
              <w:numPr>
                <w:ilvl w:val="12"/>
                <w:numId w:val="0"/>
              </w:numPr>
              <w:rPr>
                <w:rFonts w:ascii="Times New Roman" w:hAnsi="Times New Roman"/>
              </w:rPr>
            </w:pPr>
            <w:r>
              <w:rPr>
                <w:rFonts w:ascii="Times New Roman" w:hAnsi="Times New Roman"/>
              </w:rPr>
              <w:t>60</w:t>
            </w:r>
          </w:p>
        </w:tc>
      </w:tr>
    </w:tbl>
    <w:p w:rsidR="00014A87" w:rsidRDefault="00014A87">
      <w:pPr>
        <w:rPr>
          <w:rFonts w:ascii="Times New Roman" w:hAnsi="Times New Roman"/>
        </w:rPr>
      </w:pPr>
    </w:p>
    <w:p w:rsidR="00014A87" w:rsidRDefault="00014A87">
      <w:pPr>
        <w:numPr>
          <w:ilvl w:val="12"/>
          <w:numId w:val="0"/>
        </w:numPr>
        <w:rPr>
          <w:rFonts w:ascii="Times New Roman" w:hAnsi="Times New Roman"/>
        </w:rPr>
      </w:pPr>
    </w:p>
    <w:p w:rsidR="00014A87" w:rsidRDefault="00014A87">
      <w:pPr>
        <w:ind w:left="1440" w:hanging="720"/>
        <w:rPr>
          <w:rFonts w:ascii="Times New Roman" w:hAnsi="Times New Roman"/>
        </w:rPr>
      </w:pPr>
      <w:r>
        <w:rPr>
          <w:rFonts w:ascii="Times New Roman" w:hAnsi="Times New Roman"/>
        </w:rPr>
        <w:t>f)</w:t>
      </w:r>
      <w:r>
        <w:rPr>
          <w:rFonts w:ascii="Times New Roman" w:hAnsi="Times New Roman"/>
        </w:rPr>
        <w:tab/>
        <w:t>The owner or operator of a source of heated effluent which discharges 150 megawatts (0.5 billion British thermal units per hour) or more shall demonstrate in a hearing before this Pollution Control Board (Board) not less than 5 nor more than 6 years after the effective date of these regulations or, in the case of new sources, after the commencement of operation, that discharges from that source have not caused and cannot be reasonably expected to cause significant ecological damage to the receiving waters.  If such proof is not made to the satisfaction of the Board appropriate corrective measures shall be ordered to be taken within a reasonable time as determined by the Board.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g)</w:t>
      </w:r>
      <w:r>
        <w:rPr>
          <w:rFonts w:ascii="Times New Roman" w:hAnsi="Times New Roman"/>
        </w:rPr>
        <w:tab/>
        <w:t>Permits for heated effluent discharges, whether issued by the Board or the Illinois Environmental Protection Agency (Agency), shall be subject to revision in the event that reasonable future development creates a need for reallocation of the assimilative capacity of the receiving stream as defined in the regulation above.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h)</w:t>
      </w:r>
      <w:r>
        <w:rPr>
          <w:rFonts w:ascii="Times New Roman" w:hAnsi="Times New Roman"/>
        </w:rPr>
        <w:tab/>
        <w:t>The owner or operator of a source of heated effluent shall maintain such records and conduct such studies of the effluents from such sources and of their effects as may be required by the Agency or in any permit granted under the Illinois Environmental Protection Act (Act).</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i)</w:t>
      </w:r>
      <w:r>
        <w:rPr>
          <w:rFonts w:ascii="Times New Roman" w:hAnsi="Times New Roman"/>
        </w:rPr>
        <w:tab/>
        <w:t>Appropriate corrective measures will be required if, upon complaint filed in accordance with Board rules, it is found at any time that any heated effluent causes significant ecological damage to the receiving stream.</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j)</w:t>
      </w:r>
      <w:r>
        <w:rPr>
          <w:rFonts w:ascii="Times New Roman" w:hAnsi="Times New Roman"/>
        </w:rPr>
        <w:tab/>
        <w:t>All effluents to an artificial cooling lake must comply with the applicable provisions of the thermal water quality standards as set forth in this Section and 35 Ill.  Adm.  Code 303, except when all of the following requirements are met:</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All discharges from the artificial cooling lake to other waters of the State comply with the applicable provisions of subsections (b) through (e).</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The heated effluent discharged to the artificial cooling lake complies with all other applicable provisions of this Chapter, except subsections (b) through (e).</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At an adjudicative hearing the discharger shall satisfactorily demonstrate to the Board that the artificial cooling lake receiving the heated effluent will be environmentally acceptable, and within the intent of the Act, including, but not limited to:</w:t>
      </w:r>
    </w:p>
    <w:p w:rsidR="00014A87" w:rsidRDefault="00014A87">
      <w:pPr>
        <w:ind w:left="144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provision of conditions capable of supporting shellfish, fish and wildlife, and recreational uses consistent with good management practices, and</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control of the thermal component of the discharger's effluent by a technologically feasible and economically reasonable method.</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The required showing in subsection (j)(3) may take the form of an acceptable final environmental impact statement or pertinent provisions of environmental assessments used in the preparation of the final environmental impact statement, or may take the form of showing pursuant to Section 316(a) of the Clean Water Act (CWA) (33 U.S.C.  1251 et seq.), which addresses the requirements of subsection (j)(3).</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5)</w:t>
      </w:r>
      <w:r>
        <w:rPr>
          <w:rFonts w:ascii="Times New Roman" w:hAnsi="Times New Roman"/>
        </w:rPr>
        <w:tab/>
        <w:t>If an adequate showing as provided in subsection (j)(3) is found, the Board shall promulgate specific thermal standards to be applied to the discharge to that artificial cooling Lake.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in R88-1 at 13 Ill.  Reg.  5998, effective April 18, 1989)</w:t>
      </w:r>
    </w:p>
    <w:p w:rsidR="00014A87" w:rsidRDefault="00014A87">
      <w:pPr>
        <w:rPr>
          <w:rFonts w:ascii="Times New Roman" w:hAnsi="Times New Roman"/>
        </w:rPr>
      </w:pPr>
    </w:p>
    <w:p w:rsidR="00014A87" w:rsidRDefault="00014A87">
      <w:pPr>
        <w:rPr>
          <w:rFonts w:ascii="Times New Roman" w:hAnsi="Times New Roman"/>
        </w:rPr>
      </w:pPr>
    </w:p>
    <w:p w:rsidR="00014A87" w:rsidRDefault="00014A87">
      <w:pPr>
        <w:pStyle w:val="Heading4"/>
        <w:rPr>
          <w:rFonts w:ascii="Times New Roman" w:hAnsi="Times New Roman"/>
          <w:bCs/>
        </w:rPr>
      </w:pPr>
      <w:r>
        <w:rPr>
          <w:rFonts w:ascii="Times New Roman" w:hAnsi="Times New Roman"/>
          <w:bCs/>
        </w:rPr>
        <w:t>Section 302.212</w:t>
      </w:r>
      <w:r>
        <w:rPr>
          <w:rFonts w:ascii="Times New Roman" w:hAnsi="Times New Roman"/>
          <w:bCs/>
        </w:rPr>
        <w:tab/>
        <w:t xml:space="preserve">Total Ammonia Nitrogen </w:t>
      </w:r>
    </w:p>
    <w:p w:rsidR="00014A87" w:rsidRDefault="00014A87">
      <w:pPr>
        <w:tabs>
          <w:tab w:val="left" w:pos="-720"/>
        </w:tabs>
        <w:suppressAutoHyphens/>
        <w:rPr>
          <w:rFonts w:ascii="Times New Roman" w:hAnsi="Times New Roman"/>
        </w:rPr>
      </w:pPr>
    </w:p>
    <w:p w:rsidR="00014A87" w:rsidRDefault="00014A87">
      <w:pPr>
        <w:tabs>
          <w:tab w:val="left" w:pos="-720"/>
          <w:tab w:val="left" w:pos="0"/>
          <w:tab w:val="left" w:pos="720"/>
        </w:tabs>
        <w:suppressAutoHyphens/>
        <w:ind w:left="1440" w:hanging="720"/>
        <w:rPr>
          <w:rFonts w:ascii="Times New Roman" w:hAnsi="Times New Roman"/>
        </w:rPr>
      </w:pPr>
      <w:r>
        <w:rPr>
          <w:rFonts w:ascii="Times New Roman" w:hAnsi="Times New Roman"/>
        </w:rPr>
        <w:t>a)</w:t>
      </w:r>
      <w:r>
        <w:rPr>
          <w:rFonts w:ascii="Times New Roman" w:hAnsi="Times New Roman"/>
        </w:rPr>
        <w:tab/>
        <w:t>Total ammonia nitrogen (as N:  STORET Number 00610) must in no case exceed 15 mg/L.</w:t>
      </w:r>
    </w:p>
    <w:p w:rsidR="00014A87" w:rsidRDefault="00014A87">
      <w:pPr>
        <w:tabs>
          <w:tab w:val="left" w:pos="-720"/>
          <w:tab w:val="left" w:pos="0"/>
          <w:tab w:val="left" w:pos="720"/>
        </w:tabs>
        <w:suppressAutoHyphens/>
        <w:ind w:left="1440" w:hanging="720"/>
        <w:rPr>
          <w:rFonts w:ascii="Times New Roman" w:hAnsi="Times New Roman"/>
        </w:rPr>
      </w:pPr>
    </w:p>
    <w:p w:rsidR="00014A87" w:rsidRDefault="00014A87">
      <w:pPr>
        <w:tabs>
          <w:tab w:val="left" w:pos="-720"/>
          <w:tab w:val="left" w:pos="0"/>
          <w:tab w:val="left" w:pos="720"/>
        </w:tabs>
        <w:suppressAutoHyphens/>
        <w:ind w:left="1440" w:hanging="720"/>
        <w:rPr>
          <w:rFonts w:ascii="Times New Roman" w:hAnsi="Times New Roman"/>
        </w:rPr>
      </w:pPr>
      <w:r>
        <w:rPr>
          <w:rFonts w:ascii="Times New Roman" w:hAnsi="Times New Roman"/>
        </w:rPr>
        <w:t>b)</w:t>
      </w:r>
      <w:r>
        <w:rPr>
          <w:rFonts w:ascii="Times New Roman" w:hAnsi="Times New Roman"/>
        </w:rPr>
        <w:tab/>
        <w:t xml:space="preserve">The total ammonia nitrogen (as N:  STORET Number 00610) acute, chronic, and sub-chronic standards are determined by the equations given in subsections (b)(1) and (b)(2) of this Section.  Attainment of each standard must be determined by subsections (c) and (d) of this Section in mg/L. </w:t>
      </w:r>
    </w:p>
    <w:p w:rsidR="00014A87" w:rsidRDefault="00014A87">
      <w:pPr>
        <w:tabs>
          <w:tab w:val="left" w:pos="-1440"/>
          <w:tab w:val="left" w:pos="-720"/>
          <w:tab w:val="left" w:pos="0"/>
          <w:tab w:val="left" w:pos="720"/>
        </w:tabs>
        <w:suppressAutoHyphens/>
        <w:ind w:left="1440" w:hanging="720"/>
        <w:rPr>
          <w:rFonts w:ascii="Times New Roman" w:hAnsi="Times New Roman"/>
        </w:rPr>
      </w:pPr>
      <w:r>
        <w:rPr>
          <w:rFonts w:ascii="Times New Roman" w:hAnsi="Times New Roman"/>
        </w:rPr>
        <w:t xml:space="preserve">  </w:t>
      </w:r>
    </w:p>
    <w:p w:rsidR="00014A87" w:rsidRDefault="00014A87">
      <w:pPr>
        <w:tabs>
          <w:tab w:val="left" w:pos="-720"/>
          <w:tab w:val="left" w:pos="0"/>
          <w:tab w:val="left" w:pos="720"/>
          <w:tab w:val="left" w:pos="1440"/>
        </w:tabs>
        <w:suppressAutoHyphens/>
        <w:ind w:left="2160" w:hanging="720"/>
        <w:rPr>
          <w:rFonts w:ascii="Times New Roman" w:hAnsi="Times New Roman"/>
        </w:rPr>
      </w:pPr>
      <w:r>
        <w:rPr>
          <w:rFonts w:ascii="Times New Roman" w:hAnsi="Times New Roman"/>
        </w:rPr>
        <w:t>1)</w:t>
      </w:r>
      <w:r>
        <w:rPr>
          <w:rFonts w:ascii="Times New Roman" w:hAnsi="Times New Roman"/>
        </w:rPr>
        <w:tab/>
        <w:t xml:space="preserve">The acute standard (AS) is calculated using the following equation:  </w:t>
      </w:r>
    </w:p>
    <w:p w:rsidR="00014A87" w:rsidRDefault="00014A87">
      <w:pPr>
        <w:tabs>
          <w:tab w:val="left" w:pos="-720"/>
          <w:tab w:val="left" w:pos="0"/>
          <w:tab w:val="left" w:pos="720"/>
          <w:tab w:val="left" w:pos="1440"/>
        </w:tabs>
        <w:suppressAutoHyphens/>
        <w:ind w:left="2160" w:hanging="720"/>
        <w:rPr>
          <w:rFonts w:ascii="Times New Roman" w:hAnsi="Times New Roman"/>
        </w:rPr>
      </w:pPr>
    </w:p>
    <w:p w:rsidR="00014A87" w:rsidRDefault="00014A87">
      <w:pPr>
        <w:tabs>
          <w:tab w:val="left" w:pos="-720"/>
          <w:tab w:val="left" w:pos="0"/>
          <w:tab w:val="left" w:pos="720"/>
          <w:tab w:val="left" w:pos="1440"/>
        </w:tabs>
        <w:suppressAutoHyphens/>
        <w:ind w:left="2160" w:hanging="720"/>
        <w:rPr>
          <w:rFonts w:ascii="Times New Roman" w:hAnsi="Times New Roman"/>
        </w:rPr>
      </w:pPr>
      <w:r>
        <w:rPr>
          <w:rFonts w:ascii="Times New Roman" w:hAnsi="Times New Roman"/>
        </w:rPr>
        <w:tab/>
        <w:t xml:space="preserve">AS = </w:t>
      </w:r>
      <w:r>
        <w:rPr>
          <w:rFonts w:ascii="Times New Roman" w:hAnsi="Times New Roman"/>
        </w:rPr>
        <w:tab/>
      </w:r>
      <w:r>
        <w:rPr>
          <w:rFonts w:ascii="Times New Roman" w:hAnsi="Times New Roman"/>
          <w:u w:val="single"/>
        </w:rPr>
        <w:t xml:space="preserve">     0.411       </w:t>
      </w:r>
      <w:r>
        <w:rPr>
          <w:rFonts w:ascii="Times New Roman" w:hAnsi="Times New Roman"/>
        </w:rPr>
        <w:tab/>
        <w:t xml:space="preserve">  +</w:t>
      </w:r>
      <w:r>
        <w:rPr>
          <w:rFonts w:ascii="Times New Roman" w:hAnsi="Times New Roman"/>
        </w:rPr>
        <w:tab/>
      </w:r>
      <w:r>
        <w:rPr>
          <w:rFonts w:ascii="Times New Roman" w:hAnsi="Times New Roman"/>
          <w:u w:val="single"/>
        </w:rPr>
        <w:t xml:space="preserve">       58.4           </w:t>
      </w:r>
    </w:p>
    <w:p w:rsidR="00014A87" w:rsidRDefault="00014A87">
      <w:pPr>
        <w:tabs>
          <w:tab w:val="left" w:pos="-720"/>
          <w:tab w:val="left" w:pos="0"/>
          <w:tab w:val="left" w:pos="720"/>
          <w:tab w:val="left" w:pos="1440"/>
        </w:tabs>
        <w:suppressAutoHyphens/>
        <w:ind w:left="2160" w:hanging="720"/>
        <w:rPr>
          <w:rFonts w:ascii="Times New Roman" w:hAnsi="Times New Roman"/>
        </w:rPr>
      </w:pPr>
      <w:r>
        <w:rPr>
          <w:rFonts w:ascii="Times New Roman" w:hAnsi="Times New Roman"/>
        </w:rPr>
        <w:tab/>
      </w:r>
      <w:r>
        <w:rPr>
          <w:rFonts w:ascii="Times New Roman" w:hAnsi="Times New Roman"/>
        </w:rPr>
        <w:tab/>
        <w:t>1 + 10</w:t>
      </w:r>
      <w:r>
        <w:rPr>
          <w:rFonts w:ascii="Times New Roman" w:hAnsi="Times New Roman"/>
          <w:vertAlign w:val="superscript"/>
        </w:rPr>
        <w:t>7.204-pH</w:t>
      </w:r>
      <w:r>
        <w:rPr>
          <w:rFonts w:ascii="Times New Roman" w:hAnsi="Times New Roman"/>
          <w:vertAlign w:val="superscript"/>
        </w:rPr>
        <w:tab/>
      </w:r>
      <w:r>
        <w:rPr>
          <w:rFonts w:ascii="Times New Roman" w:hAnsi="Times New Roman"/>
        </w:rPr>
        <w:tab/>
        <w:t>1 + 10</w:t>
      </w:r>
      <w:r>
        <w:rPr>
          <w:rFonts w:ascii="Times New Roman" w:hAnsi="Times New Roman"/>
          <w:vertAlign w:val="superscript"/>
        </w:rPr>
        <w:t>pH-7.204</w:t>
      </w:r>
      <w:r>
        <w:rPr>
          <w:rFonts w:ascii="Times New Roman" w:hAnsi="Times New Roman"/>
          <w:vertAlign w:val="superscript"/>
        </w:rPr>
        <w:tab/>
      </w:r>
    </w:p>
    <w:p w:rsidR="00014A87" w:rsidRDefault="00014A87">
      <w:pPr>
        <w:tabs>
          <w:tab w:val="left" w:pos="-720"/>
          <w:tab w:val="left" w:pos="0"/>
          <w:tab w:val="left" w:pos="720"/>
          <w:tab w:val="left" w:pos="1440"/>
        </w:tabs>
        <w:suppressAutoHyphens/>
        <w:ind w:left="2160" w:hanging="720"/>
        <w:rPr>
          <w:rFonts w:ascii="Times New Roman" w:hAnsi="Times New Roman"/>
        </w:rPr>
      </w:pPr>
    </w:p>
    <w:p w:rsidR="00014A87" w:rsidRDefault="00014A87">
      <w:pPr>
        <w:pStyle w:val="BodyTextIndent2"/>
        <w:rPr>
          <w:rFonts w:ascii="Times New Roman" w:hAnsi="Times New Roman"/>
        </w:rPr>
      </w:pPr>
    </w:p>
    <w:p w:rsidR="00014A87" w:rsidRDefault="00014A87">
      <w:pPr>
        <w:pStyle w:val="BodyTextIndent2"/>
        <w:ind w:left="2160"/>
        <w:rPr>
          <w:rFonts w:ascii="Times New Roman" w:hAnsi="Times New Roman"/>
        </w:rPr>
      </w:pPr>
      <w:r>
        <w:rPr>
          <w:rFonts w:ascii="Times New Roman" w:hAnsi="Times New Roman"/>
        </w:rPr>
        <w:t>2)</w:t>
      </w:r>
      <w:r>
        <w:rPr>
          <w:rFonts w:ascii="Times New Roman" w:hAnsi="Times New Roman"/>
        </w:rPr>
        <w:tab/>
        <w:t>The chronic standard (CS) is calculated using the following equations:</w:t>
      </w:r>
    </w:p>
    <w:p w:rsidR="00014A87" w:rsidRDefault="00014A87">
      <w:pPr>
        <w:pStyle w:val="BodyTextIndent2"/>
        <w:ind w:left="2160"/>
        <w:rPr>
          <w:rFonts w:ascii="Times New Roman" w:hAnsi="Times New Roman"/>
        </w:rPr>
      </w:pPr>
    </w:p>
    <w:p w:rsidR="00014A87" w:rsidRDefault="00014A87">
      <w:pPr>
        <w:pStyle w:val="BodyTextIndent2"/>
        <w:rPr>
          <w:rFonts w:ascii="Times New Roman" w:hAnsi="Times New Roman"/>
        </w:rPr>
      </w:pPr>
      <w:r>
        <w:rPr>
          <w:rFonts w:ascii="Times New Roman" w:hAnsi="Times New Roman"/>
        </w:rPr>
        <w:t>A)</w:t>
      </w:r>
      <w:r>
        <w:rPr>
          <w:rFonts w:ascii="Times New Roman" w:hAnsi="Times New Roman"/>
        </w:rPr>
        <w:tab/>
        <w:t>During the Early Life Stage Present period, as defined in subsection (e) of this Section:</w:t>
      </w:r>
    </w:p>
    <w:p w:rsidR="00014A87" w:rsidRDefault="00014A87">
      <w:pPr>
        <w:tabs>
          <w:tab w:val="left" w:pos="-720"/>
          <w:tab w:val="left" w:pos="0"/>
          <w:tab w:val="left" w:pos="720"/>
          <w:tab w:val="left" w:pos="1440"/>
        </w:tabs>
        <w:suppressAutoHyphens/>
        <w:ind w:left="2160" w:hanging="720"/>
        <w:rPr>
          <w:rFonts w:ascii="Times New Roman" w:hAnsi="Times New Roman"/>
        </w:rPr>
      </w:pPr>
    </w:p>
    <w:p w:rsidR="00014A87" w:rsidRDefault="00014A87" w:rsidP="00014A87">
      <w:pPr>
        <w:numPr>
          <w:ilvl w:val="0"/>
          <w:numId w:val="3"/>
        </w:numPr>
        <w:tabs>
          <w:tab w:val="left" w:pos="-720"/>
          <w:tab w:val="left" w:pos="0"/>
          <w:tab w:val="left" w:pos="720"/>
          <w:tab w:val="left" w:pos="1440"/>
          <w:tab w:val="left" w:pos="3600"/>
        </w:tabs>
        <w:suppressAutoHyphens/>
        <w:rPr>
          <w:rFonts w:ascii="Times New Roman" w:hAnsi="Times New Roman"/>
        </w:rPr>
      </w:pPr>
      <w:r>
        <w:rPr>
          <w:rFonts w:ascii="Times New Roman" w:hAnsi="Times New Roman"/>
        </w:rPr>
        <w:t>When water temperature is less than or equal to 14.51ºC:</w:t>
      </w:r>
    </w:p>
    <w:p w:rsidR="00014A87" w:rsidRDefault="00014A87">
      <w:pPr>
        <w:numPr>
          <w:ilvl w:val="12"/>
          <w:numId w:val="0"/>
        </w:numPr>
        <w:tabs>
          <w:tab w:val="left" w:pos="-720"/>
          <w:tab w:val="left" w:pos="0"/>
          <w:tab w:val="left" w:pos="720"/>
          <w:tab w:val="left" w:pos="1440"/>
        </w:tabs>
        <w:suppressAutoHyphens/>
        <w:ind w:left="2880"/>
        <w:rPr>
          <w:rFonts w:ascii="Times New Roman" w:hAnsi="Times New Roman"/>
        </w:rPr>
      </w:pPr>
    </w:p>
    <w:p w:rsidR="00014A87" w:rsidRDefault="00014A87">
      <w:pPr>
        <w:ind w:left="2880" w:firstLine="720"/>
        <w:rPr>
          <w:rFonts w:ascii="Times New Roman" w:hAnsi="Times New Roman"/>
        </w:rPr>
      </w:pPr>
      <w:r>
        <w:rPr>
          <w:rFonts w:ascii="Times New Roman" w:hAnsi="Times New Roman"/>
          <w:position w:val="-32"/>
        </w:rPr>
        <w:object w:dxaOrig="4040" w:dyaOrig="720">
          <v:shape id="_x0000_i1041" type="#_x0000_t75" style="width:201.75pt;height:36pt" o:ole="">
            <v:imagedata r:id="rId21" o:title=""/>
          </v:shape>
          <o:OLEObject Type="Embed" ProgID="Equation.3" ShapeID="_x0000_i1041" DrawAspect="Content" ObjectID="_1498035663" r:id="rId22"/>
        </w:object>
      </w:r>
    </w:p>
    <w:p w:rsidR="00014A87" w:rsidRDefault="00014A87">
      <w:pPr>
        <w:numPr>
          <w:ilvl w:val="12"/>
          <w:numId w:val="0"/>
        </w:numPr>
        <w:tabs>
          <w:tab w:val="left" w:pos="-720"/>
          <w:tab w:val="left" w:pos="0"/>
          <w:tab w:val="left" w:pos="720"/>
          <w:tab w:val="left" w:pos="1440"/>
        </w:tabs>
        <w:suppressAutoHyphens/>
        <w:ind w:left="3600"/>
        <w:rPr>
          <w:rFonts w:ascii="Times New Roman" w:hAnsi="Times New Roman"/>
        </w:rPr>
      </w:pPr>
    </w:p>
    <w:p w:rsidR="00014A87" w:rsidRDefault="00014A87" w:rsidP="00014A87">
      <w:pPr>
        <w:numPr>
          <w:ilvl w:val="0"/>
          <w:numId w:val="3"/>
        </w:numPr>
        <w:tabs>
          <w:tab w:val="left" w:pos="-720"/>
          <w:tab w:val="left" w:pos="0"/>
          <w:tab w:val="left" w:pos="720"/>
          <w:tab w:val="left" w:pos="1440"/>
          <w:tab w:val="left" w:pos="3600"/>
        </w:tabs>
        <w:suppressAutoHyphens/>
        <w:rPr>
          <w:rFonts w:ascii="Times New Roman" w:hAnsi="Times New Roman"/>
        </w:rPr>
      </w:pPr>
      <w:r>
        <w:rPr>
          <w:rFonts w:ascii="Times New Roman" w:hAnsi="Times New Roman"/>
        </w:rPr>
        <w:t xml:space="preserve"> When water temperature is above 14.51ºC:</w:t>
      </w:r>
    </w:p>
    <w:p w:rsidR="00014A87" w:rsidRDefault="00014A87">
      <w:pPr>
        <w:tabs>
          <w:tab w:val="left" w:pos="-720"/>
          <w:tab w:val="left" w:pos="0"/>
          <w:tab w:val="left" w:pos="720"/>
          <w:tab w:val="left" w:pos="1440"/>
        </w:tabs>
        <w:suppressAutoHyphens/>
        <w:rPr>
          <w:rFonts w:ascii="Times New Roman" w:hAnsi="Times New Roman"/>
        </w:rPr>
      </w:pPr>
    </w:p>
    <w:p w:rsidR="00014A87" w:rsidRDefault="00014A87">
      <w:pPr>
        <w:ind w:left="2880"/>
        <w:rPr>
          <w:rFonts w:ascii="Times New Roman" w:hAnsi="Times New Roman"/>
        </w:rPr>
      </w:pPr>
      <w:r>
        <w:rPr>
          <w:rFonts w:ascii="Times New Roman" w:hAnsi="Times New Roman"/>
        </w:rPr>
        <w:tab/>
      </w:r>
      <w:r>
        <w:rPr>
          <w:rFonts w:ascii="Times New Roman" w:hAnsi="Times New Roman"/>
          <w:position w:val="-32"/>
        </w:rPr>
        <w:object w:dxaOrig="5240" w:dyaOrig="720">
          <v:shape id="_x0000_i1042" type="#_x0000_t75" style="width:261.75pt;height:36pt" o:ole="">
            <v:imagedata r:id="rId23" o:title=""/>
          </v:shape>
          <o:OLEObject Type="Embed" ProgID="Equation.3" ShapeID="_x0000_i1042" DrawAspect="Content" ObjectID="_1498035664" r:id="rId24"/>
        </w:object>
      </w:r>
    </w:p>
    <w:p w:rsidR="00014A87" w:rsidRDefault="00014A87">
      <w:pPr>
        <w:tabs>
          <w:tab w:val="left" w:pos="-720"/>
          <w:tab w:val="left" w:pos="0"/>
          <w:tab w:val="left" w:pos="720"/>
          <w:tab w:val="left" w:pos="1440"/>
        </w:tabs>
        <w:suppressAutoHyphens/>
        <w:ind w:left="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14A87" w:rsidRDefault="00014A87">
      <w:pPr>
        <w:tabs>
          <w:tab w:val="left" w:pos="-720"/>
          <w:tab w:val="left" w:pos="0"/>
          <w:tab w:val="left" w:pos="720"/>
          <w:tab w:val="left" w:pos="1440"/>
        </w:tabs>
        <w:suppressAutoHyphens/>
        <w:ind w:left="2880"/>
        <w:rPr>
          <w:rFonts w:ascii="Times New Roman" w:hAnsi="Times New Roman"/>
        </w:rPr>
      </w:pPr>
    </w:p>
    <w:p w:rsidR="00014A87" w:rsidRDefault="00014A87">
      <w:pPr>
        <w:tabs>
          <w:tab w:val="left" w:pos="-720"/>
          <w:tab w:val="left" w:pos="0"/>
          <w:tab w:val="left" w:pos="720"/>
          <w:tab w:val="left" w:pos="1440"/>
        </w:tabs>
        <w:suppressAutoHyphens/>
        <w:ind w:left="2880"/>
        <w:rPr>
          <w:rFonts w:ascii="Times New Roman" w:hAnsi="Times New Roman"/>
        </w:rPr>
      </w:pPr>
      <w:r>
        <w:rPr>
          <w:rFonts w:ascii="Times New Roman" w:hAnsi="Times New Roman"/>
        </w:rPr>
        <w:tab/>
        <w:t xml:space="preserve">Where T = Water Temperature, degrees Celsius </w:t>
      </w:r>
    </w:p>
    <w:p w:rsidR="00014A87" w:rsidRDefault="00014A87">
      <w:pPr>
        <w:tabs>
          <w:tab w:val="left" w:pos="-720"/>
          <w:tab w:val="left" w:pos="0"/>
          <w:tab w:val="left" w:pos="720"/>
          <w:tab w:val="left" w:pos="1440"/>
        </w:tabs>
        <w:suppressAutoHyphens/>
        <w:ind w:left="2880"/>
        <w:rPr>
          <w:rFonts w:ascii="Times New Roman" w:hAnsi="Times New Roman"/>
        </w:rPr>
      </w:pPr>
    </w:p>
    <w:p w:rsidR="00014A87" w:rsidRDefault="00014A87" w:rsidP="00014A87">
      <w:pPr>
        <w:numPr>
          <w:ilvl w:val="0"/>
          <w:numId w:val="4"/>
        </w:numPr>
        <w:tabs>
          <w:tab w:val="left" w:pos="-720"/>
          <w:tab w:val="left" w:pos="0"/>
          <w:tab w:val="left" w:pos="720"/>
          <w:tab w:val="left" w:pos="1440"/>
          <w:tab w:val="left" w:pos="2880"/>
        </w:tabs>
        <w:suppressAutoHyphens/>
        <w:rPr>
          <w:rFonts w:ascii="Times New Roman" w:hAnsi="Times New Roman"/>
        </w:rPr>
      </w:pPr>
      <w:r>
        <w:rPr>
          <w:rFonts w:ascii="Times New Roman" w:hAnsi="Times New Roman"/>
        </w:rPr>
        <w:t>During the Early Life Stage Absent period, as defined in subsection (e) of this Section:</w:t>
      </w:r>
    </w:p>
    <w:p w:rsidR="00014A87" w:rsidRDefault="00014A87">
      <w:pPr>
        <w:numPr>
          <w:ilvl w:val="12"/>
          <w:numId w:val="0"/>
        </w:numPr>
        <w:tabs>
          <w:tab w:val="left" w:pos="-720"/>
          <w:tab w:val="left" w:pos="0"/>
          <w:tab w:val="left" w:pos="720"/>
          <w:tab w:val="left" w:pos="1440"/>
        </w:tabs>
        <w:suppressAutoHyphens/>
        <w:ind w:left="2160"/>
        <w:rPr>
          <w:rFonts w:ascii="Times New Roman" w:hAnsi="Times New Roman"/>
        </w:rPr>
      </w:pPr>
    </w:p>
    <w:p w:rsidR="00014A87" w:rsidRDefault="00014A87" w:rsidP="00014A87">
      <w:pPr>
        <w:numPr>
          <w:ilvl w:val="0"/>
          <w:numId w:val="5"/>
        </w:numPr>
        <w:tabs>
          <w:tab w:val="left" w:pos="-720"/>
          <w:tab w:val="left" w:pos="0"/>
          <w:tab w:val="left" w:pos="720"/>
          <w:tab w:val="left" w:pos="1440"/>
          <w:tab w:val="left" w:pos="3600"/>
        </w:tabs>
        <w:suppressAutoHyphens/>
        <w:rPr>
          <w:rFonts w:ascii="Times New Roman" w:hAnsi="Times New Roman"/>
        </w:rPr>
      </w:pPr>
      <w:r>
        <w:rPr>
          <w:rFonts w:ascii="Times New Roman" w:hAnsi="Times New Roman"/>
        </w:rPr>
        <w:t>When water temperature is less than or equal to 7ºC:</w:t>
      </w:r>
    </w:p>
    <w:p w:rsidR="00014A87" w:rsidRDefault="00014A87">
      <w:pPr>
        <w:numPr>
          <w:ilvl w:val="12"/>
          <w:numId w:val="0"/>
        </w:numPr>
        <w:tabs>
          <w:tab w:val="left" w:pos="-720"/>
          <w:tab w:val="left" w:pos="0"/>
          <w:tab w:val="left" w:pos="720"/>
          <w:tab w:val="left" w:pos="1440"/>
        </w:tabs>
        <w:suppressAutoHyphens/>
        <w:ind w:left="3600"/>
        <w:rPr>
          <w:rFonts w:ascii="Times New Roman" w:hAnsi="Times New Roman"/>
        </w:rPr>
      </w:pPr>
    </w:p>
    <w:p w:rsidR="00014A87" w:rsidRDefault="00014A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position w:val="-32"/>
        </w:rPr>
        <w:object w:dxaOrig="4760" w:dyaOrig="720">
          <v:shape id="_x0000_i1043" type="#_x0000_t75" style="width:237.75pt;height:36pt" o:ole="">
            <v:imagedata r:id="rId25" o:title=""/>
          </v:shape>
          <o:OLEObject Type="Embed" ProgID="Equation.3" ShapeID="_x0000_i1043" DrawAspect="Content" ObjectID="_1498035665" r:id="rId26"/>
        </w:object>
      </w:r>
    </w:p>
    <w:p w:rsidR="00014A87" w:rsidRDefault="00014A87">
      <w:pPr>
        <w:numPr>
          <w:ilvl w:val="12"/>
          <w:numId w:val="0"/>
        </w:numPr>
        <w:tabs>
          <w:tab w:val="left" w:pos="-720"/>
          <w:tab w:val="left" w:pos="0"/>
          <w:tab w:val="left" w:pos="720"/>
          <w:tab w:val="left" w:pos="1440"/>
        </w:tabs>
        <w:suppressAutoHyphens/>
        <w:ind w:left="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00014A87" w:rsidRDefault="00014A87">
      <w:pPr>
        <w:numPr>
          <w:ilvl w:val="12"/>
          <w:numId w:val="0"/>
        </w:numPr>
        <w:tabs>
          <w:tab w:val="left" w:pos="-720"/>
          <w:tab w:val="left" w:pos="0"/>
          <w:tab w:val="left" w:pos="720"/>
          <w:tab w:val="left" w:pos="1440"/>
        </w:tabs>
        <w:suppressAutoHyphens/>
        <w:ind w:left="2880"/>
        <w:rPr>
          <w:rFonts w:ascii="Times New Roman" w:hAnsi="Times New Roman"/>
        </w:rPr>
      </w:pPr>
    </w:p>
    <w:p w:rsidR="00014A87" w:rsidRDefault="00014A87" w:rsidP="00014A87">
      <w:pPr>
        <w:numPr>
          <w:ilvl w:val="0"/>
          <w:numId w:val="5"/>
        </w:numPr>
        <w:tabs>
          <w:tab w:val="left" w:pos="-720"/>
          <w:tab w:val="left" w:pos="0"/>
          <w:tab w:val="left" w:pos="720"/>
          <w:tab w:val="left" w:pos="1440"/>
          <w:tab w:val="left" w:pos="3600"/>
        </w:tabs>
        <w:suppressAutoHyphens/>
        <w:rPr>
          <w:rFonts w:ascii="Times New Roman" w:hAnsi="Times New Roman"/>
        </w:rPr>
      </w:pPr>
      <w:r>
        <w:rPr>
          <w:rFonts w:ascii="Times New Roman" w:hAnsi="Times New Roman"/>
        </w:rPr>
        <w:t xml:space="preserve">When water temperature is greater than 7ºC: </w:t>
      </w:r>
    </w:p>
    <w:p w:rsidR="00014A87" w:rsidRDefault="00014A87">
      <w:pPr>
        <w:ind w:left="2880"/>
        <w:rPr>
          <w:rFonts w:ascii="Times New Roman" w:hAnsi="Times New Roman"/>
        </w:rPr>
      </w:pPr>
      <w:r>
        <w:rPr>
          <w:rFonts w:ascii="Times New Roman" w:hAnsi="Times New Roman"/>
        </w:rPr>
        <w:tab/>
      </w:r>
      <w:r>
        <w:rPr>
          <w:rFonts w:ascii="Times New Roman" w:hAnsi="Times New Roman"/>
          <w:position w:val="-32"/>
        </w:rPr>
        <w:object w:dxaOrig="5160" w:dyaOrig="720">
          <v:shape id="_x0000_i1044" type="#_x0000_t75" style="width:258pt;height:36pt" o:ole="">
            <v:imagedata r:id="rId27" o:title=""/>
          </v:shape>
          <o:OLEObject Type="Embed" ProgID="Equation.3" ShapeID="_x0000_i1044" DrawAspect="Content" ObjectID="_1498035666" r:id="rId28"/>
        </w:object>
      </w:r>
    </w:p>
    <w:p w:rsidR="00014A87" w:rsidRDefault="00014A87">
      <w:pPr>
        <w:numPr>
          <w:ins w:id="1" w:author="Cathy Glenn" w:date="2002-05-20T16:23:00Z"/>
        </w:numPr>
        <w:tabs>
          <w:tab w:val="left" w:pos="-720"/>
          <w:tab w:val="left" w:pos="0"/>
          <w:tab w:val="left" w:pos="720"/>
          <w:tab w:val="left" w:pos="1440"/>
          <w:tab w:val="left" w:pos="3600"/>
        </w:tabs>
        <w:suppressAutoHyphens/>
        <w:rPr>
          <w:rFonts w:ascii="Times New Roman" w:hAnsi="Times New Roman"/>
        </w:rPr>
      </w:pPr>
    </w:p>
    <w:p w:rsidR="00014A87" w:rsidRDefault="00014A87">
      <w:pPr>
        <w:numPr>
          <w:ilvl w:val="12"/>
          <w:numId w:val="0"/>
        </w:numPr>
        <w:tabs>
          <w:tab w:val="left" w:pos="-720"/>
          <w:tab w:val="left" w:pos="0"/>
          <w:tab w:val="left" w:pos="720"/>
          <w:tab w:val="left" w:pos="1440"/>
        </w:tabs>
        <w:suppressAutoHyphens/>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Where T = Water Temperature, degrees Celsius</w:t>
      </w:r>
    </w:p>
    <w:p w:rsidR="00014A87" w:rsidRDefault="00014A87">
      <w:pPr>
        <w:pStyle w:val="Header"/>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ab/>
      </w:r>
      <w:r>
        <w:rPr>
          <w:rFonts w:ascii="Times New Roman" w:hAnsi="Times New Roman"/>
        </w:rPr>
        <w:tab/>
      </w:r>
    </w:p>
    <w:p w:rsidR="00014A87" w:rsidRDefault="00014A87">
      <w:pPr>
        <w:pStyle w:val="Header"/>
        <w:tabs>
          <w:tab w:val="clear" w:pos="4320"/>
          <w:tab w:val="clear" w:pos="8640"/>
          <w:tab w:val="left" w:pos="-720"/>
          <w:tab w:val="left" w:pos="0"/>
          <w:tab w:val="left" w:pos="720"/>
          <w:tab w:val="left" w:pos="1440"/>
        </w:tabs>
        <w:suppressAutoHyphens/>
        <w:rPr>
          <w:rFonts w:ascii="Times New Roman" w:hAnsi="Times New Roman"/>
        </w:rPr>
      </w:pPr>
    </w:p>
    <w:p w:rsidR="00014A87" w:rsidRDefault="00014A87">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sub-chronic standard is equal to 2.5 times the chronic standard.</w:t>
      </w:r>
    </w:p>
    <w:p w:rsidR="00014A87" w:rsidRDefault="00014A87">
      <w:pPr>
        <w:tabs>
          <w:tab w:val="left" w:pos="-720"/>
          <w:tab w:val="left" w:pos="0"/>
          <w:tab w:val="left" w:pos="720"/>
        </w:tabs>
        <w:suppressAutoHyphens/>
        <w:ind w:left="1440" w:hanging="720"/>
        <w:rPr>
          <w:rFonts w:ascii="Times New Roman" w:hAnsi="Times New Roman"/>
        </w:rPr>
      </w:pPr>
    </w:p>
    <w:p w:rsidR="00014A87" w:rsidRDefault="00014A87">
      <w:pPr>
        <w:pStyle w:val="BodyText2"/>
        <w:rPr>
          <w:u w:val="none"/>
        </w:rPr>
      </w:pPr>
      <w:r>
        <w:rPr>
          <w:u w:val="none"/>
        </w:rPr>
        <w:lastRenderedPageBreak/>
        <w:t>c)</w:t>
      </w:r>
      <w:r>
        <w:rPr>
          <w:u w:val="none"/>
        </w:rPr>
        <w:tab/>
        <w:t>Attainment of the Total Ammonia Nitrogen Water Quality Standards</w:t>
      </w:r>
    </w:p>
    <w:p w:rsidR="00014A87" w:rsidRDefault="00014A87">
      <w:pPr>
        <w:tabs>
          <w:tab w:val="left" w:pos="-720"/>
          <w:tab w:val="left" w:pos="0"/>
          <w:tab w:val="left" w:pos="720"/>
        </w:tabs>
        <w:suppressAutoHyphens/>
        <w:ind w:left="720"/>
        <w:rPr>
          <w:rFonts w:ascii="Times New Roman" w:hAnsi="Times New Roman"/>
        </w:rPr>
      </w:pPr>
    </w:p>
    <w:p w:rsidR="00014A87" w:rsidRDefault="00014A87" w:rsidP="00014A87">
      <w:pPr>
        <w:numPr>
          <w:ilvl w:val="1"/>
          <w:numId w:val="6"/>
        </w:numPr>
        <w:tabs>
          <w:tab w:val="left" w:pos="-720"/>
          <w:tab w:val="left" w:pos="0"/>
          <w:tab w:val="left" w:pos="720"/>
        </w:tabs>
        <w:suppressAutoHyphens/>
        <w:rPr>
          <w:rFonts w:ascii="Times New Roman" w:hAnsi="Times New Roman"/>
        </w:rPr>
      </w:pPr>
      <w:r>
        <w:rPr>
          <w:rFonts w:ascii="Times New Roman" w:hAnsi="Times New Roman"/>
        </w:rPr>
        <w:t>The acute standard of total ammonia nitrogen (in mg/L) must not be exceeded at any time except in those waters for which the Agency has approved a ZID pursuant to Section 302.102.</w:t>
      </w:r>
    </w:p>
    <w:p w:rsidR="00014A87" w:rsidRDefault="00014A87">
      <w:pPr>
        <w:tabs>
          <w:tab w:val="left" w:pos="-720"/>
          <w:tab w:val="left" w:pos="0"/>
          <w:tab w:val="left" w:pos="720"/>
        </w:tabs>
        <w:suppressAutoHyphens/>
        <w:ind w:left="1440"/>
        <w:rPr>
          <w:rFonts w:ascii="Times New Roman" w:hAnsi="Times New Roman"/>
        </w:rPr>
      </w:pPr>
    </w:p>
    <w:p w:rsidR="00014A87" w:rsidRDefault="00014A87" w:rsidP="00014A87">
      <w:pPr>
        <w:numPr>
          <w:ilvl w:val="1"/>
          <w:numId w:val="6"/>
        </w:numPr>
        <w:tabs>
          <w:tab w:val="left" w:pos="-720"/>
          <w:tab w:val="left" w:pos="0"/>
          <w:tab w:val="left" w:pos="720"/>
        </w:tabs>
        <w:suppressAutoHyphens/>
        <w:rPr>
          <w:rFonts w:ascii="Times New Roman" w:hAnsi="Times New Roman"/>
        </w:rPr>
      </w:pPr>
      <w:r>
        <w:rPr>
          <w:rFonts w:ascii="Times New Roman" w:hAnsi="Times New Roman"/>
        </w:rPr>
        <w:t xml:space="preserve">The 30-day average concentration of total ammonia nitrogen (in mg/L) must not exceed the chronic standard (CS) except in those waters in which mixing is allowed pursuant to Section 302.102 of this Part.  Attainment of the chronic standard (CS) is evaluated pursuant to subsection (d) of this Section by averaging at least four samples collected at weekly intervals or at other sampling intervals that statistically represent a 30-day sampling period.  The samples must be collected in a manner that assures a representative sampling period. </w:t>
      </w:r>
    </w:p>
    <w:p w:rsidR="00014A87" w:rsidRDefault="00014A87">
      <w:pPr>
        <w:tabs>
          <w:tab w:val="left" w:pos="-720"/>
          <w:tab w:val="left" w:pos="0"/>
          <w:tab w:val="left" w:pos="720"/>
        </w:tabs>
        <w:suppressAutoHyphens/>
        <w:rPr>
          <w:rFonts w:ascii="Times New Roman" w:hAnsi="Times New Roman"/>
        </w:rPr>
      </w:pPr>
    </w:p>
    <w:p w:rsidR="00014A87" w:rsidRDefault="00014A87" w:rsidP="00014A87">
      <w:pPr>
        <w:numPr>
          <w:ilvl w:val="1"/>
          <w:numId w:val="6"/>
        </w:numPr>
        <w:tabs>
          <w:tab w:val="left" w:pos="-720"/>
          <w:tab w:val="left" w:pos="0"/>
          <w:tab w:val="left" w:pos="720"/>
        </w:tabs>
        <w:suppressAutoHyphens/>
        <w:rPr>
          <w:rFonts w:ascii="Times New Roman" w:hAnsi="Times New Roman"/>
        </w:rPr>
      </w:pPr>
      <w:r>
        <w:rPr>
          <w:rFonts w:ascii="Times New Roman" w:hAnsi="Times New Roman"/>
        </w:rPr>
        <w:t>The 4-day average concentration of total ammonia nitrogen (in mg/L) must not exceed the sub-chronic standard except in those waters in which mixing is allowed pursuant to Section 302.102.  Attainment of the sub-chronic standard is evaluated pursuant to subsection (d) of this Section by averaging daily sample results collected over a period of four consecutive days within the 30-day averaging period.  The samples must be collected in a manner that assures a representative sampling period.</w:t>
      </w:r>
    </w:p>
    <w:p w:rsidR="00014A87" w:rsidRDefault="00014A87">
      <w:pPr>
        <w:pStyle w:val="BodyText2"/>
      </w:pPr>
    </w:p>
    <w:p w:rsidR="00014A87" w:rsidRDefault="00014A87">
      <w:pPr>
        <w:tabs>
          <w:tab w:val="left" w:pos="-720"/>
          <w:tab w:val="left" w:pos="0"/>
          <w:tab w:val="left" w:pos="720"/>
        </w:tabs>
        <w:suppressAutoHyphens/>
        <w:ind w:left="1440" w:hanging="720"/>
        <w:rPr>
          <w:rFonts w:ascii="Times New Roman" w:hAnsi="Times New Roman"/>
        </w:rPr>
      </w:pPr>
      <w:r>
        <w:rPr>
          <w:rFonts w:ascii="Times New Roman" w:hAnsi="Times New Roman"/>
        </w:rPr>
        <w:t>d)</w:t>
      </w:r>
      <w:r>
        <w:rPr>
          <w:rFonts w:ascii="Times New Roman" w:hAnsi="Times New Roman"/>
        </w:rPr>
        <w:tab/>
        <w:t>The water quality standard for each water body must be calculated based on the temperature and pH of the water body measured at the time of each ammonia sample.  The concentration of total ammonia in each sample must be divided by the calculated water quality standard for the sample to determine a quotient.  The water quality standard is attained if the mean of the sample quotients is less than or equal to one for the duration of the averaging period.</w:t>
      </w:r>
    </w:p>
    <w:p w:rsidR="00014A87" w:rsidRDefault="00014A87">
      <w:pPr>
        <w:pStyle w:val="Footer"/>
        <w:tabs>
          <w:tab w:val="clear" w:pos="4320"/>
          <w:tab w:val="clear" w:pos="8640"/>
          <w:tab w:val="left" w:pos="-720"/>
          <w:tab w:val="left" w:pos="720"/>
          <w:tab w:val="left" w:pos="1440"/>
          <w:tab w:val="left" w:pos="2160"/>
          <w:tab w:val="decimal" w:pos="8460"/>
        </w:tabs>
        <w:suppressAutoHyphens/>
        <w:rPr>
          <w:rFonts w:ascii="Times New Roman" w:hAnsi="Times New Roman"/>
        </w:rPr>
      </w:pPr>
    </w:p>
    <w:p w:rsidR="00014A87" w:rsidRDefault="00014A87">
      <w:pPr>
        <w:pStyle w:val="Footer"/>
        <w:tabs>
          <w:tab w:val="clear" w:pos="4320"/>
          <w:tab w:val="clear" w:pos="8640"/>
          <w:tab w:val="left" w:pos="-720"/>
          <w:tab w:val="left" w:pos="720"/>
          <w:tab w:val="left" w:pos="1440"/>
          <w:tab w:val="left" w:pos="2160"/>
          <w:tab w:val="decimal" w:pos="846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The Early Life Stage Present period occurs from March through October.  In addition, during any other period when early life stages are present, and where the water quality standard does not provide adequate protection for these organisms, the water body must meet the Early Life Stage Present water quality standard.  All other periods are subject to the Early Life Stage Absent period.  </w:t>
      </w:r>
    </w:p>
    <w:p w:rsidR="00014A87" w:rsidRDefault="00014A87">
      <w:pPr>
        <w:pStyle w:val="Footer"/>
        <w:tabs>
          <w:tab w:val="clear" w:pos="4320"/>
          <w:tab w:val="clear" w:pos="8640"/>
          <w:tab w:val="left" w:pos="-720"/>
          <w:tab w:val="left" w:pos="720"/>
          <w:tab w:val="left" w:pos="1440"/>
          <w:tab w:val="left" w:pos="2160"/>
          <w:tab w:val="decimal" w:pos="8460"/>
        </w:tabs>
        <w:suppressAutoHyphens/>
        <w:ind w:left="1440" w:hanging="1440"/>
        <w:rPr>
          <w:rFonts w:ascii="Times New Roman" w:hAnsi="Times New Roman"/>
        </w:rPr>
      </w:pPr>
    </w:p>
    <w:p w:rsidR="00014A87" w:rsidRDefault="00014A87">
      <w:pPr>
        <w:rPr>
          <w:rFonts w:ascii="Times New Roman" w:hAnsi="Times New Roman"/>
        </w:rPr>
      </w:pPr>
      <w:r>
        <w:rPr>
          <w:rFonts w:ascii="Times New Roman" w:hAnsi="Times New Roman"/>
        </w:rPr>
        <w:t xml:space="preserve">BOARD NOTE:  Acute and chronic standard concentrations for total ammonia nitrogen (in mg/L) for different combinations of pH and temperature are shown in Appendix C. </w:t>
      </w:r>
    </w:p>
    <w:p w:rsidR="00014A87" w:rsidRDefault="00014A87">
      <w:pPr>
        <w:pStyle w:val="Footer"/>
        <w:tabs>
          <w:tab w:val="clear" w:pos="4320"/>
          <w:tab w:val="clear" w:pos="8640"/>
        </w:tabs>
        <w:rPr>
          <w:rFonts w:ascii="Times New Roman" w:hAnsi="Times New Roman"/>
        </w:rPr>
      </w:pPr>
    </w:p>
    <w:p w:rsidR="00014A87" w:rsidRDefault="00014A87">
      <w:pPr>
        <w:rPr>
          <w:rFonts w:ascii="Times New Roman" w:hAnsi="Times New Roman"/>
        </w:rPr>
      </w:pPr>
      <w:r>
        <w:rPr>
          <w:rFonts w:ascii="Times New Roman" w:hAnsi="Times New Roman"/>
        </w:rPr>
        <w:t>(Source:  Amended at 26 Ill. Reg. 16931, effective November 8, 2002.)</w:t>
      </w:r>
    </w:p>
    <w:p w:rsidR="00014A87" w:rsidRDefault="00014A87">
      <w:pPr>
        <w:tabs>
          <w:tab w:val="left" w:pos="-720"/>
          <w:tab w:val="left" w:pos="720"/>
          <w:tab w:val="left" w:pos="1440"/>
          <w:tab w:val="left" w:pos="2160"/>
          <w:tab w:val="decimal" w:pos="8460"/>
        </w:tabs>
        <w:suppressAutoHyphens/>
        <w:rPr>
          <w:rFonts w:ascii="Times New Roman" w:hAnsi="Times New Roman"/>
        </w:rPr>
      </w:pPr>
    </w:p>
    <w:p w:rsidR="00014A87" w:rsidRDefault="00014A87">
      <w:pPr>
        <w:tabs>
          <w:tab w:val="left" w:pos="-720"/>
          <w:tab w:val="left" w:pos="720"/>
          <w:tab w:val="left" w:pos="1440"/>
          <w:tab w:val="left" w:pos="2160"/>
          <w:tab w:val="decimal" w:pos="8460"/>
        </w:tabs>
        <w:suppressAutoHyphens/>
        <w:rPr>
          <w:rFonts w:ascii="Times New Roman" w:hAnsi="Times New Roman"/>
        </w:rPr>
      </w:pPr>
    </w:p>
    <w:p w:rsidR="00014A87" w:rsidRDefault="00014A87">
      <w:pPr>
        <w:pStyle w:val="SECTION"/>
        <w:keepNext w:val="0"/>
        <w:widowControl/>
        <w:rPr>
          <w:rFonts w:ascii="Times New Roman" w:eastAsia="Arial Unicode MS" w:hAnsi="Times New Roman"/>
          <w:bCs/>
        </w:rPr>
      </w:pPr>
      <w:r>
        <w:rPr>
          <w:rFonts w:ascii="Times New Roman" w:hAnsi="Times New Roman"/>
          <w:bCs/>
        </w:rPr>
        <w:lastRenderedPageBreak/>
        <w:t>Section 302.213</w:t>
      </w:r>
      <w:r>
        <w:rPr>
          <w:rFonts w:ascii="Times New Roman" w:hAnsi="Times New Roman"/>
          <w:bCs/>
        </w:rPr>
        <w:tab/>
        <w:t xml:space="preserve">Effluent Modified Waters (Ammonia) (Repealed) </w:t>
      </w:r>
    </w:p>
    <w:p w:rsidR="00014A87" w:rsidRDefault="00014A87">
      <w:pPr>
        <w:pStyle w:val="Footer"/>
        <w:tabs>
          <w:tab w:val="clear" w:pos="4320"/>
          <w:tab w:val="left" w:pos="-720"/>
          <w:tab w:val="left" w:pos="720"/>
          <w:tab w:val="left" w:pos="1440"/>
          <w:tab w:val="left" w:pos="2160"/>
          <w:tab w:val="decimal" w:pos="8460"/>
        </w:tabs>
        <w:suppressAutoHyphens/>
        <w:rPr>
          <w:rFonts w:ascii="Times New Roman" w:hAnsi="Times New Roman"/>
        </w:rPr>
      </w:pPr>
    </w:p>
    <w:p w:rsidR="00014A87" w:rsidRDefault="00014A87">
      <w:pPr>
        <w:pStyle w:val="Footer"/>
        <w:tabs>
          <w:tab w:val="clear" w:pos="4320"/>
          <w:tab w:val="left" w:pos="-720"/>
          <w:tab w:val="left" w:pos="720"/>
          <w:tab w:val="left" w:pos="1440"/>
          <w:tab w:val="left" w:pos="2160"/>
          <w:tab w:val="decimal" w:pos="8460"/>
        </w:tabs>
        <w:suppressAutoHyphens/>
        <w:rPr>
          <w:rFonts w:ascii="Times New Roman" w:hAnsi="Times New Roman"/>
        </w:rPr>
      </w:pPr>
    </w:p>
    <w:p w:rsidR="00014A87" w:rsidRDefault="00014A87">
      <w:pPr>
        <w:tabs>
          <w:tab w:val="left" w:pos="-720"/>
          <w:tab w:val="left" w:pos="720"/>
          <w:tab w:val="left" w:pos="1440"/>
          <w:tab w:val="left" w:pos="2160"/>
          <w:tab w:val="decimal" w:pos="8460"/>
        </w:tabs>
        <w:suppressAutoHyphens/>
        <w:rPr>
          <w:rFonts w:ascii="Times New Roman" w:hAnsi="Times New Roman"/>
        </w:rPr>
      </w:pPr>
      <w:r>
        <w:rPr>
          <w:rFonts w:ascii="Times New Roman" w:hAnsi="Times New Roman"/>
        </w:rPr>
        <w:t>(Source:  Repealed at 26 Ill. Reg. 16931, effective November 8, 2002)</w:t>
      </w:r>
    </w:p>
    <w:p w:rsidR="00014A87" w:rsidRDefault="00014A87">
      <w:pPr>
        <w:tabs>
          <w:tab w:val="left" w:pos="-720"/>
          <w:tab w:val="left" w:pos="720"/>
          <w:tab w:val="left" w:pos="1440"/>
          <w:tab w:val="left" w:pos="2160"/>
          <w:tab w:val="decimal" w:pos="8460"/>
        </w:tabs>
        <w:suppressAutoHyphens/>
        <w:rPr>
          <w:rFonts w:ascii="Times New Roman" w:hAnsi="Times New Roman"/>
        </w:rPr>
      </w:pPr>
    </w:p>
    <w:p w:rsidR="00014A87" w:rsidRDefault="00014A87">
      <w:pPr>
        <w:tabs>
          <w:tab w:val="left" w:pos="-720"/>
          <w:tab w:val="left" w:pos="720"/>
          <w:tab w:val="left" w:pos="1440"/>
          <w:tab w:val="left" w:pos="2160"/>
          <w:tab w:val="decimal" w:pos="8460"/>
        </w:tabs>
        <w:suppressAutoHyphens/>
        <w:rPr>
          <w:rFonts w:ascii="Times New Roman" w:hAnsi="Times New Roman"/>
        </w:rPr>
      </w:pPr>
    </w:p>
    <w:p w:rsidR="00014A87" w:rsidRDefault="00014A87">
      <w:pPr>
        <w:pStyle w:val="Heading3"/>
        <w:rPr>
          <w:rFonts w:ascii="Times New Roman" w:hAnsi="Times New Roman"/>
        </w:rPr>
      </w:pPr>
      <w:r>
        <w:rPr>
          <w:rFonts w:ascii="Times New Roman" w:hAnsi="Times New Roman"/>
        </w:rPr>
        <w:t>SUBPART C: PUBLIC AND FOOD PROCESSING WATER SUPPLY STANDARDS</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302.301</w:t>
      </w:r>
      <w:r>
        <w:rPr>
          <w:rFonts w:ascii="Times New Roman" w:hAnsi="Times New Roman"/>
        </w:rPr>
        <w:tab/>
        <w:t>Scope and Applicability</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Subpart C contains the public and food processing water supply standards.  These are cumulative with the general use standards of Subpart B and must be met in all waters designated in Part 303 at any point at which water is withdrawn for treatment and distribution as a potable supply or for food processing.  Waters of the State are generally designated for public and food processing use (Section 303.202).</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302.302</w:t>
      </w:r>
      <w:r>
        <w:rPr>
          <w:rFonts w:ascii="Times New Roman" w:hAnsi="Times New Roman"/>
        </w:rPr>
        <w:tab/>
      </w:r>
      <w:proofErr w:type="spellStart"/>
      <w:r>
        <w:rPr>
          <w:rFonts w:ascii="Times New Roman" w:hAnsi="Times New Roman"/>
        </w:rPr>
        <w:t>Algicide</w:t>
      </w:r>
      <w:proofErr w:type="spellEnd"/>
      <w:r>
        <w:rPr>
          <w:rFonts w:ascii="Times New Roman" w:hAnsi="Times New Roman"/>
        </w:rPr>
        <w:t xml:space="preserve"> Permits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The water quality standards of Subparts B and C may be exceeded if such occurrence results from the application of an </w:t>
      </w:r>
      <w:proofErr w:type="spellStart"/>
      <w:r>
        <w:rPr>
          <w:rFonts w:ascii="Times New Roman" w:hAnsi="Times New Roman"/>
        </w:rPr>
        <w:t>algicide</w:t>
      </w:r>
      <w:proofErr w:type="spellEnd"/>
      <w:r>
        <w:rPr>
          <w:rFonts w:ascii="Times New Roman" w:hAnsi="Times New Roman"/>
        </w:rPr>
        <w:t xml:space="preserve"> in accordance with the terms of an </w:t>
      </w:r>
      <w:proofErr w:type="spellStart"/>
      <w:r>
        <w:rPr>
          <w:rFonts w:ascii="Times New Roman" w:hAnsi="Times New Roman"/>
        </w:rPr>
        <w:t>algicide</w:t>
      </w:r>
      <w:proofErr w:type="spellEnd"/>
      <w:r>
        <w:rPr>
          <w:rFonts w:ascii="Times New Roman" w:hAnsi="Times New Roman"/>
        </w:rPr>
        <w:t xml:space="preserve"> permit issued by the Agency pursuant to Part 602.</w:t>
      </w:r>
    </w:p>
    <w:p w:rsidR="00014A87" w:rsidRDefault="00014A87">
      <w:pPr>
        <w:rPr>
          <w:rFonts w:ascii="Times New Roman" w:hAnsi="Times New Roman"/>
        </w:rPr>
      </w:pPr>
      <w:r>
        <w:rPr>
          <w:rFonts w:ascii="Times New Roman" w:hAnsi="Times New Roman"/>
        </w:rPr>
        <w:t>(Note: Prior to codification, Rules 203 and 204(d) of Ch 6: Public Water Supplies.)</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302.303</w:t>
      </w:r>
      <w:r>
        <w:rPr>
          <w:rFonts w:ascii="Times New Roman" w:hAnsi="Times New Roman"/>
        </w:rPr>
        <w:tab/>
        <w:t>Finished Water Standards</w:t>
      </w:r>
    </w:p>
    <w:p w:rsidR="00014A87" w:rsidRDefault="00014A87">
      <w:pPr>
        <w:rPr>
          <w:rFonts w:ascii="Times New Roman" w:hAnsi="Times New Roman"/>
        </w:rPr>
      </w:pPr>
    </w:p>
    <w:p w:rsidR="00C76AA7" w:rsidRDefault="00C76AA7" w:rsidP="00C76AA7">
      <w:pPr>
        <w:widowControl w:val="0"/>
      </w:pPr>
      <w:r>
        <w:t xml:space="preserve">Water shall be of such quality that with treatment consisting of coagulation, sedimentation, filtration, storage and chlorination, or other equivalent treatment processes, the treated water shall meet in all respects the requirements of Part 611. </w:t>
      </w:r>
    </w:p>
    <w:p w:rsidR="00C76AA7" w:rsidRDefault="00C76AA7" w:rsidP="00C76AA7">
      <w:pPr>
        <w:widowControl w:val="0"/>
      </w:pPr>
      <w:r>
        <w:t xml:space="preserve">(Note: Prior to codification, Table I, Rule 304 of </w:t>
      </w:r>
      <w:proofErr w:type="spellStart"/>
      <w:r>
        <w:t>Ch</w:t>
      </w:r>
      <w:proofErr w:type="spellEnd"/>
      <w:r>
        <w:t xml:space="preserve"> 6: Public Water Supplies)</w:t>
      </w:r>
    </w:p>
    <w:p w:rsidR="00C76AA7" w:rsidRDefault="00C76AA7" w:rsidP="00C76AA7">
      <w:pPr>
        <w:widowControl w:val="0"/>
      </w:pPr>
    </w:p>
    <w:p w:rsidR="00014A87" w:rsidRDefault="00C76AA7" w:rsidP="00C76AA7">
      <w:pPr>
        <w:rPr>
          <w:rFonts w:ascii="Times New Roman" w:hAnsi="Times New Roman"/>
        </w:rPr>
      </w:pPr>
      <w:r w:rsidRPr="00D55B37">
        <w:t xml:space="preserve">(Source:  </w:t>
      </w:r>
      <w:r>
        <w:t>Amended</w:t>
      </w:r>
      <w:r w:rsidRPr="00D55B37">
        <w:t xml:space="preserve"> at </w:t>
      </w:r>
      <w:r>
        <w:t>36 Ill. Reg. 18871, effective December 12, 2012</w:t>
      </w:r>
      <w:r w:rsidRPr="00D55B37">
        <w:t>)</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302.304</w:t>
      </w:r>
      <w:r>
        <w:rPr>
          <w:rFonts w:ascii="Times New Roman" w:hAnsi="Times New Roman"/>
        </w:rPr>
        <w:tab/>
        <w:t>Chemical Constituents</w:t>
      </w:r>
    </w:p>
    <w:p w:rsidR="00014A87" w:rsidRDefault="00014A87">
      <w:pPr>
        <w:rPr>
          <w:rFonts w:ascii="Times New Roman" w:hAnsi="Times New Roman"/>
        </w:rPr>
      </w:pPr>
    </w:p>
    <w:p w:rsidR="00C76AA7" w:rsidRDefault="00C76AA7" w:rsidP="00C76AA7">
      <w:pPr>
        <w:widowControl w:val="0"/>
      </w:pPr>
      <w:r>
        <w:t xml:space="preserve">The following levels of chemical constituents shall not be exceeded: </w:t>
      </w:r>
    </w:p>
    <w:p w:rsidR="00C76AA7" w:rsidRDefault="00C76AA7" w:rsidP="00C76AA7">
      <w:pPr>
        <w:widowControl w:val="0"/>
      </w:pPr>
    </w:p>
    <w:p w:rsidR="00C76AA7" w:rsidRDefault="00C76AA7" w:rsidP="00C76AA7">
      <w:pPr>
        <w:widowControl w:val="0"/>
      </w:pPr>
    </w:p>
    <w:tbl>
      <w:tblPr>
        <w:tblW w:w="0" w:type="auto"/>
        <w:tblInd w:w="279" w:type="dxa"/>
        <w:tblLook w:val="0000" w:firstRow="0" w:lastRow="0" w:firstColumn="0" w:lastColumn="0" w:noHBand="0" w:noVBand="0"/>
      </w:tblPr>
      <w:tblGrid>
        <w:gridCol w:w="3249"/>
        <w:gridCol w:w="2223"/>
        <w:gridCol w:w="2569"/>
      </w:tblGrid>
      <w:tr w:rsidR="00C76AA7" w:rsidTr="00C76AA7">
        <w:tc>
          <w:tcPr>
            <w:tcW w:w="3249" w:type="dxa"/>
            <w:tcBorders>
              <w:top w:val="single" w:sz="4" w:space="0" w:color="auto"/>
            </w:tcBorders>
          </w:tcPr>
          <w:p w:rsidR="00C76AA7" w:rsidRDefault="00C76AA7" w:rsidP="00C76AA7">
            <w:pPr>
              <w:widowControl w:val="0"/>
              <w:jc w:val="center"/>
            </w:pPr>
          </w:p>
        </w:tc>
        <w:tc>
          <w:tcPr>
            <w:tcW w:w="2223" w:type="dxa"/>
            <w:tcBorders>
              <w:top w:val="single" w:sz="4" w:space="0" w:color="auto"/>
            </w:tcBorders>
          </w:tcPr>
          <w:p w:rsidR="00C76AA7" w:rsidRDefault="00C76AA7" w:rsidP="00C76AA7">
            <w:pPr>
              <w:widowControl w:val="0"/>
              <w:ind w:left="-108" w:right="-108"/>
              <w:jc w:val="center"/>
            </w:pPr>
          </w:p>
        </w:tc>
        <w:tc>
          <w:tcPr>
            <w:tcW w:w="2569" w:type="dxa"/>
            <w:tcBorders>
              <w:top w:val="single" w:sz="4" w:space="0" w:color="auto"/>
            </w:tcBorders>
          </w:tcPr>
          <w:p w:rsidR="00C76AA7" w:rsidRDefault="00C76AA7" w:rsidP="00C76AA7">
            <w:pPr>
              <w:widowControl w:val="0"/>
              <w:jc w:val="center"/>
            </w:pPr>
            <w:r>
              <w:t>CONCENTRATION</w:t>
            </w:r>
          </w:p>
        </w:tc>
      </w:tr>
      <w:tr w:rsidR="00C76AA7" w:rsidTr="00C76AA7">
        <w:tc>
          <w:tcPr>
            <w:tcW w:w="3249" w:type="dxa"/>
            <w:tcBorders>
              <w:bottom w:val="single" w:sz="4" w:space="0" w:color="auto"/>
            </w:tcBorders>
          </w:tcPr>
          <w:p w:rsidR="00C76AA7" w:rsidRDefault="00C76AA7" w:rsidP="00C76AA7">
            <w:pPr>
              <w:widowControl w:val="0"/>
            </w:pPr>
            <w:r>
              <w:t>CONSTITUENT</w:t>
            </w:r>
          </w:p>
        </w:tc>
        <w:tc>
          <w:tcPr>
            <w:tcW w:w="2223" w:type="dxa"/>
            <w:tcBorders>
              <w:bottom w:val="single" w:sz="4" w:space="0" w:color="auto"/>
            </w:tcBorders>
          </w:tcPr>
          <w:p w:rsidR="00C76AA7" w:rsidRDefault="00C76AA7" w:rsidP="00C76AA7">
            <w:pPr>
              <w:widowControl w:val="0"/>
              <w:ind w:left="-108" w:right="-108"/>
              <w:jc w:val="center"/>
            </w:pPr>
          </w:p>
        </w:tc>
        <w:tc>
          <w:tcPr>
            <w:tcW w:w="2569" w:type="dxa"/>
            <w:tcBorders>
              <w:bottom w:val="single" w:sz="4" w:space="0" w:color="auto"/>
            </w:tcBorders>
          </w:tcPr>
          <w:p w:rsidR="00C76AA7" w:rsidRDefault="00C76AA7" w:rsidP="00C76AA7">
            <w:pPr>
              <w:widowControl w:val="0"/>
              <w:jc w:val="center"/>
            </w:pPr>
            <w:r>
              <w:t>(mg/1)</w:t>
            </w:r>
          </w:p>
        </w:tc>
      </w:tr>
      <w:tr w:rsidR="00C76AA7" w:rsidTr="00C76AA7">
        <w:tc>
          <w:tcPr>
            <w:tcW w:w="3249" w:type="dxa"/>
            <w:tcBorders>
              <w:top w:val="single" w:sz="4" w:space="0" w:color="auto"/>
            </w:tcBorders>
          </w:tcPr>
          <w:p w:rsidR="00C76AA7" w:rsidRDefault="00C76AA7" w:rsidP="00C76AA7">
            <w:pPr>
              <w:widowControl w:val="0"/>
            </w:pPr>
          </w:p>
        </w:tc>
        <w:tc>
          <w:tcPr>
            <w:tcW w:w="2223" w:type="dxa"/>
            <w:tcBorders>
              <w:top w:val="single" w:sz="4" w:space="0" w:color="auto"/>
            </w:tcBorders>
          </w:tcPr>
          <w:p w:rsidR="00C76AA7" w:rsidRDefault="00C76AA7" w:rsidP="00C76AA7">
            <w:pPr>
              <w:widowControl w:val="0"/>
              <w:ind w:left="-108" w:right="-108"/>
              <w:jc w:val="center"/>
            </w:pPr>
          </w:p>
        </w:tc>
        <w:tc>
          <w:tcPr>
            <w:tcW w:w="2569" w:type="dxa"/>
            <w:tcBorders>
              <w:top w:val="single" w:sz="4" w:space="0" w:color="auto"/>
            </w:tcBorders>
          </w:tcPr>
          <w:p w:rsidR="00C76AA7" w:rsidRDefault="00C76AA7" w:rsidP="00C76AA7">
            <w:pPr>
              <w:widowControl w:val="0"/>
            </w:pPr>
          </w:p>
        </w:tc>
      </w:tr>
      <w:tr w:rsidR="00C76AA7" w:rsidTr="00C76AA7">
        <w:tc>
          <w:tcPr>
            <w:tcW w:w="3249" w:type="dxa"/>
          </w:tcPr>
          <w:p w:rsidR="00C76AA7" w:rsidRDefault="00C76AA7" w:rsidP="00C76AA7">
            <w:pPr>
              <w:widowControl w:val="0"/>
            </w:pPr>
            <w:r>
              <w:t>Arsenic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0.05</w:t>
            </w:r>
          </w:p>
        </w:tc>
      </w:tr>
      <w:tr w:rsidR="00C76AA7" w:rsidTr="00C76AA7">
        <w:tc>
          <w:tcPr>
            <w:tcW w:w="3249" w:type="dxa"/>
          </w:tcPr>
          <w:p w:rsidR="00C76AA7" w:rsidRDefault="00C76AA7" w:rsidP="00C76AA7">
            <w:pPr>
              <w:widowControl w:val="0"/>
            </w:pPr>
            <w:r>
              <w:t>Barium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1.0</w:t>
            </w:r>
          </w:p>
        </w:tc>
      </w:tr>
      <w:tr w:rsidR="00C76AA7" w:rsidTr="00C76AA7">
        <w:tc>
          <w:tcPr>
            <w:tcW w:w="3249" w:type="dxa"/>
          </w:tcPr>
          <w:p w:rsidR="00C76AA7" w:rsidRDefault="00C76AA7" w:rsidP="00C76AA7">
            <w:pPr>
              <w:widowControl w:val="0"/>
            </w:pPr>
            <w:r>
              <w:t>Boron (total)</w:t>
            </w:r>
          </w:p>
        </w:tc>
        <w:tc>
          <w:tcPr>
            <w:tcW w:w="2223" w:type="dxa"/>
          </w:tcPr>
          <w:p w:rsidR="00C76AA7" w:rsidDel="00207C74" w:rsidRDefault="00C76AA7" w:rsidP="00C76AA7">
            <w:pPr>
              <w:widowControl w:val="0"/>
              <w:ind w:left="-108" w:right="-108"/>
              <w:jc w:val="center"/>
            </w:pPr>
          </w:p>
        </w:tc>
        <w:tc>
          <w:tcPr>
            <w:tcW w:w="2569" w:type="dxa"/>
          </w:tcPr>
          <w:p w:rsidR="00C76AA7" w:rsidRPr="008F57A0" w:rsidRDefault="00C76AA7" w:rsidP="00C76AA7">
            <w:pPr>
              <w:ind w:left="804"/>
            </w:pPr>
            <w:r w:rsidRPr="008F57A0">
              <w:t>1.0</w:t>
            </w:r>
          </w:p>
        </w:tc>
      </w:tr>
      <w:tr w:rsidR="00C76AA7" w:rsidTr="00C76AA7">
        <w:tc>
          <w:tcPr>
            <w:tcW w:w="3249" w:type="dxa"/>
          </w:tcPr>
          <w:p w:rsidR="00C76AA7" w:rsidRDefault="00C76AA7" w:rsidP="00C76AA7">
            <w:pPr>
              <w:widowControl w:val="0"/>
            </w:pPr>
            <w:r>
              <w:t>Cadmium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0.010</w:t>
            </w:r>
          </w:p>
        </w:tc>
      </w:tr>
      <w:tr w:rsidR="00C76AA7" w:rsidTr="00C76AA7">
        <w:tc>
          <w:tcPr>
            <w:tcW w:w="3249" w:type="dxa"/>
          </w:tcPr>
          <w:p w:rsidR="00C76AA7" w:rsidRDefault="00C76AA7" w:rsidP="00C76AA7">
            <w:pPr>
              <w:widowControl w:val="0"/>
            </w:pPr>
            <w:r>
              <w:t>Chloride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250</w:t>
            </w:r>
          </w:p>
        </w:tc>
      </w:tr>
      <w:tr w:rsidR="00C76AA7" w:rsidTr="00C76AA7">
        <w:tc>
          <w:tcPr>
            <w:tcW w:w="3249" w:type="dxa"/>
          </w:tcPr>
          <w:p w:rsidR="00C76AA7" w:rsidRDefault="00C76AA7" w:rsidP="00C76AA7">
            <w:pPr>
              <w:widowControl w:val="0"/>
            </w:pPr>
            <w:r>
              <w:lastRenderedPageBreak/>
              <w:t>Chromium</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0.05</w:t>
            </w:r>
          </w:p>
        </w:tc>
      </w:tr>
      <w:tr w:rsidR="00C76AA7" w:rsidTr="00C76AA7">
        <w:tc>
          <w:tcPr>
            <w:tcW w:w="3249" w:type="dxa"/>
          </w:tcPr>
          <w:p w:rsidR="00C76AA7" w:rsidRDefault="00C76AA7" w:rsidP="00C76AA7">
            <w:pPr>
              <w:widowControl w:val="0"/>
            </w:pPr>
            <w:r>
              <w:t>Fluoride (total)</w:t>
            </w:r>
          </w:p>
        </w:tc>
        <w:tc>
          <w:tcPr>
            <w:tcW w:w="2223" w:type="dxa"/>
          </w:tcPr>
          <w:p w:rsidR="00C76AA7" w:rsidDel="00207C74" w:rsidRDefault="00C76AA7" w:rsidP="00C76AA7">
            <w:pPr>
              <w:widowControl w:val="0"/>
              <w:ind w:left="-108" w:right="-108"/>
              <w:jc w:val="center"/>
            </w:pPr>
          </w:p>
        </w:tc>
        <w:tc>
          <w:tcPr>
            <w:tcW w:w="2569" w:type="dxa"/>
          </w:tcPr>
          <w:p w:rsidR="00C76AA7" w:rsidRPr="008F57A0" w:rsidRDefault="00C76AA7" w:rsidP="00C76AA7">
            <w:pPr>
              <w:ind w:left="804"/>
            </w:pPr>
            <w:r w:rsidRPr="008F57A0">
              <w:t>1.4</w:t>
            </w:r>
          </w:p>
        </w:tc>
      </w:tr>
      <w:tr w:rsidR="00C76AA7" w:rsidTr="00C76AA7">
        <w:tc>
          <w:tcPr>
            <w:tcW w:w="3249" w:type="dxa"/>
          </w:tcPr>
          <w:p w:rsidR="00C76AA7" w:rsidRDefault="00C76AA7" w:rsidP="00C76AA7">
            <w:pPr>
              <w:widowControl w:val="0"/>
            </w:pPr>
            <w:r>
              <w:t>Iron (dissolved)</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0.3</w:t>
            </w:r>
          </w:p>
        </w:tc>
      </w:tr>
      <w:tr w:rsidR="00C76AA7" w:rsidTr="00C76AA7">
        <w:tc>
          <w:tcPr>
            <w:tcW w:w="3249" w:type="dxa"/>
          </w:tcPr>
          <w:p w:rsidR="00C76AA7" w:rsidRDefault="00C76AA7" w:rsidP="00C76AA7">
            <w:pPr>
              <w:widowControl w:val="0"/>
            </w:pPr>
            <w:r>
              <w:t>Lead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0.05</w:t>
            </w:r>
          </w:p>
        </w:tc>
      </w:tr>
      <w:tr w:rsidR="00C76AA7" w:rsidTr="00C76AA7">
        <w:tc>
          <w:tcPr>
            <w:tcW w:w="3249" w:type="dxa"/>
          </w:tcPr>
          <w:p w:rsidR="00C76AA7" w:rsidRDefault="00C76AA7" w:rsidP="00C76AA7">
            <w:pPr>
              <w:widowControl w:val="0"/>
            </w:pPr>
            <w:r>
              <w:t>Manganese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1.0</w:t>
            </w:r>
          </w:p>
        </w:tc>
      </w:tr>
      <w:tr w:rsidR="00C76AA7" w:rsidTr="00C76AA7">
        <w:tc>
          <w:tcPr>
            <w:tcW w:w="3249" w:type="dxa"/>
          </w:tcPr>
          <w:p w:rsidR="00C76AA7" w:rsidRDefault="00C76AA7" w:rsidP="00C76AA7">
            <w:pPr>
              <w:widowControl w:val="0"/>
            </w:pPr>
            <w:r>
              <w:t>Nitrate-Nitrogen</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10</w:t>
            </w:r>
          </w:p>
        </w:tc>
      </w:tr>
      <w:tr w:rsidR="00C76AA7" w:rsidTr="00C76AA7">
        <w:tc>
          <w:tcPr>
            <w:tcW w:w="3249" w:type="dxa"/>
            <w:vMerge w:val="restart"/>
          </w:tcPr>
          <w:p w:rsidR="00C76AA7" w:rsidRDefault="00C76AA7" w:rsidP="00C76AA7">
            <w:pPr>
              <w:widowControl w:val="0"/>
            </w:pPr>
            <w:r>
              <w:t>Oil (hexane-</w:t>
            </w:r>
            <w:proofErr w:type="spellStart"/>
            <w:r>
              <w:t>solubles</w:t>
            </w:r>
            <w:proofErr w:type="spellEnd"/>
          </w:p>
          <w:p w:rsidR="00C76AA7" w:rsidRDefault="00C76AA7" w:rsidP="00C76AA7">
            <w:pPr>
              <w:widowControl w:val="0"/>
              <w:ind w:left="228"/>
            </w:pPr>
            <w:r>
              <w:t>or equivalent)</w:t>
            </w:r>
          </w:p>
        </w:tc>
        <w:tc>
          <w:tcPr>
            <w:tcW w:w="2223" w:type="dxa"/>
            <w:vMerge w:val="restart"/>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0.1</w:t>
            </w:r>
          </w:p>
        </w:tc>
      </w:tr>
      <w:tr w:rsidR="00C76AA7" w:rsidTr="00C76AA7">
        <w:tc>
          <w:tcPr>
            <w:tcW w:w="3249" w:type="dxa"/>
            <w:vMerge/>
          </w:tcPr>
          <w:p w:rsidR="00C76AA7" w:rsidRDefault="00C76AA7" w:rsidP="00C76AA7">
            <w:pPr>
              <w:widowControl w:val="0"/>
              <w:ind w:left="228"/>
            </w:pPr>
          </w:p>
        </w:tc>
        <w:tc>
          <w:tcPr>
            <w:tcW w:w="2223" w:type="dxa"/>
            <w:vMerge/>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pPr>
            <w:r>
              <w:t>Organics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228"/>
            </w:pPr>
            <w:r>
              <w:t>Pesticides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342"/>
            </w:pPr>
            <w:r>
              <w:t>Chlorinated Hydro-</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456"/>
            </w:pPr>
            <w:r>
              <w:t>carbon Insecticides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570"/>
            </w:pPr>
            <w:r>
              <w:t>Aldrin</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0.001</w:t>
            </w:r>
          </w:p>
        </w:tc>
      </w:tr>
      <w:tr w:rsidR="00C76AA7" w:rsidTr="00C76AA7">
        <w:tc>
          <w:tcPr>
            <w:tcW w:w="3249" w:type="dxa"/>
          </w:tcPr>
          <w:p w:rsidR="00C76AA7" w:rsidRDefault="00C76AA7" w:rsidP="00C76AA7">
            <w:pPr>
              <w:widowControl w:val="0"/>
              <w:ind w:left="570"/>
            </w:pPr>
            <w:r>
              <w:t>Chlordane</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0.003</w:t>
            </w:r>
          </w:p>
        </w:tc>
      </w:tr>
      <w:tr w:rsidR="00C76AA7" w:rsidTr="00C76AA7">
        <w:tc>
          <w:tcPr>
            <w:tcW w:w="3249" w:type="dxa"/>
          </w:tcPr>
          <w:p w:rsidR="00C76AA7" w:rsidRDefault="00C76AA7" w:rsidP="00C76AA7">
            <w:pPr>
              <w:widowControl w:val="0"/>
              <w:ind w:left="570"/>
            </w:pPr>
            <w:r>
              <w:t>DDT</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0.05</w:t>
            </w:r>
          </w:p>
        </w:tc>
      </w:tr>
      <w:tr w:rsidR="00C76AA7" w:rsidTr="00C76AA7">
        <w:tc>
          <w:tcPr>
            <w:tcW w:w="3249" w:type="dxa"/>
          </w:tcPr>
          <w:p w:rsidR="00C76AA7" w:rsidRDefault="00C76AA7" w:rsidP="00C76AA7">
            <w:pPr>
              <w:widowControl w:val="0"/>
              <w:ind w:left="570"/>
            </w:pPr>
            <w:proofErr w:type="spellStart"/>
            <w:r>
              <w:t>Dieldrin</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0.001</w:t>
            </w:r>
          </w:p>
        </w:tc>
      </w:tr>
      <w:tr w:rsidR="00C76AA7" w:rsidTr="00C76AA7">
        <w:tc>
          <w:tcPr>
            <w:tcW w:w="3249" w:type="dxa"/>
          </w:tcPr>
          <w:p w:rsidR="00C76AA7" w:rsidRDefault="00C76AA7" w:rsidP="00C76AA7">
            <w:pPr>
              <w:widowControl w:val="0"/>
              <w:ind w:left="570"/>
            </w:pPr>
            <w:proofErr w:type="spellStart"/>
            <w:r>
              <w:t>Endrin</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0.0002</w:t>
            </w:r>
          </w:p>
        </w:tc>
      </w:tr>
      <w:tr w:rsidR="00C76AA7" w:rsidTr="00C76AA7">
        <w:tc>
          <w:tcPr>
            <w:tcW w:w="3249" w:type="dxa"/>
          </w:tcPr>
          <w:p w:rsidR="00C76AA7" w:rsidRDefault="00C76AA7" w:rsidP="00C76AA7">
            <w:pPr>
              <w:widowControl w:val="0"/>
              <w:ind w:left="570"/>
            </w:pPr>
            <w:r>
              <w:t>Heptachlor</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0.0001</w:t>
            </w:r>
          </w:p>
        </w:tc>
      </w:tr>
      <w:tr w:rsidR="00C76AA7" w:rsidTr="00C76AA7">
        <w:tc>
          <w:tcPr>
            <w:tcW w:w="3249" w:type="dxa"/>
          </w:tcPr>
          <w:p w:rsidR="00C76AA7" w:rsidRDefault="00C76AA7" w:rsidP="00C76AA7">
            <w:pPr>
              <w:widowControl w:val="0"/>
              <w:ind w:left="570"/>
            </w:pPr>
            <w:r>
              <w:t xml:space="preserve">Heptachlor </w:t>
            </w:r>
            <w:proofErr w:type="spellStart"/>
            <w:r>
              <w:t>Expoxide</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0.0001</w:t>
            </w:r>
          </w:p>
        </w:tc>
      </w:tr>
      <w:tr w:rsidR="00C76AA7" w:rsidTr="00C76AA7">
        <w:tc>
          <w:tcPr>
            <w:tcW w:w="3249" w:type="dxa"/>
          </w:tcPr>
          <w:p w:rsidR="00C76AA7" w:rsidRDefault="00C76AA7" w:rsidP="00C76AA7">
            <w:pPr>
              <w:widowControl w:val="0"/>
              <w:ind w:left="570"/>
            </w:pPr>
            <w:proofErr w:type="spellStart"/>
            <w:r>
              <w:t>Lindane</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0.004</w:t>
            </w:r>
          </w:p>
        </w:tc>
      </w:tr>
      <w:tr w:rsidR="00C76AA7" w:rsidTr="00C76AA7">
        <w:tc>
          <w:tcPr>
            <w:tcW w:w="3249" w:type="dxa"/>
          </w:tcPr>
          <w:p w:rsidR="00C76AA7" w:rsidRDefault="00C76AA7" w:rsidP="00C76AA7">
            <w:pPr>
              <w:widowControl w:val="0"/>
              <w:ind w:left="570"/>
            </w:pPr>
            <w:proofErr w:type="spellStart"/>
            <w:r>
              <w:t>Methoxychlor</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0.1</w:t>
            </w:r>
          </w:p>
        </w:tc>
      </w:tr>
      <w:tr w:rsidR="00C76AA7" w:rsidTr="00C76AA7">
        <w:tc>
          <w:tcPr>
            <w:tcW w:w="3249" w:type="dxa"/>
          </w:tcPr>
          <w:p w:rsidR="00C76AA7" w:rsidRDefault="00C76AA7" w:rsidP="00C76AA7">
            <w:pPr>
              <w:widowControl w:val="0"/>
              <w:ind w:left="570"/>
            </w:pPr>
            <w:proofErr w:type="spellStart"/>
            <w:r>
              <w:t>Toxaphene</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0.0005</w:t>
            </w:r>
          </w:p>
        </w:tc>
      </w:tr>
      <w:tr w:rsidR="00C76AA7" w:rsidTr="00C76AA7">
        <w:tc>
          <w:tcPr>
            <w:tcW w:w="3249" w:type="dxa"/>
          </w:tcPr>
          <w:p w:rsidR="00C76AA7" w:rsidRDefault="00C76AA7" w:rsidP="00C76AA7">
            <w:pPr>
              <w:widowControl w:val="0"/>
              <w:ind w:left="342"/>
            </w:pPr>
            <w:r>
              <w:t>Organophosphate</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513"/>
            </w:pPr>
            <w:r>
              <w:t>Insecticides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570"/>
            </w:pPr>
            <w:r>
              <w:t>Parathion</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0.1</w:t>
            </w:r>
          </w:p>
        </w:tc>
      </w:tr>
      <w:tr w:rsidR="00C76AA7" w:rsidTr="00C76AA7">
        <w:tc>
          <w:tcPr>
            <w:tcW w:w="3249" w:type="dxa"/>
          </w:tcPr>
          <w:p w:rsidR="00C76AA7" w:rsidRDefault="00C76AA7" w:rsidP="00C76AA7">
            <w:pPr>
              <w:widowControl w:val="0"/>
              <w:ind w:left="342"/>
            </w:pPr>
            <w:proofErr w:type="spellStart"/>
            <w:r>
              <w:t>Chlorophenoxy</w:t>
            </w:r>
            <w:proofErr w:type="spellEnd"/>
            <w:r>
              <w:t xml:space="preserve"> Herbicides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627"/>
            </w:pPr>
            <w:r>
              <w:t>2,4-Dichlorophenoxy-</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798"/>
            </w:pPr>
            <w:r>
              <w:t>acetic acid (2,4-D)</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0.1</w:t>
            </w:r>
          </w:p>
        </w:tc>
      </w:tr>
      <w:tr w:rsidR="00C76AA7" w:rsidTr="00C76AA7">
        <w:tc>
          <w:tcPr>
            <w:tcW w:w="3249" w:type="dxa"/>
          </w:tcPr>
          <w:p w:rsidR="00C76AA7" w:rsidRDefault="00C76AA7" w:rsidP="00C76AA7">
            <w:pPr>
              <w:widowControl w:val="0"/>
              <w:ind w:left="627"/>
            </w:pPr>
            <w:r>
              <w:t>2-(2,4,5-Trichloro-</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855"/>
            </w:pPr>
            <w:proofErr w:type="spellStart"/>
            <w:r>
              <w:t>phenoxy</w:t>
            </w:r>
            <w:proofErr w:type="spellEnd"/>
            <w:r>
              <w:t>)-propionic</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855"/>
            </w:pPr>
            <w:r>
              <w:t>acid (2,4,5-TP</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p>
        </w:tc>
      </w:tr>
      <w:tr w:rsidR="00C76AA7" w:rsidTr="00C76AA7">
        <w:tc>
          <w:tcPr>
            <w:tcW w:w="3249" w:type="dxa"/>
          </w:tcPr>
          <w:p w:rsidR="00C76AA7" w:rsidRDefault="00C76AA7" w:rsidP="00C76AA7">
            <w:pPr>
              <w:widowControl w:val="0"/>
              <w:ind w:left="855"/>
            </w:pPr>
            <w:r>
              <w:t xml:space="preserve">or </w:t>
            </w:r>
            <w:proofErr w:type="spellStart"/>
            <w:r>
              <w:t>Silvex</w:t>
            </w:r>
            <w:proofErr w:type="spellEnd"/>
            <w:r>
              <w:t>)</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0.01</w:t>
            </w:r>
          </w:p>
        </w:tc>
      </w:tr>
      <w:tr w:rsidR="00C76AA7" w:rsidTr="00C76AA7">
        <w:tc>
          <w:tcPr>
            <w:tcW w:w="3249" w:type="dxa"/>
          </w:tcPr>
          <w:p w:rsidR="00C76AA7" w:rsidRDefault="00C76AA7" w:rsidP="00C76AA7">
            <w:pPr>
              <w:widowControl w:val="0"/>
              <w:ind w:left="342"/>
            </w:pPr>
            <w:r>
              <w:t>Phenols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0.001</w:t>
            </w:r>
          </w:p>
        </w:tc>
      </w:tr>
      <w:tr w:rsidR="00C76AA7" w:rsidTr="00C76AA7">
        <w:tc>
          <w:tcPr>
            <w:tcW w:w="3249" w:type="dxa"/>
          </w:tcPr>
          <w:p w:rsidR="00C76AA7" w:rsidRDefault="00C76AA7" w:rsidP="00C76AA7">
            <w:pPr>
              <w:widowControl w:val="0"/>
              <w:ind w:left="342"/>
            </w:pPr>
            <w:proofErr w:type="spellStart"/>
            <w:r>
              <w:t>Selenuim</w:t>
            </w:r>
            <w:proofErr w:type="spellEnd"/>
            <w:r>
              <w:t xml:space="preserve"> (total)</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0.01</w:t>
            </w:r>
          </w:p>
        </w:tc>
      </w:tr>
      <w:tr w:rsidR="00C76AA7" w:rsidTr="00C76AA7">
        <w:tc>
          <w:tcPr>
            <w:tcW w:w="3249" w:type="dxa"/>
          </w:tcPr>
          <w:p w:rsidR="00C76AA7" w:rsidRDefault="00C76AA7" w:rsidP="00C76AA7">
            <w:pPr>
              <w:widowControl w:val="0"/>
              <w:ind w:left="342"/>
            </w:pPr>
            <w:proofErr w:type="spellStart"/>
            <w:r>
              <w:t>Sulphates</w:t>
            </w:r>
            <w:proofErr w:type="spellEnd"/>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250</w:t>
            </w:r>
          </w:p>
        </w:tc>
      </w:tr>
      <w:tr w:rsidR="00C76AA7" w:rsidTr="00C76AA7">
        <w:tc>
          <w:tcPr>
            <w:tcW w:w="3249" w:type="dxa"/>
          </w:tcPr>
          <w:p w:rsidR="00C76AA7" w:rsidRDefault="00C76AA7" w:rsidP="00C76AA7">
            <w:pPr>
              <w:widowControl w:val="0"/>
              <w:ind w:left="342"/>
            </w:pPr>
            <w:r>
              <w:t>Total Dissolved Solids</w:t>
            </w:r>
          </w:p>
        </w:tc>
        <w:tc>
          <w:tcPr>
            <w:tcW w:w="2223" w:type="dxa"/>
          </w:tcPr>
          <w:p w:rsidR="00C76AA7" w:rsidRDefault="00C76AA7" w:rsidP="00C76AA7">
            <w:pPr>
              <w:widowControl w:val="0"/>
              <w:ind w:left="-108" w:right="-108"/>
              <w:jc w:val="center"/>
            </w:pPr>
          </w:p>
        </w:tc>
        <w:tc>
          <w:tcPr>
            <w:tcW w:w="2569" w:type="dxa"/>
          </w:tcPr>
          <w:p w:rsidR="00C76AA7" w:rsidRPr="008F57A0" w:rsidRDefault="00C76AA7" w:rsidP="00C76AA7">
            <w:pPr>
              <w:ind w:left="804"/>
            </w:pPr>
            <w:r w:rsidRPr="008F57A0">
              <w:t>500</w:t>
            </w:r>
          </w:p>
        </w:tc>
      </w:tr>
    </w:tbl>
    <w:p w:rsidR="00C76AA7" w:rsidRDefault="00C76AA7" w:rsidP="00C76AA7">
      <w:pPr>
        <w:widowControl w:val="0"/>
      </w:pPr>
    </w:p>
    <w:p w:rsidR="00014A87" w:rsidRDefault="00C76AA7" w:rsidP="00C76AA7">
      <w:pPr>
        <w:rPr>
          <w:rFonts w:ascii="Times New Roman" w:hAnsi="Times New Roman"/>
        </w:rPr>
      </w:pPr>
      <w:r w:rsidRPr="00D55B37">
        <w:t xml:space="preserve">(Source:  </w:t>
      </w:r>
      <w:r>
        <w:t>Amended</w:t>
      </w:r>
      <w:r w:rsidRPr="00D55B37">
        <w:t xml:space="preserve"> at </w:t>
      </w:r>
      <w:r>
        <w:t>36 Ill. Reg. 18871, effective December 12, 2012</w:t>
      </w:r>
      <w:r w:rsidRPr="00D55B37">
        <w:t>)</w:t>
      </w:r>
      <w:r w:rsidR="00014A87">
        <w:rPr>
          <w:rFonts w:ascii="Times New Roman" w:hAnsi="Times New Roman"/>
        </w:rPr>
        <w:t xml:space="preserve">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302.305</w:t>
      </w:r>
      <w:r>
        <w:rPr>
          <w:rFonts w:ascii="Times New Roman" w:hAnsi="Times New Roman"/>
        </w:rPr>
        <w:tab/>
        <w:t>Other Contaminants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Other contaminants which will not be adequately reduced by the treatment processes noted in Section 302.303 shall not be present in concentrations hazardous to human health.</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lastRenderedPageBreak/>
        <w:t>Section 302.306</w:t>
      </w:r>
      <w:r>
        <w:rPr>
          <w:rFonts w:ascii="Times New Roman" w:hAnsi="Times New Roman"/>
        </w:rPr>
        <w:tab/>
        <w:t>Fecal Coliform</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Notwithstanding the provisions of Section 302.209, at no time shall the geometric mean, based on a minimum of five samples taken over not more than a 30 day period, of fecal coliform (STORET number 31616) exceed 2000 per 100 ml.</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12 Ill.  Reg.  12082, effective July 11, 1988) </w:t>
      </w:r>
    </w:p>
    <w:p w:rsidR="00014A87" w:rsidRDefault="00014A87">
      <w:pPr>
        <w:rPr>
          <w:rFonts w:ascii="Times New Roman" w:hAnsi="Times New Roman"/>
        </w:rPr>
      </w:pPr>
    </w:p>
    <w:p w:rsidR="00014A87" w:rsidRDefault="00014A87">
      <w:pPr>
        <w:rPr>
          <w:rFonts w:ascii="Times New Roman" w:hAnsi="Times New Roman"/>
        </w:rPr>
      </w:pPr>
    </w:p>
    <w:p w:rsidR="00014A87" w:rsidRDefault="00014A87">
      <w:pPr>
        <w:pStyle w:val="FootnoteText"/>
        <w:rPr>
          <w:rFonts w:ascii="Times New Roman" w:hAnsi="Times New Roman"/>
          <w:b/>
          <w:bCs/>
        </w:rPr>
      </w:pPr>
      <w:r>
        <w:rPr>
          <w:rFonts w:ascii="Times New Roman" w:hAnsi="Times New Roman"/>
          <w:b/>
          <w:bCs/>
        </w:rPr>
        <w:t>Section 302.307</w:t>
      </w:r>
      <w:r>
        <w:rPr>
          <w:rFonts w:ascii="Times New Roman" w:hAnsi="Times New Roman"/>
          <w:b/>
          <w:bCs/>
        </w:rPr>
        <w:tab/>
        <w:t>Radium 226 and 228</w:t>
      </w:r>
    </w:p>
    <w:p w:rsidR="00014A87" w:rsidRDefault="00014A87">
      <w:pPr>
        <w:pStyle w:val="FootnoteText"/>
        <w:rPr>
          <w:rFonts w:ascii="Times New Roman" w:hAnsi="Times New Roman"/>
        </w:rPr>
      </w:pPr>
    </w:p>
    <w:p w:rsidR="00014A87" w:rsidRDefault="00014A87">
      <w:pPr>
        <w:pStyle w:val="FootnoteText"/>
        <w:rPr>
          <w:rFonts w:ascii="Times New Roman" w:hAnsi="Times New Roman"/>
        </w:rPr>
      </w:pPr>
      <w:r>
        <w:rPr>
          <w:rFonts w:ascii="Times New Roman" w:hAnsi="Times New Roman"/>
        </w:rPr>
        <w:t>Radium 226 and 228 (STORET number 11503) combined concentration must not exceed 5 picocuries per liter (</w:t>
      </w:r>
      <w:proofErr w:type="spellStart"/>
      <w:r>
        <w:rPr>
          <w:rFonts w:ascii="Times New Roman" w:hAnsi="Times New Roman"/>
        </w:rPr>
        <w:t>pCi</w:t>
      </w:r>
      <w:proofErr w:type="spellEnd"/>
      <w:r>
        <w:rPr>
          <w:rFonts w:ascii="Times New Roman" w:hAnsi="Times New Roman"/>
        </w:rPr>
        <w:t>/L) at any time.</w:t>
      </w:r>
    </w:p>
    <w:p w:rsidR="00014A87" w:rsidRDefault="00014A87">
      <w:pPr>
        <w:pStyle w:val="FootnoteText"/>
        <w:rPr>
          <w:rFonts w:ascii="Times New Roman" w:hAnsi="Times New Roman"/>
        </w:rPr>
      </w:pPr>
    </w:p>
    <w:p w:rsidR="00014A87" w:rsidRDefault="00014A87">
      <w:pPr>
        <w:pStyle w:val="FootnoteText"/>
        <w:rPr>
          <w:rFonts w:ascii="Times New Roman" w:hAnsi="Times New Roman"/>
        </w:rPr>
      </w:pPr>
      <w:r>
        <w:rPr>
          <w:rFonts w:ascii="Times New Roman" w:hAnsi="Times New Roman"/>
        </w:rPr>
        <w:t>(Source:  Added at 30 Ill. Reg. 4919, effective March 1, 2006)</w:t>
      </w:r>
    </w:p>
    <w:p w:rsidR="00014A87" w:rsidRDefault="00014A87">
      <w:pPr>
        <w:rPr>
          <w:rFonts w:ascii="Times New Roman" w:hAnsi="Times New Roman"/>
        </w:rPr>
      </w:pPr>
    </w:p>
    <w:p w:rsidR="00014A87" w:rsidRDefault="00014A87">
      <w:pPr>
        <w:rPr>
          <w:rFonts w:ascii="Times New Roman" w:hAnsi="Times New Roman"/>
        </w:rPr>
      </w:pPr>
    </w:p>
    <w:p w:rsidR="00014A87" w:rsidRDefault="00CD202C">
      <w:pPr>
        <w:pStyle w:val="Heading3"/>
        <w:rPr>
          <w:rFonts w:ascii="Times New Roman" w:hAnsi="Times New Roman"/>
        </w:rPr>
      </w:pPr>
      <w:r w:rsidRPr="004E40CF">
        <w:rPr>
          <w:rFonts w:ascii="Times New Roman" w:hAnsi="Times New Roman"/>
          <w:szCs w:val="24"/>
        </w:rPr>
        <w:t>SUBPART D: CHICAGO AREA WATERWAY SYSTEM AND LOWER DES PLAINES RIVER WATER QUALITY STANDARDS AND INDIGENOUS AQUATIC LIFE STANDARDS</w:t>
      </w:r>
    </w:p>
    <w:p w:rsidR="00014A87" w:rsidRDefault="00014A87">
      <w:pPr>
        <w:rPr>
          <w:rFonts w:ascii="Times New Roman" w:hAnsi="Times New Roman"/>
        </w:rPr>
      </w:pPr>
    </w:p>
    <w:p w:rsidR="00CD202C" w:rsidRPr="004E40CF" w:rsidRDefault="00CD202C" w:rsidP="00CD202C">
      <w:pPr>
        <w:rPr>
          <w:rFonts w:ascii="Times New Roman" w:hAnsi="Times New Roman"/>
          <w:b/>
          <w:szCs w:val="24"/>
        </w:rPr>
      </w:pPr>
      <w:r w:rsidRPr="004E40CF">
        <w:rPr>
          <w:rFonts w:ascii="Times New Roman" w:hAnsi="Times New Roman"/>
          <w:b/>
          <w:szCs w:val="24"/>
        </w:rPr>
        <w:t>Section 302.401  Scope and Applicability</w:t>
      </w:r>
    </w:p>
    <w:p w:rsidR="00CD202C" w:rsidRPr="004E40CF" w:rsidRDefault="00CD202C" w:rsidP="00CD202C">
      <w:pPr>
        <w:rPr>
          <w:rFonts w:ascii="Times New Roman" w:hAnsi="Times New Roman"/>
          <w:b/>
          <w:szCs w:val="24"/>
        </w:rPr>
      </w:pPr>
    </w:p>
    <w:p w:rsidR="00CD202C" w:rsidRPr="004E40CF" w:rsidRDefault="00CD202C" w:rsidP="00CD202C">
      <w:pPr>
        <w:ind w:left="1440" w:hanging="720"/>
        <w:rPr>
          <w:rFonts w:ascii="Times New Roman" w:hAnsi="Times New Roman"/>
          <w:szCs w:val="24"/>
        </w:rPr>
      </w:pPr>
      <w:r w:rsidRPr="004E40CF">
        <w:rPr>
          <w:rFonts w:ascii="Times New Roman" w:hAnsi="Times New Roman"/>
          <w:szCs w:val="24"/>
        </w:rPr>
        <w:t>a)</w:t>
      </w:r>
      <w:r w:rsidRPr="004E40CF">
        <w:rPr>
          <w:rFonts w:ascii="Times New Roman" w:hAnsi="Times New Roman"/>
          <w:szCs w:val="24"/>
        </w:rPr>
        <w:tab/>
        <w:t>Subpart D contains the standards that must be met only by the South Fork of the South Branch of the Chicago River (Bubbly Creek).  The Subpart B general use and Subpart C public and food processing water supply standards of this Part do not apply to Bubbly Creek.</w:t>
      </w:r>
    </w:p>
    <w:p w:rsidR="00CD202C" w:rsidRPr="004E40CF" w:rsidRDefault="00CD202C" w:rsidP="00CD202C">
      <w:pPr>
        <w:rPr>
          <w:rFonts w:ascii="Times New Roman" w:hAnsi="Times New Roman"/>
          <w:szCs w:val="24"/>
        </w:rPr>
      </w:pPr>
    </w:p>
    <w:p w:rsidR="00CD202C" w:rsidRPr="004E40CF" w:rsidRDefault="00CD202C" w:rsidP="00CD202C">
      <w:pPr>
        <w:ind w:left="1440" w:hanging="720"/>
        <w:rPr>
          <w:rFonts w:ascii="Times New Roman" w:hAnsi="Times New Roman"/>
          <w:szCs w:val="24"/>
        </w:rPr>
      </w:pPr>
      <w:r w:rsidRPr="004E40CF">
        <w:rPr>
          <w:rFonts w:ascii="Times New Roman" w:hAnsi="Times New Roman"/>
          <w:szCs w:val="24"/>
        </w:rPr>
        <w:t>b)</w:t>
      </w:r>
      <w:r w:rsidRPr="004E40CF">
        <w:rPr>
          <w:rFonts w:ascii="Times New Roman" w:hAnsi="Times New Roman"/>
          <w:szCs w:val="24"/>
        </w:rPr>
        <w:tab/>
        <w:t xml:space="preserve">Subpart D also contains the Chicago Area Waterway System and Lower Des Plaines River water quality standards.  Except for the Chicago River, these standards must be met only by waters specifically designated in 35 Ill. </w:t>
      </w:r>
      <w:proofErr w:type="spellStart"/>
      <w:r w:rsidRPr="004E40CF">
        <w:rPr>
          <w:rFonts w:ascii="Times New Roman" w:hAnsi="Times New Roman"/>
          <w:szCs w:val="24"/>
        </w:rPr>
        <w:t>Adm.Code</w:t>
      </w:r>
      <w:proofErr w:type="spellEnd"/>
      <w:r w:rsidRPr="004E40CF">
        <w:rPr>
          <w:rFonts w:ascii="Times New Roman" w:hAnsi="Times New Roman"/>
          <w:szCs w:val="24"/>
        </w:rPr>
        <w:t xml:space="preserve"> 303.  The Subpart B general use and Subpart C public and food processing water supply standards of this Part do not apply to waters described in 35 Ill. Adm. Code 303.204 as the Chicago Area Waterway System or Lower Des Plaines River and listed in 35 Ill. Adm. Code 303.220 through 303.240, except that waters designated as Primary Contact Recreation Waters in 35 Ill. Adm. Code 303.220 must meet the numeric water quality standard for bacteria applicable to protected waters in Section 302.209</w:t>
      </w:r>
      <w:r>
        <w:rPr>
          <w:rFonts w:ascii="Times New Roman" w:hAnsi="Times New Roman"/>
          <w:szCs w:val="24"/>
        </w:rPr>
        <w:t xml:space="preserve"> of this Part</w:t>
      </w:r>
      <w:r w:rsidRPr="00E376E2">
        <w:rPr>
          <w:rFonts w:ascii="Times New Roman" w:hAnsi="Times New Roman"/>
          <w:szCs w:val="24"/>
        </w:rPr>
        <w:t>.</w:t>
      </w:r>
      <w:r w:rsidRPr="004E40CF">
        <w:rPr>
          <w:rFonts w:ascii="Times New Roman" w:hAnsi="Times New Roman"/>
          <w:szCs w:val="24"/>
        </w:rPr>
        <w:t xml:space="preserve">  The Chicago River must meet the general use standards, including the numeric water quality standard for fecal coliform bacteria applicable to protected waters in Section 302.209 of this Part.</w:t>
      </w:r>
      <w:r w:rsidRPr="004E40CF">
        <w:rPr>
          <w:rFonts w:ascii="Times New Roman" w:hAnsi="Times New Roman"/>
          <w:color w:val="C00000"/>
          <w:szCs w:val="24"/>
        </w:rPr>
        <w:t xml:space="preserve"> </w:t>
      </w:r>
    </w:p>
    <w:p w:rsidR="00CD202C" w:rsidRPr="004E40CF" w:rsidRDefault="00CD202C" w:rsidP="00CD202C">
      <w:pPr>
        <w:rPr>
          <w:rFonts w:ascii="Times New Roman" w:hAnsi="Times New Roman"/>
          <w:szCs w:val="24"/>
        </w:rPr>
      </w:pPr>
    </w:p>
    <w:p w:rsidR="00014A87" w:rsidRDefault="00CD202C" w:rsidP="00CD202C">
      <w:pPr>
        <w:rPr>
          <w:rFonts w:ascii="Times New Roman" w:hAnsi="Times New Roman"/>
        </w:rPr>
      </w:pPr>
      <w:r w:rsidRPr="004E40CF">
        <w:rPr>
          <w:rFonts w:ascii="Times New Roman" w:hAnsi="Times New Roman"/>
          <w:szCs w:val="24"/>
        </w:rPr>
        <w:t xml:space="preserve">(Source:  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E40CF">
        <w:rPr>
          <w:rFonts w:ascii="Times New Roman" w:hAnsi="Times New Roman"/>
          <w:szCs w:val="24"/>
        </w:rPr>
        <w:t>)</w:t>
      </w:r>
    </w:p>
    <w:p w:rsidR="00014A87" w:rsidRDefault="00014A87">
      <w:pPr>
        <w:rPr>
          <w:rFonts w:ascii="Times New Roman" w:hAnsi="Times New Roman"/>
        </w:rPr>
      </w:pPr>
    </w:p>
    <w:p w:rsidR="00CD202C" w:rsidRPr="00BA48B4" w:rsidRDefault="00CD202C" w:rsidP="00CD202C">
      <w:pPr>
        <w:rPr>
          <w:rFonts w:ascii="Times New Roman" w:hAnsi="Times New Roman"/>
          <w:b/>
          <w:szCs w:val="24"/>
        </w:rPr>
      </w:pPr>
      <w:r w:rsidRPr="00BA48B4">
        <w:rPr>
          <w:rFonts w:ascii="Times New Roman" w:hAnsi="Times New Roman"/>
          <w:b/>
          <w:szCs w:val="24"/>
        </w:rPr>
        <w:lastRenderedPageBreak/>
        <w:t>Section 302.402  Purpose</w:t>
      </w:r>
    </w:p>
    <w:p w:rsidR="00CD202C" w:rsidRPr="00BA48B4" w:rsidRDefault="00CD202C" w:rsidP="00CD202C">
      <w:pPr>
        <w:rPr>
          <w:rFonts w:ascii="Times New Roman" w:hAnsi="Times New Roman"/>
          <w:szCs w:val="24"/>
        </w:rPr>
      </w:pPr>
    </w:p>
    <w:p w:rsidR="00CD202C" w:rsidRPr="00BA48B4" w:rsidRDefault="00CD202C" w:rsidP="00CD202C">
      <w:pPr>
        <w:rPr>
          <w:rFonts w:ascii="Times New Roman" w:hAnsi="Times New Roman"/>
          <w:szCs w:val="24"/>
        </w:rPr>
      </w:pPr>
      <w:r w:rsidRPr="00BA48B4">
        <w:rPr>
          <w:rFonts w:ascii="Times New Roman" w:hAnsi="Times New Roman"/>
          <w:szCs w:val="24"/>
        </w:rPr>
        <w:t>The Chicago Area Waterway System and Lower Des Plaines River standards shall protect primary contact</w:t>
      </w:r>
      <w:r w:rsidRPr="00E376E2">
        <w:rPr>
          <w:rFonts w:ascii="Times New Roman" w:hAnsi="Times New Roman"/>
          <w:szCs w:val="24"/>
        </w:rPr>
        <w:t xml:space="preserve">, </w:t>
      </w:r>
      <w:r w:rsidRPr="00BA48B4">
        <w:rPr>
          <w:rFonts w:ascii="Times New Roman" w:hAnsi="Times New Roman"/>
          <w:szCs w:val="24"/>
        </w:rPr>
        <w:t>incidental contact or non-contact recreational uses (except when designated as non-recreational waters)</w:t>
      </w:r>
      <w:r w:rsidRPr="00F8306A">
        <w:rPr>
          <w:rFonts w:ascii="Times New Roman" w:hAnsi="Times New Roman"/>
          <w:szCs w:val="24"/>
        </w:rPr>
        <w:t>;</w:t>
      </w:r>
      <w:r w:rsidRPr="00BA48B4">
        <w:rPr>
          <w:rFonts w:ascii="Times New Roman" w:hAnsi="Times New Roman"/>
          <w:szCs w:val="24"/>
        </w:rPr>
        <w:t xml:space="preserve"> commercial activity, including navigation and industrial water supply uses; and the highest quality aquatic life and wildlife that is attainable, limited only by the physical condition of these waters and hydrologic modifications to these waters.  The numeric and narrative standards contained in this Part will assure the protection of the aquatic life, wildlife, human health, and recreational uses of the Chicago Area Waterway System and Lower Des Plaines River as those uses are defined in 35 Ill. Adm. Code 301 and designated in 35 Ill. Adm. Code 303. </w:t>
      </w:r>
      <w:r>
        <w:rPr>
          <w:rFonts w:ascii="Times New Roman" w:hAnsi="Times New Roman"/>
          <w:szCs w:val="24"/>
        </w:rPr>
        <w:t xml:space="preserve"> </w:t>
      </w:r>
      <w:r w:rsidRPr="00BA48B4">
        <w:rPr>
          <w:rFonts w:ascii="Times New Roman" w:hAnsi="Times New Roman"/>
          <w:szCs w:val="24"/>
        </w:rPr>
        <w:t>Indigenous aquatic life standards are intended for the South Fork of the South Branch of the Chicago River (Bubbly Creek), which is capable of supporting an indigenous aquatic life limited only by the physical configuration of the body of water, characteristics and origin of the water and the presence of contaminants in amounts that do not exceed the water quality standards listed in this Subpart D.  However, the Chicago River is required to meet the general use standard, including the water quality standard for fecal coliform bacteria applicable to protected waters in Section 302.209 of this Part.</w:t>
      </w:r>
    </w:p>
    <w:p w:rsidR="00CD202C" w:rsidRPr="00BA48B4" w:rsidRDefault="00CD202C" w:rsidP="00CD202C">
      <w:pPr>
        <w:rPr>
          <w:rFonts w:ascii="Times New Roman" w:hAnsi="Times New Roman"/>
          <w:szCs w:val="24"/>
        </w:rPr>
      </w:pPr>
    </w:p>
    <w:p w:rsidR="00014A87" w:rsidRDefault="00CD202C" w:rsidP="00CD202C">
      <w:pPr>
        <w:rPr>
          <w:rFonts w:ascii="Times New Roman" w:hAnsi="Times New Roman"/>
        </w:rPr>
      </w:pPr>
      <w:r w:rsidRPr="00BA48B4">
        <w:rPr>
          <w:rFonts w:ascii="Times New Roman" w:hAnsi="Times New Roman"/>
          <w:szCs w:val="24"/>
        </w:rPr>
        <w:t xml:space="preserve">(Source:  </w:t>
      </w:r>
      <w:r w:rsidRPr="004E40CF">
        <w:rPr>
          <w:rFonts w:ascii="Times New Roman" w:hAnsi="Times New Roman"/>
          <w:szCs w:val="24"/>
        </w:rPr>
        <w:t xml:space="preserve">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BA48B4">
        <w:rPr>
          <w:rFonts w:ascii="Times New Roman" w:hAnsi="Times New Roman"/>
          <w:szCs w:val="24"/>
        </w:rPr>
        <w:t>)</w:t>
      </w:r>
      <w:r w:rsidR="00014A87">
        <w:rPr>
          <w:rFonts w:ascii="Times New Roman" w:hAnsi="Times New Roman"/>
        </w:rPr>
        <w:t xml:space="preserve">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302.403</w:t>
      </w:r>
      <w:r>
        <w:rPr>
          <w:rFonts w:ascii="Times New Roman" w:hAnsi="Times New Roman"/>
        </w:rPr>
        <w:tab/>
        <w:t>Unnatural Sludge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Waters subject to this subpart shall be free from unnatural sludge or bottom deposits, floating debris, visible oil, odor, unnatural plant or algal growth, or unnatural color or turbidity.</w:t>
      </w:r>
    </w:p>
    <w:p w:rsidR="00014A87" w:rsidRDefault="00014A87">
      <w:pPr>
        <w:rPr>
          <w:rFonts w:ascii="Times New Roman" w:hAnsi="Times New Roman"/>
        </w:rPr>
      </w:pPr>
    </w:p>
    <w:p w:rsidR="00CD202C" w:rsidRPr="004E40CF" w:rsidRDefault="00CD202C" w:rsidP="00CD202C">
      <w:pPr>
        <w:rPr>
          <w:rFonts w:ascii="Times New Roman" w:hAnsi="Times New Roman"/>
          <w:b/>
          <w:szCs w:val="24"/>
        </w:rPr>
      </w:pPr>
      <w:r w:rsidRPr="004E40CF">
        <w:rPr>
          <w:rFonts w:ascii="Times New Roman" w:hAnsi="Times New Roman"/>
          <w:b/>
          <w:szCs w:val="24"/>
        </w:rPr>
        <w:t>Section 302.404  pH</w:t>
      </w:r>
    </w:p>
    <w:p w:rsidR="00CD202C" w:rsidRPr="004E40CF" w:rsidRDefault="00CD202C" w:rsidP="00CD202C">
      <w:pPr>
        <w:rPr>
          <w:rFonts w:ascii="Times New Roman" w:hAnsi="Times New Roman"/>
          <w:szCs w:val="24"/>
        </w:rPr>
      </w:pPr>
    </w:p>
    <w:p w:rsidR="00CD202C" w:rsidRPr="004E40CF" w:rsidRDefault="00CD202C" w:rsidP="00CD202C">
      <w:pPr>
        <w:rPr>
          <w:rFonts w:ascii="Times New Roman" w:hAnsi="Times New Roman"/>
          <w:szCs w:val="24"/>
        </w:rPr>
      </w:pPr>
      <w:r w:rsidRPr="004E40CF">
        <w:rPr>
          <w:rFonts w:ascii="Times New Roman" w:hAnsi="Times New Roman"/>
          <w:szCs w:val="24"/>
        </w:rPr>
        <w:t>pH shall be within the range of 6.5 to 9.0 except for natural causes, except for the</w:t>
      </w:r>
      <w:r w:rsidRPr="004E40CF">
        <w:rPr>
          <w:rFonts w:ascii="Times New Roman" w:hAnsi="Times New Roman"/>
          <w:color w:val="C00000"/>
          <w:szCs w:val="24"/>
        </w:rPr>
        <w:t xml:space="preserve"> </w:t>
      </w:r>
      <w:r w:rsidRPr="004E40CF">
        <w:rPr>
          <w:rFonts w:ascii="Times New Roman" w:hAnsi="Times New Roman"/>
          <w:szCs w:val="24"/>
        </w:rPr>
        <w:t xml:space="preserve">South Fork of the South Branch of the Chicago River (Bubbly Creek) </w:t>
      </w:r>
      <w:r w:rsidRPr="004E40CF">
        <w:rPr>
          <w:rFonts w:ascii="Times New Roman" w:hAnsi="Times New Roman"/>
          <w:szCs w:val="24"/>
          <w:u w:val="single"/>
        </w:rPr>
        <w:t>f</w:t>
      </w:r>
      <w:r w:rsidRPr="004E40CF">
        <w:rPr>
          <w:rFonts w:ascii="Times New Roman" w:hAnsi="Times New Roman"/>
          <w:szCs w:val="24"/>
        </w:rPr>
        <w:t>or which</w:t>
      </w:r>
      <w:r w:rsidRPr="004E40CF">
        <w:rPr>
          <w:rFonts w:ascii="Times New Roman" w:hAnsi="Times New Roman"/>
          <w:color w:val="C00000"/>
          <w:szCs w:val="24"/>
        </w:rPr>
        <w:t xml:space="preserve"> </w:t>
      </w:r>
      <w:r w:rsidRPr="004E40CF">
        <w:rPr>
          <w:rFonts w:ascii="Times New Roman" w:hAnsi="Times New Roman"/>
          <w:szCs w:val="24"/>
        </w:rPr>
        <w:t>pH shall be within the range of 6.0 to 9.0 except for natural causes.</w:t>
      </w:r>
    </w:p>
    <w:p w:rsidR="00CD202C" w:rsidRPr="004E40CF" w:rsidRDefault="00CD202C" w:rsidP="00CD202C">
      <w:pPr>
        <w:rPr>
          <w:rFonts w:ascii="Times New Roman" w:hAnsi="Times New Roman"/>
          <w:szCs w:val="24"/>
        </w:rPr>
      </w:pPr>
    </w:p>
    <w:p w:rsidR="00014A87" w:rsidRDefault="00CD202C" w:rsidP="00CD202C">
      <w:pPr>
        <w:rPr>
          <w:rFonts w:ascii="Times New Roman" w:hAnsi="Times New Roman"/>
        </w:rPr>
      </w:pPr>
      <w:r w:rsidRPr="004E40CF">
        <w:rPr>
          <w:rFonts w:ascii="Times New Roman" w:hAnsi="Times New Roman"/>
          <w:szCs w:val="24"/>
        </w:rPr>
        <w:t xml:space="preserve">(Source:  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E40CF">
        <w:rPr>
          <w:rFonts w:ascii="Times New Roman" w:hAnsi="Times New Roman"/>
          <w:szCs w:val="24"/>
        </w:rPr>
        <w:t>)</w:t>
      </w:r>
    </w:p>
    <w:p w:rsidR="00014A87" w:rsidRDefault="00014A87">
      <w:pPr>
        <w:rPr>
          <w:rFonts w:ascii="Times New Roman" w:hAnsi="Times New Roman"/>
        </w:rPr>
      </w:pPr>
    </w:p>
    <w:p w:rsidR="00CD202C" w:rsidRPr="004E40CF" w:rsidRDefault="00CD202C" w:rsidP="00CD202C">
      <w:pPr>
        <w:rPr>
          <w:rFonts w:ascii="Times New Roman" w:hAnsi="Times New Roman"/>
          <w:b/>
          <w:szCs w:val="24"/>
        </w:rPr>
      </w:pPr>
      <w:r w:rsidRPr="004E40CF">
        <w:rPr>
          <w:rFonts w:ascii="Times New Roman" w:hAnsi="Times New Roman"/>
          <w:b/>
          <w:szCs w:val="24"/>
        </w:rPr>
        <w:t>Section 302.405  Dissolved Oxygen</w:t>
      </w:r>
    </w:p>
    <w:p w:rsidR="00CD202C" w:rsidRPr="004E40CF" w:rsidRDefault="00CD202C" w:rsidP="00CD202C">
      <w:pPr>
        <w:rPr>
          <w:rFonts w:ascii="Times New Roman" w:hAnsi="Times New Roman"/>
          <w:szCs w:val="24"/>
        </w:rPr>
      </w:pPr>
    </w:p>
    <w:p w:rsidR="00CD202C" w:rsidRPr="004E40CF" w:rsidRDefault="00CD202C" w:rsidP="00CD202C">
      <w:pPr>
        <w:rPr>
          <w:rFonts w:ascii="Times New Roman" w:hAnsi="Times New Roman"/>
          <w:szCs w:val="24"/>
        </w:rPr>
      </w:pPr>
      <w:r w:rsidRPr="004E40CF">
        <w:rPr>
          <w:rFonts w:ascii="Times New Roman" w:hAnsi="Times New Roman"/>
          <w:szCs w:val="24"/>
        </w:rPr>
        <w:t>Dissolved oxygen concentrations shall not be less than the applicable values in subsections (a), (b), (c), and (d).</w:t>
      </w:r>
    </w:p>
    <w:p w:rsidR="00CD202C" w:rsidRPr="004E40CF" w:rsidRDefault="00CD202C" w:rsidP="00CD202C">
      <w:pPr>
        <w:rPr>
          <w:rFonts w:ascii="Times New Roman" w:hAnsi="Times New Roman"/>
          <w:szCs w:val="24"/>
        </w:rPr>
      </w:pPr>
    </w:p>
    <w:p w:rsidR="00CD202C" w:rsidRPr="004E40CF" w:rsidRDefault="00CD202C" w:rsidP="00CD202C">
      <w:pPr>
        <w:ind w:left="1440" w:hanging="720"/>
        <w:rPr>
          <w:rFonts w:ascii="Times New Roman" w:hAnsi="Times New Roman"/>
          <w:szCs w:val="24"/>
        </w:rPr>
      </w:pPr>
      <w:r w:rsidRPr="004E40CF">
        <w:rPr>
          <w:rFonts w:ascii="Times New Roman" w:hAnsi="Times New Roman"/>
          <w:szCs w:val="24"/>
        </w:rPr>
        <w:t>a)</w:t>
      </w:r>
      <w:r w:rsidRPr="004E40CF">
        <w:rPr>
          <w:rFonts w:ascii="Times New Roman" w:hAnsi="Times New Roman"/>
          <w:szCs w:val="24"/>
        </w:rPr>
        <w:tab/>
        <w:t>For South Fork of the South Branch of the Chicago River (Bubbly Creek), dissolved oxygen concentrations shall not be less than 4.0 mg/L at any time.</w:t>
      </w:r>
    </w:p>
    <w:p w:rsidR="00CD202C" w:rsidRPr="004E40CF" w:rsidRDefault="00CD202C" w:rsidP="00CD202C">
      <w:pPr>
        <w:ind w:left="1440"/>
        <w:rPr>
          <w:rFonts w:ascii="Times New Roman" w:hAnsi="Times New Roman"/>
          <w:szCs w:val="24"/>
        </w:rPr>
      </w:pPr>
    </w:p>
    <w:p w:rsidR="00CD202C" w:rsidRPr="004E40CF" w:rsidRDefault="00CD202C" w:rsidP="00CD202C">
      <w:pPr>
        <w:ind w:left="1440" w:hanging="720"/>
        <w:rPr>
          <w:rFonts w:ascii="Times New Roman" w:hAnsi="Times New Roman"/>
          <w:szCs w:val="24"/>
        </w:rPr>
      </w:pPr>
      <w:r w:rsidRPr="004E40CF">
        <w:rPr>
          <w:rFonts w:ascii="Times New Roman" w:hAnsi="Times New Roman"/>
          <w:szCs w:val="24"/>
        </w:rPr>
        <w:lastRenderedPageBreak/>
        <w:t>b)</w:t>
      </w:r>
      <w:r w:rsidRPr="004E40CF">
        <w:rPr>
          <w:rFonts w:ascii="Times New Roman" w:hAnsi="Times New Roman"/>
          <w:szCs w:val="24"/>
        </w:rPr>
        <w:tab/>
        <w:t>For the Upper Dresden Island Pool Aquatic Life Use waters listed in 35 Ill. Adm. Code 303.230:</w:t>
      </w:r>
    </w:p>
    <w:p w:rsidR="00CD202C" w:rsidRPr="004E40CF" w:rsidRDefault="00CD202C" w:rsidP="00CD202C">
      <w:pPr>
        <w:ind w:left="1440"/>
        <w:rPr>
          <w:rFonts w:ascii="Times New Roman" w:hAnsi="Times New Roman"/>
          <w:szCs w:val="24"/>
        </w:rPr>
      </w:pPr>
    </w:p>
    <w:p w:rsidR="00CD202C" w:rsidRPr="004E40CF" w:rsidRDefault="00CD202C" w:rsidP="00CD202C">
      <w:pPr>
        <w:ind w:left="1440"/>
        <w:rPr>
          <w:rFonts w:ascii="Times New Roman" w:hAnsi="Times New Roman"/>
          <w:szCs w:val="24"/>
        </w:rPr>
      </w:pPr>
      <w:r w:rsidRPr="004E40CF">
        <w:rPr>
          <w:rFonts w:ascii="Times New Roman" w:hAnsi="Times New Roman"/>
          <w:szCs w:val="24"/>
        </w:rPr>
        <w:t>1)</w:t>
      </w:r>
      <w:r w:rsidRPr="004E40CF">
        <w:rPr>
          <w:rFonts w:ascii="Times New Roman" w:hAnsi="Times New Roman"/>
          <w:szCs w:val="24"/>
        </w:rPr>
        <w:tab/>
        <w:t>during the period of March through July:</w:t>
      </w:r>
    </w:p>
    <w:p w:rsidR="00CD202C" w:rsidRPr="004E40CF" w:rsidRDefault="00CD202C" w:rsidP="00CD202C">
      <w:pPr>
        <w:ind w:left="1440"/>
        <w:rPr>
          <w:rFonts w:ascii="Times New Roman" w:hAnsi="Times New Roman"/>
          <w:szCs w:val="24"/>
        </w:rPr>
      </w:pPr>
    </w:p>
    <w:p w:rsidR="00CD202C" w:rsidRPr="004E40CF" w:rsidRDefault="00CD202C" w:rsidP="00CD202C">
      <w:pPr>
        <w:ind w:left="2880" w:hanging="720"/>
        <w:rPr>
          <w:rFonts w:ascii="Times New Roman" w:hAnsi="Times New Roman"/>
          <w:szCs w:val="24"/>
        </w:rPr>
      </w:pPr>
      <w:r w:rsidRPr="004E40CF">
        <w:rPr>
          <w:rFonts w:ascii="Times New Roman" w:hAnsi="Times New Roman"/>
          <w:szCs w:val="24"/>
        </w:rPr>
        <w:t>A)</w:t>
      </w:r>
      <w:r w:rsidRPr="004E40CF">
        <w:rPr>
          <w:rFonts w:ascii="Times New Roman" w:hAnsi="Times New Roman"/>
          <w:szCs w:val="24"/>
        </w:rPr>
        <w:tab/>
        <w:t>6.0 mg/L as a daily mean averaged over 7 days</w:t>
      </w:r>
      <w:r w:rsidRPr="004E40CF">
        <w:rPr>
          <w:rFonts w:ascii="Times New Roman" w:hAnsi="Times New Roman"/>
          <w:color w:val="C00000"/>
          <w:szCs w:val="24"/>
        </w:rPr>
        <w:t>;</w:t>
      </w:r>
      <w:r w:rsidRPr="004E40CF">
        <w:rPr>
          <w:rFonts w:ascii="Times New Roman" w:hAnsi="Times New Roman"/>
          <w:szCs w:val="24"/>
        </w:rPr>
        <w:t xml:space="preserve"> and </w:t>
      </w:r>
    </w:p>
    <w:p w:rsidR="00CD202C" w:rsidRPr="004E40CF" w:rsidRDefault="00CD202C" w:rsidP="00CD202C">
      <w:pPr>
        <w:ind w:left="1440"/>
        <w:rPr>
          <w:rFonts w:ascii="Times New Roman" w:hAnsi="Times New Roman"/>
          <w:szCs w:val="24"/>
        </w:rPr>
      </w:pPr>
    </w:p>
    <w:p w:rsidR="00CD202C" w:rsidRPr="004E40CF" w:rsidRDefault="00CD202C" w:rsidP="00CD202C">
      <w:pPr>
        <w:ind w:left="2880" w:hanging="720"/>
        <w:rPr>
          <w:rFonts w:ascii="Times New Roman" w:hAnsi="Times New Roman"/>
          <w:szCs w:val="24"/>
        </w:rPr>
      </w:pPr>
      <w:r w:rsidRPr="004E40CF">
        <w:rPr>
          <w:rFonts w:ascii="Times New Roman" w:hAnsi="Times New Roman"/>
          <w:szCs w:val="24"/>
        </w:rPr>
        <w:t>B)</w:t>
      </w:r>
      <w:r w:rsidRPr="004E40CF">
        <w:rPr>
          <w:rFonts w:ascii="Times New Roman" w:hAnsi="Times New Roman"/>
          <w:szCs w:val="24"/>
        </w:rPr>
        <w:tab/>
        <w:t>5.0 mg/L at any time; and</w:t>
      </w:r>
    </w:p>
    <w:p w:rsidR="00CD202C" w:rsidRPr="004E40CF" w:rsidRDefault="00CD202C" w:rsidP="00CD202C">
      <w:pPr>
        <w:ind w:left="1440"/>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2)</w:t>
      </w:r>
      <w:r w:rsidRPr="004E40CF">
        <w:rPr>
          <w:rFonts w:ascii="Times New Roman" w:hAnsi="Times New Roman"/>
          <w:szCs w:val="24"/>
        </w:rPr>
        <w:tab/>
        <w:t xml:space="preserve">during the period of August through February: </w:t>
      </w:r>
    </w:p>
    <w:p w:rsidR="00CD202C" w:rsidRPr="004E40CF" w:rsidRDefault="00CD202C" w:rsidP="00CD202C">
      <w:pPr>
        <w:ind w:left="1440"/>
        <w:rPr>
          <w:rFonts w:ascii="Times New Roman" w:hAnsi="Times New Roman"/>
          <w:szCs w:val="24"/>
        </w:rPr>
      </w:pPr>
    </w:p>
    <w:p w:rsidR="00CD202C" w:rsidRPr="00BA48B4" w:rsidRDefault="00CD202C" w:rsidP="00CD202C">
      <w:pPr>
        <w:ind w:left="2880" w:hanging="720"/>
        <w:rPr>
          <w:rFonts w:ascii="Times New Roman" w:hAnsi="Times New Roman"/>
          <w:szCs w:val="24"/>
        </w:rPr>
      </w:pPr>
      <w:r w:rsidRPr="00BA48B4">
        <w:rPr>
          <w:rFonts w:ascii="Times New Roman" w:hAnsi="Times New Roman"/>
          <w:szCs w:val="24"/>
        </w:rPr>
        <w:t>A)</w:t>
      </w:r>
      <w:r w:rsidRPr="00BA48B4">
        <w:rPr>
          <w:rFonts w:ascii="Times New Roman" w:hAnsi="Times New Roman"/>
          <w:szCs w:val="24"/>
        </w:rPr>
        <w:tab/>
        <w:t>5.5 mg/L as a daily mean averaged over 30 days</w:t>
      </w:r>
      <w:r w:rsidRPr="00BA48B4">
        <w:rPr>
          <w:rFonts w:ascii="Times New Roman" w:hAnsi="Times New Roman"/>
          <w:color w:val="C00000"/>
          <w:szCs w:val="24"/>
        </w:rPr>
        <w:t>;</w:t>
      </w:r>
      <w:r w:rsidRPr="00BA48B4">
        <w:rPr>
          <w:rFonts w:ascii="Times New Roman" w:hAnsi="Times New Roman"/>
          <w:szCs w:val="24"/>
        </w:rPr>
        <w:t xml:space="preserve"> </w:t>
      </w:r>
    </w:p>
    <w:p w:rsidR="00CD202C" w:rsidRPr="00BA48B4" w:rsidRDefault="00CD202C" w:rsidP="00CD202C">
      <w:pPr>
        <w:ind w:left="2880"/>
        <w:rPr>
          <w:rFonts w:ascii="Times New Roman" w:hAnsi="Times New Roman"/>
          <w:szCs w:val="24"/>
        </w:rPr>
      </w:pPr>
    </w:p>
    <w:p w:rsidR="00CD202C" w:rsidRPr="00BA48B4" w:rsidRDefault="00CD202C" w:rsidP="00CD202C">
      <w:pPr>
        <w:ind w:left="2880" w:hanging="720"/>
        <w:rPr>
          <w:rFonts w:ascii="Times New Roman" w:hAnsi="Times New Roman"/>
          <w:szCs w:val="24"/>
        </w:rPr>
      </w:pPr>
      <w:r w:rsidRPr="00BA48B4">
        <w:rPr>
          <w:rFonts w:ascii="Times New Roman" w:hAnsi="Times New Roman"/>
          <w:szCs w:val="24"/>
        </w:rPr>
        <w:t>B)</w:t>
      </w:r>
      <w:r w:rsidRPr="00BA48B4">
        <w:rPr>
          <w:rFonts w:ascii="Times New Roman" w:hAnsi="Times New Roman"/>
          <w:szCs w:val="24"/>
        </w:rPr>
        <w:tab/>
        <w:t>4.0 mg/L as a daily minimum averaged over 7 days</w:t>
      </w:r>
      <w:r w:rsidRPr="00BA48B4">
        <w:rPr>
          <w:rFonts w:ascii="Times New Roman" w:hAnsi="Times New Roman"/>
          <w:color w:val="C00000"/>
          <w:szCs w:val="24"/>
        </w:rPr>
        <w:t>;</w:t>
      </w:r>
      <w:r w:rsidRPr="00BA48B4">
        <w:rPr>
          <w:rFonts w:ascii="Times New Roman" w:hAnsi="Times New Roman"/>
          <w:szCs w:val="24"/>
        </w:rPr>
        <w:t xml:space="preserve"> and </w:t>
      </w:r>
    </w:p>
    <w:p w:rsidR="00CD202C" w:rsidRPr="00BA48B4" w:rsidRDefault="00CD202C" w:rsidP="00CD202C">
      <w:pPr>
        <w:ind w:left="2880" w:hanging="720"/>
        <w:rPr>
          <w:rFonts w:ascii="Times New Roman" w:hAnsi="Times New Roman"/>
          <w:szCs w:val="24"/>
        </w:rPr>
      </w:pPr>
    </w:p>
    <w:p w:rsidR="00CD202C" w:rsidRPr="00BA48B4" w:rsidRDefault="00CD202C" w:rsidP="00CD202C">
      <w:pPr>
        <w:ind w:left="2880" w:hanging="720"/>
        <w:rPr>
          <w:rFonts w:ascii="Times New Roman" w:hAnsi="Times New Roman"/>
          <w:szCs w:val="24"/>
        </w:rPr>
      </w:pPr>
      <w:r w:rsidRPr="00BA48B4">
        <w:rPr>
          <w:rFonts w:ascii="Times New Roman" w:hAnsi="Times New Roman"/>
          <w:szCs w:val="24"/>
        </w:rPr>
        <w:t>C)</w:t>
      </w:r>
      <w:r w:rsidRPr="00BA48B4">
        <w:rPr>
          <w:rFonts w:ascii="Times New Roman" w:hAnsi="Times New Roman"/>
          <w:szCs w:val="24"/>
        </w:rPr>
        <w:tab/>
        <w:t>3.5 mg/L at any time.</w:t>
      </w:r>
    </w:p>
    <w:p w:rsidR="00CD202C" w:rsidRPr="00BA48B4" w:rsidRDefault="00CD202C" w:rsidP="00CD202C">
      <w:pPr>
        <w:ind w:left="1440"/>
        <w:rPr>
          <w:rFonts w:ascii="Times New Roman" w:hAnsi="Times New Roman"/>
          <w:szCs w:val="24"/>
        </w:rPr>
      </w:pPr>
    </w:p>
    <w:p w:rsidR="00CD202C" w:rsidRPr="004E40CF" w:rsidRDefault="00CD202C" w:rsidP="00CD202C">
      <w:pPr>
        <w:ind w:left="1440" w:hanging="720"/>
        <w:rPr>
          <w:rFonts w:ascii="Times New Roman" w:hAnsi="Times New Roman"/>
          <w:szCs w:val="24"/>
        </w:rPr>
      </w:pPr>
      <w:r w:rsidRPr="00BA48B4">
        <w:rPr>
          <w:rFonts w:ascii="Times New Roman" w:hAnsi="Times New Roman"/>
          <w:szCs w:val="24"/>
        </w:rPr>
        <w:t>c)</w:t>
      </w:r>
      <w:r w:rsidRPr="00BA48B4">
        <w:rPr>
          <w:rFonts w:ascii="Times New Roman" w:hAnsi="Times New Roman"/>
          <w:szCs w:val="24"/>
        </w:rPr>
        <w:tab/>
        <w:t>For the Chicago Area W</w:t>
      </w:r>
      <w:r w:rsidRPr="004E40CF">
        <w:rPr>
          <w:rFonts w:ascii="Times New Roman" w:hAnsi="Times New Roman"/>
          <w:szCs w:val="24"/>
        </w:rPr>
        <w:t>aterway System Aquatic Life Use A waters listed in 35 Ill. Adm. Code 303.235:</w:t>
      </w:r>
    </w:p>
    <w:p w:rsidR="00CD202C" w:rsidRPr="004E40CF" w:rsidRDefault="00CD202C" w:rsidP="00CD202C">
      <w:pPr>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1)</w:t>
      </w:r>
      <w:r w:rsidRPr="004E40CF">
        <w:rPr>
          <w:rFonts w:ascii="Times New Roman" w:hAnsi="Times New Roman"/>
          <w:szCs w:val="24"/>
        </w:rPr>
        <w:tab/>
        <w:t>during the period of March through July, 5.0 mg/L at any time; and</w:t>
      </w:r>
    </w:p>
    <w:p w:rsidR="00CD202C" w:rsidRPr="004E40CF" w:rsidRDefault="00CD202C" w:rsidP="00CD202C">
      <w:pPr>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2)</w:t>
      </w:r>
      <w:r w:rsidRPr="004E40CF">
        <w:rPr>
          <w:rFonts w:ascii="Times New Roman" w:hAnsi="Times New Roman"/>
          <w:szCs w:val="24"/>
        </w:rPr>
        <w:tab/>
        <w:t>during the period of August through February:</w:t>
      </w:r>
    </w:p>
    <w:p w:rsidR="00CD202C" w:rsidRPr="004E40CF" w:rsidRDefault="00CD202C" w:rsidP="00CD202C">
      <w:pPr>
        <w:rPr>
          <w:rFonts w:ascii="Times New Roman" w:hAnsi="Times New Roman"/>
          <w:szCs w:val="24"/>
        </w:rPr>
      </w:pPr>
    </w:p>
    <w:p w:rsidR="00CD202C" w:rsidRPr="00BA48B4" w:rsidRDefault="00CD202C" w:rsidP="00CD202C">
      <w:pPr>
        <w:ind w:left="2880" w:hanging="720"/>
        <w:rPr>
          <w:rFonts w:ascii="Times New Roman" w:hAnsi="Times New Roman"/>
          <w:szCs w:val="24"/>
        </w:rPr>
      </w:pPr>
      <w:r w:rsidRPr="00BA48B4">
        <w:rPr>
          <w:rFonts w:ascii="Times New Roman" w:hAnsi="Times New Roman"/>
          <w:szCs w:val="24"/>
        </w:rPr>
        <w:t>A)</w:t>
      </w:r>
      <w:r w:rsidRPr="00BA48B4">
        <w:rPr>
          <w:rFonts w:ascii="Times New Roman" w:hAnsi="Times New Roman"/>
          <w:szCs w:val="24"/>
        </w:rPr>
        <w:tab/>
        <w:t>4.0 mg/L as a daily minimum averaged over 7 days</w:t>
      </w:r>
      <w:r w:rsidRPr="00BA48B4">
        <w:rPr>
          <w:rFonts w:ascii="Times New Roman" w:hAnsi="Times New Roman"/>
          <w:color w:val="C00000"/>
          <w:szCs w:val="24"/>
        </w:rPr>
        <w:t>;</w:t>
      </w:r>
      <w:r w:rsidRPr="00BA48B4">
        <w:rPr>
          <w:rFonts w:ascii="Times New Roman" w:hAnsi="Times New Roman"/>
          <w:szCs w:val="24"/>
        </w:rPr>
        <w:t xml:space="preserve"> and </w:t>
      </w:r>
    </w:p>
    <w:p w:rsidR="00CD202C" w:rsidRPr="00BA48B4" w:rsidRDefault="00CD202C" w:rsidP="00CD202C">
      <w:pPr>
        <w:ind w:left="2880"/>
        <w:rPr>
          <w:rFonts w:ascii="Times New Roman" w:hAnsi="Times New Roman"/>
          <w:szCs w:val="24"/>
        </w:rPr>
      </w:pPr>
    </w:p>
    <w:p w:rsidR="00CD202C" w:rsidRPr="00BA48B4" w:rsidRDefault="00CD202C" w:rsidP="00CD202C">
      <w:pPr>
        <w:ind w:left="2880" w:hanging="720"/>
        <w:rPr>
          <w:rFonts w:ascii="Times New Roman" w:hAnsi="Times New Roman"/>
          <w:szCs w:val="24"/>
        </w:rPr>
      </w:pPr>
      <w:r w:rsidRPr="00BA48B4">
        <w:rPr>
          <w:rFonts w:ascii="Times New Roman" w:hAnsi="Times New Roman"/>
          <w:szCs w:val="24"/>
        </w:rPr>
        <w:t>B)</w:t>
      </w:r>
      <w:r w:rsidRPr="00BA48B4">
        <w:rPr>
          <w:rFonts w:ascii="Times New Roman" w:hAnsi="Times New Roman"/>
          <w:szCs w:val="24"/>
        </w:rPr>
        <w:tab/>
        <w:t>3.5 mg/L at any time.</w:t>
      </w:r>
    </w:p>
    <w:p w:rsidR="00CD202C" w:rsidRPr="00BA48B4" w:rsidRDefault="00CD202C" w:rsidP="00CD202C">
      <w:pPr>
        <w:rPr>
          <w:rFonts w:ascii="Times New Roman" w:hAnsi="Times New Roman"/>
          <w:szCs w:val="24"/>
        </w:rPr>
      </w:pPr>
    </w:p>
    <w:p w:rsidR="00CD202C" w:rsidRPr="004E40CF" w:rsidRDefault="00CD202C" w:rsidP="00CD202C">
      <w:pPr>
        <w:ind w:left="1440" w:hanging="720"/>
        <w:rPr>
          <w:rFonts w:ascii="Times New Roman" w:hAnsi="Times New Roman"/>
          <w:szCs w:val="24"/>
        </w:rPr>
      </w:pPr>
      <w:r w:rsidRPr="00BA48B4">
        <w:rPr>
          <w:rFonts w:ascii="Times New Roman" w:hAnsi="Times New Roman"/>
          <w:szCs w:val="24"/>
        </w:rPr>
        <w:t>d)</w:t>
      </w:r>
      <w:r w:rsidRPr="00BA48B4">
        <w:rPr>
          <w:rFonts w:ascii="Times New Roman" w:hAnsi="Times New Roman"/>
          <w:szCs w:val="24"/>
        </w:rPr>
        <w:tab/>
        <w:t>For the</w:t>
      </w:r>
      <w:r w:rsidRPr="004E40CF">
        <w:rPr>
          <w:rFonts w:ascii="Times New Roman" w:hAnsi="Times New Roman"/>
          <w:szCs w:val="24"/>
        </w:rPr>
        <w:t xml:space="preserve"> Chicago Area Waterway System and Brandon Pool Aquatic Life Use B waters listed in Section 303.240:</w:t>
      </w:r>
    </w:p>
    <w:p w:rsidR="00CD202C" w:rsidRPr="004E40CF" w:rsidRDefault="00CD202C" w:rsidP="00CD202C">
      <w:pPr>
        <w:rPr>
          <w:rFonts w:ascii="Times New Roman" w:hAnsi="Times New Roman"/>
          <w:szCs w:val="24"/>
          <w:u w:val="single"/>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1)</w:t>
      </w:r>
      <w:r w:rsidRPr="004E40CF">
        <w:rPr>
          <w:rFonts w:ascii="Times New Roman" w:hAnsi="Times New Roman"/>
          <w:szCs w:val="24"/>
        </w:rPr>
        <w:tab/>
        <w:t>4.0 mg/L as a daily minimum averaged over 7 days</w:t>
      </w:r>
      <w:r w:rsidRPr="004E40CF">
        <w:rPr>
          <w:rFonts w:ascii="Times New Roman" w:hAnsi="Times New Roman"/>
          <w:color w:val="C00000"/>
          <w:szCs w:val="24"/>
        </w:rPr>
        <w:t>;</w:t>
      </w:r>
      <w:r w:rsidRPr="004E40CF">
        <w:rPr>
          <w:rFonts w:ascii="Times New Roman" w:hAnsi="Times New Roman"/>
          <w:szCs w:val="24"/>
        </w:rPr>
        <w:t xml:space="preserve"> and</w:t>
      </w:r>
    </w:p>
    <w:p w:rsidR="00CD202C" w:rsidRPr="004E40CF" w:rsidRDefault="00CD202C" w:rsidP="00CD202C">
      <w:pPr>
        <w:ind w:left="2160"/>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2)</w:t>
      </w:r>
      <w:r w:rsidRPr="004E40CF">
        <w:rPr>
          <w:rFonts w:ascii="Times New Roman" w:hAnsi="Times New Roman"/>
          <w:szCs w:val="24"/>
        </w:rPr>
        <w:tab/>
        <w:t>3.5 mg/L at any time.</w:t>
      </w:r>
    </w:p>
    <w:p w:rsidR="00CD202C" w:rsidRPr="004E40CF" w:rsidRDefault="00CD202C" w:rsidP="00CD202C">
      <w:pPr>
        <w:ind w:left="2160"/>
        <w:rPr>
          <w:rFonts w:ascii="Times New Roman" w:hAnsi="Times New Roman"/>
          <w:szCs w:val="24"/>
        </w:rPr>
      </w:pPr>
    </w:p>
    <w:p w:rsidR="00CD202C" w:rsidRPr="004E40CF" w:rsidRDefault="00CD202C" w:rsidP="00CD202C">
      <w:pPr>
        <w:ind w:left="1440" w:hanging="720"/>
        <w:rPr>
          <w:rFonts w:ascii="Times New Roman" w:hAnsi="Times New Roman"/>
          <w:szCs w:val="24"/>
        </w:rPr>
      </w:pPr>
      <w:r w:rsidRPr="004E40CF">
        <w:rPr>
          <w:rFonts w:ascii="Times New Roman" w:hAnsi="Times New Roman"/>
          <w:szCs w:val="24"/>
        </w:rPr>
        <w:t>e)</w:t>
      </w:r>
      <w:r w:rsidRPr="004E40CF">
        <w:rPr>
          <w:rFonts w:ascii="Times New Roman" w:hAnsi="Times New Roman"/>
          <w:szCs w:val="24"/>
        </w:rPr>
        <w:tab/>
        <w:t>Assessing attainment of dissolved oxygen mean and minimum values.</w:t>
      </w:r>
    </w:p>
    <w:p w:rsidR="00CD202C" w:rsidRPr="004E40CF" w:rsidRDefault="00CD202C" w:rsidP="00CD202C">
      <w:pPr>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1)</w:t>
      </w:r>
      <w:r w:rsidRPr="004E40CF">
        <w:rPr>
          <w:rFonts w:ascii="Times New Roman" w:hAnsi="Times New Roman"/>
          <w:szCs w:val="24"/>
        </w:rPr>
        <w:tab/>
        <w:t>Daily mean is the arithmetic mean of dissolved oxygen concentrations in 24 consecutive hours.</w:t>
      </w:r>
    </w:p>
    <w:p w:rsidR="00CD202C" w:rsidRPr="004E40CF" w:rsidRDefault="00CD202C" w:rsidP="00CD202C">
      <w:pPr>
        <w:ind w:left="2160"/>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2)</w:t>
      </w:r>
      <w:r w:rsidRPr="004E40CF">
        <w:rPr>
          <w:rFonts w:ascii="Times New Roman" w:hAnsi="Times New Roman"/>
          <w:szCs w:val="24"/>
        </w:rPr>
        <w:tab/>
        <w:t>Daily minimum is the minimum dissolved oxygen concentration in 24 consecutive hours.</w:t>
      </w:r>
    </w:p>
    <w:p w:rsidR="00CD202C" w:rsidRPr="004E40CF" w:rsidRDefault="00CD202C" w:rsidP="00CD202C">
      <w:pPr>
        <w:ind w:left="2160"/>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3)</w:t>
      </w:r>
      <w:r w:rsidRPr="004E40CF">
        <w:rPr>
          <w:rFonts w:ascii="Times New Roman" w:hAnsi="Times New Roman"/>
          <w:szCs w:val="24"/>
        </w:rPr>
        <w:tab/>
        <w:t xml:space="preserve">The measurements of dissolved oxygen used to determine attainment or lack of attainment with any of the dissolved oxygen </w:t>
      </w:r>
      <w:r w:rsidRPr="004E40CF">
        <w:rPr>
          <w:rFonts w:ascii="Times New Roman" w:hAnsi="Times New Roman"/>
          <w:szCs w:val="24"/>
        </w:rPr>
        <w:lastRenderedPageBreak/>
        <w:t xml:space="preserve">standards in this Section must assure daily minima and daily means that represent the true daily minima and daily means.  </w:t>
      </w:r>
    </w:p>
    <w:p w:rsidR="00CD202C" w:rsidRPr="004E40CF" w:rsidRDefault="00CD202C" w:rsidP="00CD202C">
      <w:pPr>
        <w:ind w:left="2160" w:hanging="720"/>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4)</w:t>
      </w:r>
      <w:r w:rsidRPr="004E40CF">
        <w:rPr>
          <w:rFonts w:ascii="Times New Roman" w:hAnsi="Times New Roman"/>
          <w:szCs w:val="24"/>
        </w:rPr>
        <w:tab/>
        <w:t>The dissolved oxygen concentrations used to determine a daily mean or daily minimum should not exceed the air-equilibrated concentration.</w:t>
      </w:r>
    </w:p>
    <w:p w:rsidR="00CD202C" w:rsidRPr="004E40CF" w:rsidRDefault="00CD202C" w:rsidP="00CD202C">
      <w:pPr>
        <w:ind w:left="2160" w:hanging="720"/>
        <w:rPr>
          <w:rFonts w:ascii="Times New Roman" w:hAnsi="Times New Roman"/>
          <w:szCs w:val="24"/>
        </w:rPr>
      </w:pPr>
    </w:p>
    <w:p w:rsidR="00CD202C" w:rsidRPr="004E40CF" w:rsidRDefault="00CD202C" w:rsidP="00CD202C">
      <w:pPr>
        <w:tabs>
          <w:tab w:val="center" w:pos="4320"/>
          <w:tab w:val="right" w:pos="8640"/>
        </w:tabs>
        <w:ind w:left="2160" w:hanging="720"/>
        <w:rPr>
          <w:rFonts w:ascii="Times New Roman" w:hAnsi="Times New Roman"/>
          <w:szCs w:val="24"/>
        </w:rPr>
      </w:pPr>
      <w:r w:rsidRPr="004E40CF">
        <w:rPr>
          <w:rFonts w:ascii="Times New Roman" w:hAnsi="Times New Roman"/>
          <w:szCs w:val="24"/>
        </w:rPr>
        <w:t>5)</w:t>
      </w:r>
      <w:r w:rsidRPr="004E40CF">
        <w:rPr>
          <w:rFonts w:ascii="Times New Roman" w:hAnsi="Times New Roman"/>
          <w:szCs w:val="24"/>
        </w:rPr>
        <w:tab/>
        <w:t>"Daily minimum averaged over 7 days" means the arithmetic mean of daily minimum dissolved oxygen concentrations in 7 consecutive 24-hour periods.</w:t>
      </w:r>
    </w:p>
    <w:p w:rsidR="00CD202C" w:rsidRPr="004E40CF" w:rsidRDefault="00CD202C" w:rsidP="00CD202C">
      <w:pPr>
        <w:tabs>
          <w:tab w:val="center" w:pos="4320"/>
          <w:tab w:val="right" w:pos="8640"/>
        </w:tabs>
        <w:ind w:left="2160" w:hanging="720"/>
        <w:rPr>
          <w:rFonts w:ascii="Times New Roman" w:hAnsi="Times New Roman"/>
          <w:szCs w:val="24"/>
        </w:rPr>
      </w:pPr>
    </w:p>
    <w:p w:rsidR="00CD202C" w:rsidRPr="004E40CF" w:rsidRDefault="00CD202C" w:rsidP="00CD202C">
      <w:pPr>
        <w:tabs>
          <w:tab w:val="center" w:pos="4320"/>
          <w:tab w:val="right" w:pos="8640"/>
        </w:tabs>
        <w:ind w:left="2160" w:hanging="720"/>
        <w:rPr>
          <w:rFonts w:ascii="Times New Roman" w:hAnsi="Times New Roman"/>
          <w:szCs w:val="24"/>
        </w:rPr>
      </w:pPr>
      <w:r w:rsidRPr="004E40CF">
        <w:rPr>
          <w:rFonts w:ascii="Times New Roman" w:hAnsi="Times New Roman"/>
          <w:szCs w:val="24"/>
        </w:rPr>
        <w:t>6)</w:t>
      </w:r>
      <w:r w:rsidRPr="004E40CF">
        <w:rPr>
          <w:rFonts w:ascii="Times New Roman" w:hAnsi="Times New Roman"/>
          <w:szCs w:val="24"/>
        </w:rPr>
        <w:tab/>
        <w:t>"Daily mean averaged over 7 days" means the arithmetic mean of daily mean dissolved oxygen concentrations in 7 consecutive 24-hour periods.</w:t>
      </w:r>
    </w:p>
    <w:p w:rsidR="00CD202C" w:rsidRPr="004E40CF" w:rsidRDefault="00CD202C" w:rsidP="00CD202C">
      <w:pPr>
        <w:ind w:left="2160" w:hanging="720"/>
        <w:rPr>
          <w:rFonts w:ascii="Times New Roman" w:hAnsi="Times New Roman"/>
          <w:szCs w:val="24"/>
        </w:rPr>
      </w:pPr>
    </w:p>
    <w:p w:rsidR="00CD202C" w:rsidRPr="004E40CF" w:rsidRDefault="00CD202C" w:rsidP="00CD202C">
      <w:pPr>
        <w:ind w:left="2160" w:hanging="720"/>
        <w:rPr>
          <w:rFonts w:ascii="Times New Roman" w:hAnsi="Times New Roman"/>
          <w:szCs w:val="24"/>
        </w:rPr>
      </w:pPr>
      <w:r w:rsidRPr="004E40CF">
        <w:rPr>
          <w:rFonts w:ascii="Times New Roman" w:hAnsi="Times New Roman"/>
          <w:szCs w:val="24"/>
        </w:rPr>
        <w:t>7)</w:t>
      </w:r>
      <w:r w:rsidRPr="004E40CF">
        <w:rPr>
          <w:rFonts w:ascii="Times New Roman" w:hAnsi="Times New Roman"/>
          <w:szCs w:val="24"/>
        </w:rPr>
        <w:tab/>
        <w:t>"Daily mean averaged over 30 days" means the arithmetic mean of daily mean dissolved oxygen concentrations in 30 consecutive 24-hour periods.</w:t>
      </w:r>
    </w:p>
    <w:p w:rsidR="00CD202C" w:rsidRPr="004E40CF" w:rsidRDefault="00CD202C" w:rsidP="00CD202C">
      <w:pPr>
        <w:ind w:left="2160" w:hanging="720"/>
        <w:rPr>
          <w:rFonts w:ascii="Times New Roman" w:hAnsi="Times New Roman"/>
          <w:szCs w:val="24"/>
        </w:rPr>
      </w:pPr>
    </w:p>
    <w:p w:rsidR="00014A87" w:rsidRDefault="00CD202C" w:rsidP="00CD202C">
      <w:pPr>
        <w:rPr>
          <w:rFonts w:ascii="Times New Roman" w:hAnsi="Times New Roman"/>
        </w:rPr>
      </w:pPr>
      <w:r w:rsidRPr="004E40CF">
        <w:rPr>
          <w:rFonts w:ascii="Times New Roman" w:hAnsi="Times New Roman"/>
          <w:szCs w:val="24"/>
        </w:rPr>
        <w:t xml:space="preserve">(Source:  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E40CF">
        <w:rPr>
          <w:rFonts w:ascii="Times New Roman" w:hAnsi="Times New Roman"/>
          <w:szCs w:val="24"/>
        </w:rPr>
        <w:t>)</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302.406</w:t>
      </w:r>
      <w:r>
        <w:rPr>
          <w:rFonts w:ascii="Times New Roman" w:hAnsi="Times New Roman"/>
        </w:rPr>
        <w:tab/>
        <w:t>Fecal Coliform (Repealed)</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Repealed at 6 Ill.  Reg.  13750, effective October 26, 1982) </w:t>
      </w:r>
    </w:p>
    <w:p w:rsidR="00014A87" w:rsidRDefault="00014A87">
      <w:pPr>
        <w:rPr>
          <w:rFonts w:ascii="Times New Roman" w:hAnsi="Times New Roman"/>
        </w:rPr>
      </w:pPr>
    </w:p>
    <w:p w:rsidR="00CD202C" w:rsidRPr="004B0B0B" w:rsidRDefault="00CD202C" w:rsidP="00CD202C">
      <w:pPr>
        <w:rPr>
          <w:rFonts w:ascii="Times New Roman" w:hAnsi="Times New Roman"/>
          <w:b/>
          <w:szCs w:val="24"/>
        </w:rPr>
      </w:pPr>
      <w:r w:rsidRPr="004B0B0B">
        <w:rPr>
          <w:rFonts w:ascii="Times New Roman" w:hAnsi="Times New Roman"/>
          <w:b/>
          <w:szCs w:val="24"/>
        </w:rPr>
        <w:t>Section 302.407  Chemical Constituents</w:t>
      </w:r>
    </w:p>
    <w:p w:rsidR="00CD202C" w:rsidRPr="004B0B0B" w:rsidRDefault="00CD202C" w:rsidP="00CD202C">
      <w:pPr>
        <w:rPr>
          <w:rFonts w:ascii="Times New Roman" w:hAnsi="Times New Roman"/>
          <w:b/>
          <w:szCs w:val="24"/>
        </w:rPr>
      </w:pPr>
    </w:p>
    <w:p w:rsidR="00CD202C" w:rsidRPr="004B0B0B" w:rsidRDefault="00CD202C" w:rsidP="00CD202C">
      <w:pPr>
        <w:tabs>
          <w:tab w:val="left" w:pos="-1440"/>
        </w:tabs>
        <w:suppressAutoHyphens/>
        <w:ind w:left="1440" w:hanging="720"/>
        <w:rPr>
          <w:rFonts w:ascii="Times New Roman" w:hAnsi="Times New Roman"/>
          <w:szCs w:val="24"/>
        </w:rPr>
      </w:pPr>
      <w:r w:rsidRPr="004B0B0B">
        <w:rPr>
          <w:rFonts w:ascii="Times New Roman" w:hAnsi="Times New Roman"/>
          <w:szCs w:val="24"/>
        </w:rPr>
        <w:t>a)</w:t>
      </w:r>
      <w:r w:rsidRPr="004B0B0B">
        <w:rPr>
          <w:rFonts w:ascii="Times New Roman" w:hAnsi="Times New Roman"/>
          <w:szCs w:val="24"/>
        </w:rPr>
        <w:tab/>
        <w:t>The acute standard (AS) for the chemical constituents listed in subsection (e) shall not be exceeded at any time except as provided in subsection (d).</w:t>
      </w:r>
    </w:p>
    <w:p w:rsidR="00CD202C" w:rsidRPr="004B0B0B" w:rsidRDefault="00CD202C" w:rsidP="00CD202C">
      <w:pPr>
        <w:suppressAutoHyphens/>
        <w:ind w:left="1440"/>
        <w:rPr>
          <w:rFonts w:ascii="Times New Roman"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hAnsi="Times New Roman"/>
          <w:szCs w:val="24"/>
        </w:rPr>
        <w:t>b)</w:t>
      </w:r>
      <w:r w:rsidRPr="004B0B0B">
        <w:rPr>
          <w:rFonts w:ascii="Times New Roman" w:hAnsi="Times New Roman"/>
          <w:szCs w:val="24"/>
        </w:rPr>
        <w:tab/>
        <w:t>The chronic standard (CS) for the chemical constituents listed in subsection (e) shall not be exceeded by the arithmetic average of at least four consecutive samples collected over any period of four days, except as provided in subsection (d).  The samples used to demonstrate attainment or lack of attainment with a CS must be collected in a manner that assures an average representative of the sampling period.  For the chemical constituents that have water quality based standards dependent upon hardness, the chronic water quality standard will be calculated according to subsection (e) using the hardness of the water body at the time the sample was collected.  To calculate attainment status of chronic standards, the concentration of the chemical constituent in each sample is divided by the calculated water quality standard for the sample to determine a quotient.  The water quality standard is attained if the mean of the sample quotients is less than or equal to one for the duration of the averaging period.</w:t>
      </w:r>
    </w:p>
    <w:p w:rsidR="00CD202C" w:rsidRPr="004B0B0B" w:rsidRDefault="00CD202C" w:rsidP="00CD202C">
      <w:pPr>
        <w:suppressAutoHyphens/>
        <w:ind w:left="1440"/>
        <w:rPr>
          <w:rFonts w:ascii="Times New Roman" w:hAnsi="Times New Roman"/>
          <w:szCs w:val="24"/>
        </w:rPr>
      </w:pPr>
    </w:p>
    <w:p w:rsidR="00CD202C" w:rsidRPr="004B0B0B" w:rsidRDefault="00CD202C" w:rsidP="00CD202C">
      <w:pPr>
        <w:suppressAutoHyphens/>
        <w:ind w:left="1440" w:hanging="720"/>
        <w:rPr>
          <w:rFonts w:ascii="Times New Roman" w:hAnsi="Times New Roman"/>
          <w:szCs w:val="24"/>
        </w:rPr>
      </w:pPr>
      <w:r w:rsidRPr="004B0B0B">
        <w:rPr>
          <w:rFonts w:ascii="Times New Roman" w:hAnsi="Times New Roman"/>
          <w:szCs w:val="24"/>
        </w:rPr>
        <w:t>c)</w:t>
      </w:r>
      <w:r w:rsidRPr="004B0B0B">
        <w:rPr>
          <w:rFonts w:ascii="Times New Roman" w:hAnsi="Times New Roman"/>
          <w:szCs w:val="24"/>
        </w:rPr>
        <w:tab/>
        <w:t>The human health standard (HHS) for the chemical constituents listed in subsection (f) shall not be exceeded, on a 12-month rolling average based on at least eight samples, collected in a manner representative of the sampling period, except as provided in subsection (d).</w:t>
      </w:r>
    </w:p>
    <w:p w:rsidR="00CD202C" w:rsidRPr="004B0B0B" w:rsidRDefault="00CD202C" w:rsidP="00CD202C">
      <w:pPr>
        <w:suppressAutoHyphens/>
        <w:ind w:left="1440"/>
        <w:rPr>
          <w:rFonts w:ascii="Times New Roman" w:hAnsi="Times New Roman"/>
          <w:szCs w:val="24"/>
        </w:rPr>
      </w:pPr>
    </w:p>
    <w:p w:rsidR="00CD202C" w:rsidRPr="004B0B0B" w:rsidRDefault="00CD202C" w:rsidP="00CD202C">
      <w:pPr>
        <w:suppressAutoHyphens/>
        <w:ind w:left="1440" w:hanging="720"/>
        <w:rPr>
          <w:rFonts w:ascii="Times New Roman" w:hAnsi="Times New Roman"/>
          <w:szCs w:val="24"/>
        </w:rPr>
      </w:pPr>
      <w:r w:rsidRPr="004B0B0B">
        <w:rPr>
          <w:rFonts w:ascii="Times New Roman" w:hAnsi="Times New Roman"/>
          <w:szCs w:val="24"/>
        </w:rPr>
        <w:t>d)</w:t>
      </w:r>
      <w:r w:rsidRPr="004B0B0B">
        <w:rPr>
          <w:rFonts w:ascii="Times New Roman" w:hAnsi="Times New Roman"/>
          <w:szCs w:val="24"/>
        </w:rPr>
        <w:tab/>
        <w:t>In waters where mixing is allowed pursuant to Section 302.102 of this Part, the following apply:</w:t>
      </w:r>
    </w:p>
    <w:p w:rsidR="00CD202C" w:rsidRPr="004B0B0B" w:rsidRDefault="00CD202C" w:rsidP="00CD202C">
      <w:pPr>
        <w:suppressAutoHyphens/>
        <w:ind w:left="1440"/>
        <w:rPr>
          <w:rFonts w:ascii="Times New Roman" w:hAnsi="Times New Roman"/>
          <w:szCs w:val="24"/>
        </w:rPr>
      </w:pPr>
    </w:p>
    <w:p w:rsidR="00CD202C" w:rsidRPr="004B0B0B" w:rsidRDefault="00CD202C" w:rsidP="00CD202C">
      <w:pPr>
        <w:suppressAutoHyphens/>
        <w:ind w:left="2160" w:hanging="720"/>
        <w:rPr>
          <w:rFonts w:ascii="Times New Roman" w:hAnsi="Times New Roman"/>
          <w:szCs w:val="24"/>
        </w:rPr>
      </w:pPr>
      <w:r w:rsidRPr="004B0B0B">
        <w:rPr>
          <w:rFonts w:ascii="Times New Roman" w:hAnsi="Times New Roman"/>
          <w:szCs w:val="24"/>
        </w:rPr>
        <w:t>1)</w:t>
      </w:r>
      <w:r w:rsidRPr="004B0B0B">
        <w:rPr>
          <w:rFonts w:ascii="Times New Roman" w:hAnsi="Times New Roman"/>
          <w:szCs w:val="24"/>
        </w:rPr>
        <w:tab/>
        <w:t>The AS shall not be exceeded in any waters except for those waters for which a zone of initial dilution (ZID) applies pursuant to Section 302.102 of this Part.</w:t>
      </w:r>
    </w:p>
    <w:p w:rsidR="00CD202C" w:rsidRPr="004B0B0B" w:rsidRDefault="00CD202C" w:rsidP="00CD202C">
      <w:pPr>
        <w:suppressAutoHyphens/>
        <w:ind w:left="2160"/>
        <w:rPr>
          <w:rFonts w:ascii="Times New Roman" w:hAnsi="Times New Roman"/>
          <w:szCs w:val="24"/>
        </w:rPr>
      </w:pPr>
    </w:p>
    <w:p w:rsidR="00CD202C" w:rsidRPr="004B0B0B" w:rsidRDefault="00CD202C" w:rsidP="00CD202C">
      <w:pPr>
        <w:suppressAutoHyphens/>
        <w:ind w:left="2160" w:hanging="720"/>
        <w:rPr>
          <w:rFonts w:ascii="Times New Roman" w:hAnsi="Times New Roman"/>
          <w:szCs w:val="24"/>
        </w:rPr>
      </w:pPr>
      <w:r w:rsidRPr="004B0B0B">
        <w:rPr>
          <w:rFonts w:ascii="Times New Roman" w:hAnsi="Times New Roman"/>
          <w:szCs w:val="24"/>
        </w:rPr>
        <w:t>2)</w:t>
      </w:r>
      <w:r w:rsidRPr="004B0B0B">
        <w:rPr>
          <w:rFonts w:ascii="Times New Roman" w:hAnsi="Times New Roman"/>
          <w:szCs w:val="24"/>
        </w:rPr>
        <w:tab/>
        <w:t>The CS shall not be exceeded outside of waters in which mixing is allowed pursuant to Section 302.102 of this Part.</w:t>
      </w:r>
    </w:p>
    <w:p w:rsidR="00CD202C" w:rsidRPr="004B0B0B" w:rsidRDefault="00CD202C" w:rsidP="00CD202C">
      <w:pPr>
        <w:suppressAutoHyphens/>
        <w:ind w:left="1440" w:hanging="720"/>
        <w:rPr>
          <w:rFonts w:ascii="Times New Roman" w:hAnsi="Times New Roman"/>
          <w:szCs w:val="24"/>
        </w:rPr>
      </w:pPr>
    </w:p>
    <w:p w:rsidR="00CD202C" w:rsidRPr="004B0B0B" w:rsidRDefault="00CD202C" w:rsidP="00CD202C">
      <w:pPr>
        <w:suppressAutoHyphens/>
        <w:ind w:left="2160" w:hanging="720"/>
        <w:rPr>
          <w:rFonts w:ascii="Times New Roman" w:hAnsi="Times New Roman"/>
          <w:szCs w:val="24"/>
        </w:rPr>
      </w:pPr>
      <w:r w:rsidRPr="004B0B0B">
        <w:rPr>
          <w:rFonts w:ascii="Times New Roman" w:hAnsi="Times New Roman"/>
          <w:szCs w:val="24"/>
        </w:rPr>
        <w:t>3)</w:t>
      </w:r>
      <w:r w:rsidRPr="004B0B0B">
        <w:rPr>
          <w:rFonts w:ascii="Times New Roman" w:hAnsi="Times New Roman"/>
          <w:szCs w:val="24"/>
        </w:rPr>
        <w:tab/>
        <w:t>The HHS shall not be exceeded outside of waters in which mixing is allowed pursuant to Section 302.102of this Part..</w:t>
      </w:r>
    </w:p>
    <w:p w:rsidR="00CD202C" w:rsidRPr="004B0B0B" w:rsidRDefault="00CD202C" w:rsidP="00CD202C">
      <w:pPr>
        <w:ind w:left="1440" w:hanging="720"/>
        <w:rPr>
          <w:rFonts w:ascii="Times New Roman"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hAnsi="Times New Roman"/>
          <w:szCs w:val="24"/>
        </w:rPr>
        <w:t>e)</w:t>
      </w:r>
      <w:r w:rsidRPr="004B0B0B">
        <w:rPr>
          <w:rFonts w:ascii="Times New Roman" w:hAnsi="Times New Roman"/>
          <w:szCs w:val="24"/>
        </w:rPr>
        <w:tab/>
        <w:t>Numeric Water Quality Standards for the Protection of Aquatic Organisms</w:t>
      </w:r>
    </w:p>
    <w:p w:rsidR="00CD202C" w:rsidRPr="004B0B0B" w:rsidRDefault="00CD202C" w:rsidP="00CD202C">
      <w:pPr>
        <w:ind w:left="1440"/>
        <w:rPr>
          <w:rFonts w:ascii="Times New Roman" w:hAnsi="Times New Roman"/>
          <w:szCs w:val="24"/>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20"/>
        <w:gridCol w:w="2790"/>
        <w:gridCol w:w="3510"/>
      </w:tblGrid>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br w:type="page"/>
            </w:r>
          </w:p>
          <w:p w:rsidR="00CD202C" w:rsidRPr="004B0B0B" w:rsidRDefault="00CD202C" w:rsidP="007E110B">
            <w:pPr>
              <w:rPr>
                <w:rFonts w:ascii="Times New Roman" w:hAnsi="Times New Roman"/>
                <w:szCs w:val="24"/>
              </w:rPr>
            </w:pPr>
            <w:r w:rsidRPr="004B0B0B">
              <w:rPr>
                <w:rFonts w:ascii="Times New Roman" w:hAnsi="Times New Roman"/>
                <w:szCs w:val="24"/>
              </w:rPr>
              <w:t>Constituent</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AS</w:t>
            </w:r>
          </w:p>
          <w:p w:rsidR="00CD202C" w:rsidRPr="004B0B0B" w:rsidRDefault="00CD202C" w:rsidP="007E110B">
            <w:pPr>
              <w:rPr>
                <w:rFonts w:ascii="Times New Roman" w:hAnsi="Times New Roman"/>
                <w:szCs w:val="24"/>
              </w:rPr>
            </w:pPr>
            <w:r w:rsidRPr="004B0B0B">
              <w:rPr>
                <w:rFonts w:ascii="Times New Roman" w:hAnsi="Times New Roman"/>
                <w:szCs w:val="24"/>
              </w:rPr>
              <w:t>(µg/L)</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CS</w:t>
            </w:r>
          </w:p>
          <w:p w:rsidR="00CD202C" w:rsidRPr="004B0B0B" w:rsidRDefault="00CD202C" w:rsidP="007E110B">
            <w:pPr>
              <w:rPr>
                <w:rFonts w:ascii="Times New Roman" w:hAnsi="Times New Roman"/>
                <w:szCs w:val="24"/>
              </w:rPr>
            </w:pPr>
            <w:r w:rsidRPr="004B0B0B">
              <w:rPr>
                <w:rFonts w:ascii="Times New Roman" w:hAnsi="Times New Roman"/>
                <w:szCs w:val="24"/>
              </w:rPr>
              <w:t>(µg/L)</w:t>
            </w:r>
          </w:p>
        </w:tc>
      </w:tr>
      <w:tr w:rsidR="00CD202C" w:rsidRPr="004B0B0B" w:rsidTr="007E110B">
        <w:tc>
          <w:tcPr>
            <w:tcW w:w="1620" w:type="dxa"/>
          </w:tcPr>
          <w:p w:rsidR="00CD202C" w:rsidRPr="004B0B0B" w:rsidRDefault="00CD202C" w:rsidP="007E110B">
            <w:pPr>
              <w:rPr>
                <w:rFonts w:ascii="Times New Roman" w:hAnsi="Times New Roman"/>
                <w:szCs w:val="24"/>
              </w:rPr>
            </w:pPr>
          </w:p>
        </w:tc>
        <w:tc>
          <w:tcPr>
            <w:tcW w:w="2790" w:type="dxa"/>
          </w:tcPr>
          <w:p w:rsidR="00CD202C" w:rsidRPr="004B0B0B" w:rsidRDefault="00CD202C" w:rsidP="007E110B">
            <w:pPr>
              <w:rPr>
                <w:rFonts w:ascii="Times New Roman" w:hAnsi="Times New Roman"/>
                <w:szCs w:val="24"/>
              </w:rPr>
            </w:pPr>
          </w:p>
        </w:tc>
        <w:tc>
          <w:tcPr>
            <w:tcW w:w="3510" w:type="dxa"/>
          </w:tcPr>
          <w:p w:rsidR="00CD202C" w:rsidRPr="004B0B0B" w:rsidRDefault="00CD202C" w:rsidP="007E110B">
            <w:pPr>
              <w:rPr>
                <w:rFonts w:ascii="Times New Roman" w:hAnsi="Times New Roman"/>
                <w:szCs w:val="24"/>
              </w:rPr>
            </w:pP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Arsenic</w:t>
            </w:r>
          </w:p>
          <w:p w:rsidR="00CD202C" w:rsidRPr="004B0B0B" w:rsidRDefault="00CD202C" w:rsidP="007E110B">
            <w:pPr>
              <w:rPr>
                <w:rFonts w:ascii="Times New Roman" w:hAnsi="Times New Roman"/>
                <w:szCs w:val="24"/>
              </w:rPr>
            </w:pPr>
            <w:r w:rsidRPr="004B0B0B">
              <w:rPr>
                <w:rFonts w:ascii="Times New Roman" w:hAnsi="Times New Roman"/>
                <w:szCs w:val="24"/>
              </w:rPr>
              <w:t>(trivalent, dissolved)</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340 X 1.0*=340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150 X 1.0*=150</w:t>
            </w:r>
          </w:p>
          <w:p w:rsidR="00CD202C" w:rsidRPr="004B0B0B" w:rsidRDefault="00CD202C" w:rsidP="007E110B">
            <w:pPr>
              <w:rPr>
                <w:rFonts w:ascii="Times New Roman" w:hAnsi="Times New Roman"/>
                <w:szCs w:val="24"/>
              </w:rPr>
            </w:pP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Benzene</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4200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860</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Cadmium</w:t>
            </w:r>
          </w:p>
          <w:p w:rsidR="00CD202C" w:rsidRPr="004B0B0B" w:rsidRDefault="00CD202C" w:rsidP="007E110B">
            <w:pPr>
              <w:rPr>
                <w:rFonts w:ascii="Times New Roman" w:hAnsi="Times New Roman"/>
                <w:szCs w:val="24"/>
              </w:rPr>
            </w:pPr>
            <w:r w:rsidRPr="004B0B0B">
              <w:rPr>
                <w:rFonts w:ascii="Times New Roman" w:hAnsi="Times New Roman"/>
                <w:szCs w:val="24"/>
              </w:rPr>
              <w:t>(dissolved)</w:t>
            </w:r>
          </w:p>
        </w:tc>
        <w:tc>
          <w:tcPr>
            <w:tcW w:w="2790" w:type="dxa"/>
          </w:tcPr>
          <w:p w:rsidR="00CD202C" w:rsidRPr="004B0B0B" w:rsidRDefault="00CD202C" w:rsidP="007E110B">
            <w:pPr>
              <w:rPr>
                <w:rFonts w:ascii="Times New Roman" w:hAnsi="Times New Roman"/>
                <w:szCs w:val="24"/>
              </w:rPr>
            </w:pPr>
            <w:r w:rsidRPr="00BA48B4">
              <w:rPr>
                <w:rFonts w:ascii="Times New Roman" w:hAnsi="Times New Roman"/>
                <w:i/>
                <w:szCs w:val="24"/>
              </w:rPr>
              <w:t xml:space="preserve">e </w:t>
            </w:r>
            <w:r w:rsidRPr="00BA48B4">
              <w:rPr>
                <w:rFonts w:ascii="Times New Roman" w:hAnsi="Times New Roman"/>
                <w:szCs w:val="24"/>
                <w:vertAlign w:val="superscript"/>
              </w:rPr>
              <w:t>A+B ln(H)</w:t>
            </w:r>
            <w:r>
              <w:rPr>
                <w:rFonts w:ascii="Times New Roman" w:hAnsi="Times New Roman"/>
                <w:szCs w:val="24"/>
                <w:u w:val="double"/>
                <w:vertAlign w:val="superscript"/>
              </w:rPr>
              <w:t xml:space="preserve"> </w:t>
            </w:r>
            <w:r w:rsidRPr="004B0B0B">
              <w:rPr>
                <w:rFonts w:ascii="Times New Roman" w:hAnsi="Times New Roman"/>
                <w:szCs w:val="24"/>
              </w:rPr>
              <w:t>X {1.138672-[(</w:t>
            </w:r>
            <w:proofErr w:type="spellStart"/>
            <w:r w:rsidRPr="004B0B0B">
              <w:rPr>
                <w:rFonts w:ascii="Times New Roman" w:hAnsi="Times New Roman"/>
                <w:szCs w:val="24"/>
              </w:rPr>
              <w:t>lnH</w:t>
            </w:r>
            <w:proofErr w:type="spellEnd"/>
            <w:r w:rsidRPr="004B0B0B">
              <w:rPr>
                <w:rFonts w:ascii="Times New Roman" w:hAnsi="Times New Roman"/>
                <w:szCs w:val="24"/>
              </w:rPr>
              <w:t>)(0.041838)]}*, where A=-2.918 and B=1.128</w:t>
            </w:r>
          </w:p>
        </w:tc>
        <w:tc>
          <w:tcPr>
            <w:tcW w:w="3510" w:type="dxa"/>
          </w:tcPr>
          <w:p w:rsidR="00CD202C" w:rsidRPr="004B0B0B" w:rsidRDefault="00CD202C" w:rsidP="007E110B">
            <w:pPr>
              <w:rPr>
                <w:rFonts w:ascii="Times New Roman" w:hAnsi="Times New Roman"/>
                <w:szCs w:val="24"/>
              </w:rPr>
            </w:pPr>
            <w:r w:rsidRPr="00BA48B4">
              <w:rPr>
                <w:rFonts w:ascii="Times New Roman" w:hAnsi="Times New Roman"/>
                <w:i/>
                <w:szCs w:val="24"/>
              </w:rPr>
              <w:t xml:space="preserve">e </w:t>
            </w:r>
            <w:r w:rsidRPr="00BA48B4">
              <w:rPr>
                <w:rFonts w:ascii="Times New Roman" w:hAnsi="Times New Roman"/>
                <w:szCs w:val="24"/>
                <w:vertAlign w:val="superscript"/>
              </w:rPr>
              <w:t>A+B ln(H)</w:t>
            </w:r>
            <w:r w:rsidRPr="004B0B0B">
              <w:rPr>
                <w:rFonts w:ascii="Times New Roman" w:hAnsi="Times New Roman"/>
                <w:szCs w:val="24"/>
                <w:u w:val="double"/>
                <w:vertAlign w:val="superscript"/>
              </w:rPr>
              <w:t xml:space="preserve"> </w:t>
            </w:r>
            <w:r w:rsidRPr="004B0B0B">
              <w:rPr>
                <w:rFonts w:ascii="Times New Roman" w:hAnsi="Times New Roman"/>
                <w:szCs w:val="24"/>
              </w:rPr>
              <w:t>X {1.101672-[(ln(H))(0.041838)]}*, where A= -3.490 and B=0.7852</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 xml:space="preserve">Chromium (hexavalent, total) </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16</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11</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 xml:space="preserve">Chromium (trivalent, dissolved) </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rPr>
              <w:t xml:space="preserve"> X 0.316*, </w:t>
            </w:r>
          </w:p>
          <w:p w:rsidR="00CD202C" w:rsidRPr="004B0B0B" w:rsidRDefault="00CD202C" w:rsidP="007E110B">
            <w:pPr>
              <w:rPr>
                <w:rFonts w:ascii="Times New Roman" w:hAnsi="Times New Roman"/>
                <w:szCs w:val="24"/>
              </w:rPr>
            </w:pPr>
            <w:r w:rsidRPr="004B0B0B">
              <w:rPr>
                <w:rFonts w:ascii="Times New Roman" w:hAnsi="Times New Roman"/>
                <w:szCs w:val="24"/>
              </w:rPr>
              <w:t>where A=3.7256 and</w:t>
            </w:r>
          </w:p>
          <w:p w:rsidR="00CD202C" w:rsidRPr="004B0B0B" w:rsidRDefault="00CD202C" w:rsidP="007E110B">
            <w:pPr>
              <w:rPr>
                <w:rFonts w:ascii="Times New Roman" w:hAnsi="Times New Roman"/>
                <w:szCs w:val="24"/>
              </w:rPr>
            </w:pPr>
            <w:r w:rsidRPr="004B0B0B">
              <w:rPr>
                <w:rFonts w:ascii="Times New Roman" w:hAnsi="Times New Roman"/>
                <w:szCs w:val="24"/>
              </w:rPr>
              <w:t>B=0.8190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u w:val="double"/>
                <w:vertAlign w:val="superscript"/>
              </w:rPr>
              <w:t xml:space="preserve"> </w:t>
            </w:r>
            <w:r w:rsidRPr="004B0B0B">
              <w:rPr>
                <w:rFonts w:ascii="Times New Roman" w:hAnsi="Times New Roman"/>
                <w:szCs w:val="24"/>
              </w:rPr>
              <w:t>X 0.860*,</w:t>
            </w:r>
          </w:p>
          <w:p w:rsidR="00CD202C" w:rsidRPr="004B0B0B" w:rsidRDefault="00CD202C" w:rsidP="007E110B">
            <w:pPr>
              <w:rPr>
                <w:rFonts w:ascii="Times New Roman" w:hAnsi="Times New Roman"/>
                <w:szCs w:val="24"/>
              </w:rPr>
            </w:pPr>
            <w:r w:rsidRPr="004B0B0B">
              <w:rPr>
                <w:rFonts w:ascii="Times New Roman" w:hAnsi="Times New Roman"/>
                <w:szCs w:val="24"/>
              </w:rPr>
              <w:t>where A=0.6848 and B=0.8190</w:t>
            </w:r>
          </w:p>
          <w:p w:rsidR="00CD202C" w:rsidRPr="004B0B0B" w:rsidRDefault="00CD202C" w:rsidP="007E110B">
            <w:pPr>
              <w:rPr>
                <w:rFonts w:ascii="Times New Roman" w:hAnsi="Times New Roman"/>
                <w:szCs w:val="24"/>
              </w:rPr>
            </w:pP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Copper</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(dissolved) </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rPr>
              <w:t xml:space="preserve"> X 0.960*,</w:t>
            </w:r>
          </w:p>
          <w:p w:rsidR="00CD202C" w:rsidRPr="004B0B0B" w:rsidRDefault="00CD202C" w:rsidP="007E110B">
            <w:pPr>
              <w:rPr>
                <w:rFonts w:ascii="Times New Roman" w:hAnsi="Times New Roman"/>
                <w:szCs w:val="24"/>
              </w:rPr>
            </w:pPr>
            <w:r w:rsidRPr="004B0B0B">
              <w:rPr>
                <w:rFonts w:ascii="Times New Roman" w:hAnsi="Times New Roman"/>
                <w:szCs w:val="24"/>
              </w:rPr>
              <w:t>where A=-1.645 and</w:t>
            </w:r>
          </w:p>
          <w:p w:rsidR="00CD202C" w:rsidRPr="004B0B0B" w:rsidRDefault="00CD202C" w:rsidP="007E110B">
            <w:pPr>
              <w:rPr>
                <w:rFonts w:ascii="Times New Roman" w:hAnsi="Times New Roman"/>
                <w:szCs w:val="24"/>
              </w:rPr>
            </w:pPr>
            <w:r w:rsidRPr="004B0B0B">
              <w:rPr>
                <w:rFonts w:ascii="Times New Roman" w:hAnsi="Times New Roman"/>
                <w:szCs w:val="24"/>
              </w:rPr>
              <w:t>B=0.9422</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rPr>
              <w:t xml:space="preserve"> X 0.960*.</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where A=-1.646 and </w:t>
            </w:r>
          </w:p>
          <w:p w:rsidR="00CD202C" w:rsidRPr="004B0B0B" w:rsidRDefault="00CD202C" w:rsidP="007E110B">
            <w:pPr>
              <w:rPr>
                <w:rFonts w:ascii="Times New Roman" w:hAnsi="Times New Roman"/>
                <w:szCs w:val="24"/>
              </w:rPr>
            </w:pPr>
            <w:r w:rsidRPr="004B0B0B">
              <w:rPr>
                <w:rFonts w:ascii="Times New Roman" w:hAnsi="Times New Roman"/>
                <w:szCs w:val="24"/>
              </w:rPr>
              <w:t>B=0.8545</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Cyanide**</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22</w:t>
            </w:r>
          </w:p>
        </w:tc>
        <w:tc>
          <w:tcPr>
            <w:tcW w:w="3510" w:type="dxa"/>
          </w:tcPr>
          <w:p w:rsidR="00CD202C" w:rsidRPr="004B0B0B" w:rsidRDefault="00CD202C" w:rsidP="007E110B">
            <w:pPr>
              <w:rPr>
                <w:rFonts w:ascii="Times New Roman" w:hAnsi="Times New Roman"/>
                <w:dstrike/>
                <w:szCs w:val="24"/>
              </w:rPr>
            </w:pPr>
            <w:r w:rsidRPr="004B0B0B">
              <w:rPr>
                <w:rFonts w:ascii="Times New Roman" w:hAnsi="Times New Roman"/>
                <w:szCs w:val="24"/>
              </w:rPr>
              <w:t>10</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Ethylbenzene</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150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14</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Fluoride (total)</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where </w:t>
            </w:r>
            <w:r w:rsidRPr="004B0B0B">
              <w:rPr>
                <w:rFonts w:ascii="Times New Roman" w:hAnsi="Times New Roman"/>
                <w:i/>
                <w:szCs w:val="24"/>
              </w:rPr>
              <w:t>A</w:t>
            </w:r>
            <w:r w:rsidRPr="004B0B0B">
              <w:rPr>
                <w:rFonts w:ascii="Times New Roman" w:hAnsi="Times New Roman"/>
                <w:szCs w:val="24"/>
              </w:rPr>
              <w:t xml:space="preserve"> = 6.7319</w:t>
            </w:r>
          </w:p>
          <w:p w:rsidR="00CD202C" w:rsidRPr="004B0B0B" w:rsidRDefault="00CD202C" w:rsidP="007E110B">
            <w:pPr>
              <w:rPr>
                <w:rFonts w:ascii="Times New Roman" w:hAnsi="Times New Roman"/>
                <w:szCs w:val="24"/>
              </w:rPr>
            </w:pPr>
            <w:r w:rsidRPr="004B0B0B">
              <w:rPr>
                <w:rFonts w:ascii="Times New Roman" w:hAnsi="Times New Roman"/>
                <w:szCs w:val="24"/>
              </w:rPr>
              <w:lastRenderedPageBreak/>
              <w:t xml:space="preserve">and </w:t>
            </w:r>
            <w:r w:rsidRPr="004B0B0B">
              <w:rPr>
                <w:rFonts w:ascii="Times New Roman" w:hAnsi="Times New Roman"/>
                <w:i/>
                <w:szCs w:val="24"/>
              </w:rPr>
              <w:t>B</w:t>
            </w:r>
            <w:r w:rsidRPr="004B0B0B">
              <w:rPr>
                <w:rFonts w:ascii="Times New Roman" w:hAnsi="Times New Roman"/>
                <w:szCs w:val="24"/>
              </w:rPr>
              <w:t xml:space="preserve"> = 0.5394</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lastRenderedPageBreak/>
              <w:t xml:space="preserve">e </w:t>
            </w:r>
            <w:r w:rsidRPr="004B0B0B">
              <w:rPr>
                <w:rFonts w:ascii="Times New Roman" w:hAnsi="Times New Roman"/>
                <w:szCs w:val="24"/>
                <w:vertAlign w:val="superscript"/>
              </w:rPr>
              <w:t>A+B ln(H)</w:t>
            </w:r>
            <w:r w:rsidRPr="004B0B0B">
              <w:rPr>
                <w:rFonts w:ascii="Times New Roman" w:hAnsi="Times New Roman"/>
                <w:szCs w:val="24"/>
              </w:rPr>
              <w:t xml:space="preserve">, but shall not exceed </w:t>
            </w:r>
          </w:p>
          <w:p w:rsidR="00CD202C" w:rsidRPr="004B0B0B" w:rsidRDefault="00CD202C" w:rsidP="007E110B">
            <w:pPr>
              <w:rPr>
                <w:rFonts w:ascii="Times New Roman" w:hAnsi="Times New Roman"/>
                <w:szCs w:val="24"/>
              </w:rPr>
            </w:pPr>
            <w:r w:rsidRPr="004B0B0B">
              <w:rPr>
                <w:rFonts w:ascii="Times New Roman" w:hAnsi="Times New Roman"/>
                <w:szCs w:val="24"/>
              </w:rPr>
              <w:t>4.0 mg/L</w:t>
            </w:r>
          </w:p>
          <w:p w:rsidR="00CD202C" w:rsidRPr="004B0B0B" w:rsidRDefault="00CD202C" w:rsidP="007E110B">
            <w:pPr>
              <w:rPr>
                <w:rFonts w:ascii="Times New Roman" w:hAnsi="Times New Roman"/>
                <w:szCs w:val="24"/>
              </w:rPr>
            </w:pPr>
            <w:r w:rsidRPr="004B0B0B">
              <w:rPr>
                <w:rFonts w:ascii="Times New Roman" w:hAnsi="Times New Roman"/>
                <w:szCs w:val="24"/>
              </w:rPr>
              <w:lastRenderedPageBreak/>
              <w:t xml:space="preserve">where </w:t>
            </w:r>
            <w:r w:rsidRPr="004B0B0B">
              <w:rPr>
                <w:rFonts w:ascii="Times New Roman" w:hAnsi="Times New Roman"/>
                <w:i/>
                <w:szCs w:val="24"/>
              </w:rPr>
              <w:t>A</w:t>
            </w:r>
            <w:r w:rsidRPr="004B0B0B">
              <w:rPr>
                <w:rFonts w:ascii="Times New Roman" w:hAnsi="Times New Roman"/>
                <w:szCs w:val="24"/>
              </w:rPr>
              <w:t xml:space="preserve"> = 6.0445 and </w:t>
            </w:r>
            <w:r w:rsidRPr="004B0B0B">
              <w:rPr>
                <w:rFonts w:ascii="Times New Roman" w:hAnsi="Times New Roman"/>
                <w:i/>
                <w:szCs w:val="24"/>
              </w:rPr>
              <w:t>B</w:t>
            </w:r>
            <w:r w:rsidRPr="004B0B0B">
              <w:rPr>
                <w:rFonts w:ascii="Times New Roman" w:hAnsi="Times New Roman"/>
                <w:szCs w:val="24"/>
              </w:rPr>
              <w:t xml:space="preserve"> = 0.5394</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lastRenderedPageBreak/>
              <w:t>Lead</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(dissolved) </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 xml:space="preserve">A+B ln(H) </w:t>
            </w:r>
            <w:r w:rsidRPr="004B0B0B">
              <w:rPr>
                <w:rFonts w:ascii="Times New Roman" w:hAnsi="Times New Roman"/>
                <w:szCs w:val="24"/>
              </w:rPr>
              <w:t xml:space="preserve"> X {1.46203-[(ln</w:t>
            </w:r>
            <w:r w:rsidRPr="004B0B0B">
              <w:rPr>
                <w:rFonts w:ascii="Times New Roman" w:hAnsi="Times New Roman"/>
                <w:szCs w:val="24"/>
                <w:u w:val="double"/>
              </w:rPr>
              <w:t>(</w:t>
            </w:r>
            <w:r w:rsidRPr="004B0B0B">
              <w:rPr>
                <w:rFonts w:ascii="Times New Roman" w:hAnsi="Times New Roman"/>
                <w:szCs w:val="24"/>
              </w:rPr>
              <w:t>H</w:t>
            </w:r>
            <w:r w:rsidRPr="004B0B0B">
              <w:rPr>
                <w:rFonts w:ascii="Times New Roman" w:hAnsi="Times New Roman"/>
                <w:szCs w:val="24"/>
                <w:u w:val="double"/>
              </w:rPr>
              <w:t>)</w:t>
            </w:r>
            <w:r w:rsidRPr="004B0B0B">
              <w:rPr>
                <w:rFonts w:ascii="Times New Roman" w:hAnsi="Times New Roman"/>
                <w:szCs w:val="24"/>
              </w:rPr>
              <w:t>)(0.145712)]}*,</w:t>
            </w:r>
          </w:p>
          <w:p w:rsidR="00CD202C" w:rsidRPr="004B0B0B" w:rsidRDefault="00CD202C" w:rsidP="007E110B">
            <w:pPr>
              <w:rPr>
                <w:rFonts w:ascii="Times New Roman" w:hAnsi="Times New Roman"/>
                <w:strike/>
                <w:szCs w:val="24"/>
              </w:rPr>
            </w:pPr>
            <w:r w:rsidRPr="004B0B0B">
              <w:rPr>
                <w:rFonts w:ascii="Times New Roman" w:hAnsi="Times New Roman"/>
                <w:szCs w:val="24"/>
              </w:rPr>
              <w:t>where A=-1.301 and B=1.273</w:t>
            </w:r>
          </w:p>
          <w:p w:rsidR="00CD202C" w:rsidRPr="004B0B0B" w:rsidRDefault="00CD202C" w:rsidP="007E110B">
            <w:pPr>
              <w:rPr>
                <w:rFonts w:ascii="Times New Roman" w:hAnsi="Times New Roman"/>
                <w:strike/>
                <w:szCs w:val="24"/>
              </w:rPr>
            </w:pP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u w:val="double"/>
                <w:vertAlign w:val="superscript"/>
              </w:rPr>
              <w:t>)</w:t>
            </w:r>
            <w:r w:rsidRPr="004B0B0B">
              <w:rPr>
                <w:rFonts w:ascii="Times New Roman" w:hAnsi="Times New Roman"/>
                <w:szCs w:val="24"/>
              </w:rPr>
              <w:t xml:space="preserve"> X {1.46203-[(ln</w:t>
            </w:r>
            <w:r w:rsidRPr="004B0B0B">
              <w:rPr>
                <w:rFonts w:ascii="Times New Roman" w:hAnsi="Times New Roman"/>
                <w:szCs w:val="24"/>
                <w:u w:val="double"/>
              </w:rPr>
              <w:t>(</w:t>
            </w:r>
            <w:r w:rsidRPr="004B0B0B">
              <w:rPr>
                <w:rFonts w:ascii="Times New Roman" w:hAnsi="Times New Roman"/>
                <w:szCs w:val="24"/>
              </w:rPr>
              <w:t>H</w:t>
            </w:r>
            <w:r w:rsidRPr="004B0B0B">
              <w:rPr>
                <w:rFonts w:ascii="Times New Roman" w:hAnsi="Times New Roman"/>
                <w:szCs w:val="24"/>
                <w:u w:val="double"/>
              </w:rPr>
              <w:t>)</w:t>
            </w:r>
            <w:r w:rsidRPr="004B0B0B">
              <w:rPr>
                <w:rFonts w:ascii="Times New Roman" w:hAnsi="Times New Roman"/>
                <w:szCs w:val="24"/>
              </w:rPr>
              <w:t>)(0.145712)]}*,</w:t>
            </w:r>
          </w:p>
          <w:p w:rsidR="00CD202C" w:rsidRPr="004B0B0B" w:rsidRDefault="00CD202C" w:rsidP="007E110B">
            <w:pPr>
              <w:rPr>
                <w:rFonts w:ascii="Times New Roman" w:hAnsi="Times New Roman"/>
                <w:szCs w:val="24"/>
              </w:rPr>
            </w:pPr>
            <w:r w:rsidRPr="004B0B0B">
              <w:rPr>
                <w:rFonts w:ascii="Times New Roman" w:hAnsi="Times New Roman"/>
                <w:szCs w:val="24"/>
              </w:rPr>
              <w:t>where A=-2.863 and</w:t>
            </w:r>
          </w:p>
          <w:p w:rsidR="00CD202C" w:rsidRPr="004B0B0B" w:rsidRDefault="00CD202C" w:rsidP="007E110B">
            <w:pPr>
              <w:rPr>
                <w:rFonts w:ascii="Times New Roman" w:hAnsi="Times New Roman"/>
                <w:szCs w:val="24"/>
              </w:rPr>
            </w:pPr>
            <w:r w:rsidRPr="004B0B0B">
              <w:rPr>
                <w:rFonts w:ascii="Times New Roman" w:hAnsi="Times New Roman"/>
                <w:szCs w:val="24"/>
              </w:rPr>
              <w:t>B=1.273</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Manganese (dissolved)</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 xml:space="preserve">A+B ln(H) </w:t>
            </w:r>
            <w:r w:rsidRPr="004B0B0B">
              <w:rPr>
                <w:rFonts w:ascii="Times New Roman" w:hAnsi="Times New Roman"/>
                <w:szCs w:val="24"/>
              </w:rPr>
              <w:t xml:space="preserve"> X 0.9812*,</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where </w:t>
            </w:r>
            <w:r w:rsidRPr="004B0B0B">
              <w:rPr>
                <w:rFonts w:ascii="Times New Roman" w:hAnsi="Times New Roman"/>
                <w:i/>
                <w:szCs w:val="24"/>
              </w:rPr>
              <w:t>A</w:t>
            </w:r>
            <w:r w:rsidRPr="004B0B0B">
              <w:rPr>
                <w:rFonts w:ascii="Times New Roman" w:hAnsi="Times New Roman"/>
                <w:szCs w:val="24"/>
              </w:rPr>
              <w:t>=4.9187</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and </w:t>
            </w:r>
            <w:r w:rsidRPr="004B0B0B">
              <w:rPr>
                <w:rFonts w:ascii="Times New Roman" w:hAnsi="Times New Roman"/>
                <w:i/>
                <w:szCs w:val="24"/>
              </w:rPr>
              <w:t>B</w:t>
            </w:r>
            <w:r w:rsidRPr="004B0B0B">
              <w:rPr>
                <w:rFonts w:ascii="Times New Roman" w:hAnsi="Times New Roman"/>
                <w:szCs w:val="24"/>
              </w:rPr>
              <w:t>=0.7467</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 xml:space="preserve">A+B ln(H) </w:t>
            </w:r>
            <w:r w:rsidRPr="004B0B0B">
              <w:rPr>
                <w:rFonts w:ascii="Times New Roman" w:hAnsi="Times New Roman"/>
                <w:szCs w:val="24"/>
              </w:rPr>
              <w:t xml:space="preserve"> X 0.9812*,</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where </w:t>
            </w:r>
            <w:r w:rsidRPr="004B0B0B">
              <w:rPr>
                <w:rFonts w:ascii="Times New Roman" w:hAnsi="Times New Roman"/>
                <w:i/>
                <w:szCs w:val="24"/>
              </w:rPr>
              <w:t>A</w:t>
            </w:r>
            <w:r w:rsidRPr="004B0B0B">
              <w:rPr>
                <w:rFonts w:ascii="Times New Roman" w:hAnsi="Times New Roman"/>
                <w:szCs w:val="24"/>
              </w:rPr>
              <w:t>=4.0635</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and </w:t>
            </w:r>
            <w:r w:rsidRPr="004B0B0B">
              <w:rPr>
                <w:rFonts w:ascii="Times New Roman" w:hAnsi="Times New Roman"/>
                <w:i/>
                <w:szCs w:val="24"/>
              </w:rPr>
              <w:t>B</w:t>
            </w:r>
            <w:r w:rsidRPr="004B0B0B">
              <w:rPr>
                <w:rFonts w:ascii="Times New Roman" w:hAnsi="Times New Roman"/>
                <w:szCs w:val="24"/>
              </w:rPr>
              <w:t>=0.7467</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Mercury (dissolved)</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1.4 X 0.85*=1.2</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0.77 X 0.85*=0.65</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Nickel (dissolved)</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u w:val="double"/>
                <w:vertAlign w:val="superscript"/>
              </w:rPr>
              <w:t xml:space="preserve"> </w:t>
            </w:r>
            <w:r w:rsidRPr="004B0B0B">
              <w:rPr>
                <w:rFonts w:ascii="Times New Roman" w:hAnsi="Times New Roman"/>
                <w:szCs w:val="24"/>
              </w:rPr>
              <w:t>X 0.998*,</w:t>
            </w:r>
          </w:p>
          <w:p w:rsidR="00CD202C" w:rsidRPr="004B0B0B" w:rsidRDefault="00CD202C" w:rsidP="007E110B">
            <w:pPr>
              <w:rPr>
                <w:rFonts w:ascii="Times New Roman" w:hAnsi="Times New Roman"/>
                <w:szCs w:val="24"/>
              </w:rPr>
            </w:pPr>
            <w:r w:rsidRPr="004B0B0B">
              <w:rPr>
                <w:rFonts w:ascii="Times New Roman" w:hAnsi="Times New Roman"/>
                <w:szCs w:val="24"/>
              </w:rPr>
              <w:t>where A=0.5173 and</w:t>
            </w:r>
          </w:p>
          <w:p w:rsidR="00CD202C" w:rsidRPr="004B0B0B" w:rsidRDefault="00CD202C" w:rsidP="007E110B">
            <w:pPr>
              <w:rPr>
                <w:rFonts w:ascii="Times New Roman" w:hAnsi="Times New Roman"/>
                <w:szCs w:val="24"/>
              </w:rPr>
            </w:pPr>
            <w:r w:rsidRPr="004B0B0B">
              <w:rPr>
                <w:rFonts w:ascii="Times New Roman" w:hAnsi="Times New Roman"/>
                <w:szCs w:val="24"/>
              </w:rPr>
              <w:t>B=0.8460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u w:val="single"/>
              </w:rPr>
              <w:t xml:space="preserve"> </w:t>
            </w:r>
            <w:r w:rsidRPr="004B0B0B">
              <w:rPr>
                <w:rFonts w:ascii="Times New Roman" w:hAnsi="Times New Roman"/>
                <w:szCs w:val="24"/>
              </w:rPr>
              <w:t>X 0.997*,</w:t>
            </w:r>
          </w:p>
          <w:p w:rsidR="00CD202C" w:rsidRPr="004B0B0B" w:rsidRDefault="00CD202C" w:rsidP="007E110B">
            <w:pPr>
              <w:rPr>
                <w:rFonts w:ascii="Times New Roman" w:hAnsi="Times New Roman"/>
                <w:szCs w:val="24"/>
              </w:rPr>
            </w:pPr>
            <w:r w:rsidRPr="004B0B0B">
              <w:rPr>
                <w:rFonts w:ascii="Times New Roman" w:hAnsi="Times New Roman"/>
                <w:szCs w:val="24"/>
              </w:rPr>
              <w:t>where A=-2.286 and</w:t>
            </w:r>
          </w:p>
          <w:p w:rsidR="00CD202C" w:rsidRPr="004B0B0B" w:rsidRDefault="00CD202C" w:rsidP="007E110B">
            <w:pPr>
              <w:rPr>
                <w:rFonts w:ascii="Times New Roman" w:hAnsi="Times New Roman"/>
                <w:szCs w:val="24"/>
              </w:rPr>
            </w:pPr>
            <w:r w:rsidRPr="004B0B0B">
              <w:rPr>
                <w:rFonts w:ascii="Times New Roman" w:hAnsi="Times New Roman"/>
                <w:szCs w:val="24"/>
              </w:rPr>
              <w:t>B=0.8460</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Toluene</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2000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600</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TRC</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19</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11</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Xylene(s)</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szCs w:val="24"/>
              </w:rPr>
              <w:t>920</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szCs w:val="24"/>
              </w:rPr>
              <w:t>360</w:t>
            </w:r>
          </w:p>
        </w:tc>
      </w:tr>
      <w:tr w:rsidR="00CD202C" w:rsidRPr="004B0B0B" w:rsidTr="007E110B">
        <w:tc>
          <w:tcPr>
            <w:tcW w:w="1620" w:type="dxa"/>
          </w:tcPr>
          <w:p w:rsidR="00CD202C" w:rsidRPr="004B0B0B" w:rsidRDefault="00CD202C" w:rsidP="007E110B">
            <w:pPr>
              <w:rPr>
                <w:rFonts w:ascii="Times New Roman" w:hAnsi="Times New Roman"/>
                <w:szCs w:val="24"/>
              </w:rPr>
            </w:pPr>
            <w:r w:rsidRPr="004B0B0B">
              <w:rPr>
                <w:rFonts w:ascii="Times New Roman" w:hAnsi="Times New Roman"/>
                <w:szCs w:val="24"/>
              </w:rPr>
              <w:t>Zinc (dissolved)</w:t>
            </w:r>
          </w:p>
        </w:tc>
        <w:tc>
          <w:tcPr>
            <w:tcW w:w="279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u w:val="single"/>
              </w:rPr>
              <w:t xml:space="preserve"> </w:t>
            </w:r>
            <w:r w:rsidRPr="004B0B0B">
              <w:rPr>
                <w:rFonts w:ascii="Times New Roman" w:hAnsi="Times New Roman"/>
                <w:szCs w:val="24"/>
              </w:rPr>
              <w:t>X 0.978*,</w:t>
            </w:r>
          </w:p>
          <w:p w:rsidR="00CD202C" w:rsidRPr="004B0B0B" w:rsidRDefault="00CD202C" w:rsidP="007E110B">
            <w:pPr>
              <w:rPr>
                <w:rFonts w:ascii="Times New Roman" w:hAnsi="Times New Roman"/>
                <w:szCs w:val="24"/>
              </w:rPr>
            </w:pPr>
            <w:r w:rsidRPr="004B0B0B">
              <w:rPr>
                <w:rFonts w:ascii="Times New Roman" w:hAnsi="Times New Roman"/>
                <w:szCs w:val="24"/>
              </w:rPr>
              <w:t>where A=0.9035 and</w:t>
            </w:r>
          </w:p>
          <w:p w:rsidR="00CD202C" w:rsidRPr="004B0B0B" w:rsidRDefault="00CD202C" w:rsidP="007E110B">
            <w:pPr>
              <w:rPr>
                <w:rFonts w:ascii="Times New Roman" w:hAnsi="Times New Roman"/>
                <w:szCs w:val="24"/>
              </w:rPr>
            </w:pPr>
            <w:r w:rsidRPr="004B0B0B">
              <w:rPr>
                <w:rFonts w:ascii="Times New Roman" w:hAnsi="Times New Roman"/>
                <w:szCs w:val="24"/>
              </w:rPr>
              <w:t>B=0.8473</w:t>
            </w:r>
          </w:p>
        </w:tc>
        <w:tc>
          <w:tcPr>
            <w:tcW w:w="3510" w:type="dxa"/>
          </w:tcPr>
          <w:p w:rsidR="00CD202C" w:rsidRPr="004B0B0B" w:rsidRDefault="00CD202C" w:rsidP="007E110B">
            <w:pPr>
              <w:rPr>
                <w:rFonts w:ascii="Times New Roman" w:hAnsi="Times New Roman"/>
                <w:szCs w:val="24"/>
              </w:rPr>
            </w:pPr>
            <w:r w:rsidRPr="004B0B0B">
              <w:rPr>
                <w:rFonts w:ascii="Times New Roman" w:hAnsi="Times New Roman"/>
                <w:i/>
                <w:szCs w:val="24"/>
              </w:rPr>
              <w:t xml:space="preserve">e </w:t>
            </w:r>
            <w:r w:rsidRPr="004B0B0B">
              <w:rPr>
                <w:rFonts w:ascii="Times New Roman" w:hAnsi="Times New Roman"/>
                <w:szCs w:val="24"/>
                <w:vertAlign w:val="superscript"/>
              </w:rPr>
              <w:t>A+B ln(H)</w:t>
            </w:r>
            <w:r w:rsidRPr="004B0B0B">
              <w:rPr>
                <w:rFonts w:ascii="Times New Roman" w:hAnsi="Times New Roman"/>
                <w:szCs w:val="24"/>
                <w:u w:val="single"/>
              </w:rPr>
              <w:t xml:space="preserve"> </w:t>
            </w:r>
            <w:r w:rsidRPr="004B0B0B">
              <w:rPr>
                <w:rFonts w:ascii="Times New Roman" w:hAnsi="Times New Roman"/>
                <w:szCs w:val="24"/>
              </w:rPr>
              <w:t>X 0.986*,</w:t>
            </w:r>
          </w:p>
          <w:p w:rsidR="00CD202C" w:rsidRPr="004B0B0B" w:rsidRDefault="00CD202C" w:rsidP="007E110B">
            <w:pPr>
              <w:rPr>
                <w:rFonts w:ascii="Times New Roman" w:hAnsi="Times New Roman"/>
                <w:szCs w:val="24"/>
              </w:rPr>
            </w:pPr>
            <w:r w:rsidRPr="004B0B0B">
              <w:rPr>
                <w:rFonts w:ascii="Times New Roman" w:hAnsi="Times New Roman"/>
                <w:szCs w:val="24"/>
              </w:rPr>
              <w:t>where A =-0.4456 and</w:t>
            </w:r>
          </w:p>
          <w:p w:rsidR="00CD202C" w:rsidRPr="004B0B0B" w:rsidRDefault="00CD202C" w:rsidP="007E110B">
            <w:pPr>
              <w:rPr>
                <w:rFonts w:ascii="Times New Roman" w:hAnsi="Times New Roman"/>
                <w:szCs w:val="24"/>
              </w:rPr>
            </w:pPr>
            <w:r w:rsidRPr="004B0B0B">
              <w:rPr>
                <w:rFonts w:ascii="Times New Roman" w:hAnsi="Times New Roman"/>
                <w:szCs w:val="24"/>
              </w:rPr>
              <w:t>B=0.8473</w:t>
            </w:r>
          </w:p>
        </w:tc>
      </w:tr>
    </w:tbl>
    <w:p w:rsidR="00CD202C" w:rsidRPr="004B0B0B" w:rsidRDefault="00CD202C" w:rsidP="00CD202C">
      <w:pPr>
        <w:rPr>
          <w:rFonts w:ascii="Times New Roman" w:hAnsi="Times New Roman"/>
          <w:szCs w:val="24"/>
        </w:rPr>
      </w:pPr>
    </w:p>
    <w:p w:rsidR="00CD202C" w:rsidRPr="004B0B0B" w:rsidRDefault="00CD202C" w:rsidP="00CD202C">
      <w:pPr>
        <w:suppressAutoHyphens/>
        <w:ind w:left="720" w:firstLine="720"/>
        <w:rPr>
          <w:rFonts w:ascii="Times New Roman" w:hAnsi="Times New Roman"/>
          <w:szCs w:val="24"/>
        </w:rPr>
      </w:pPr>
      <w:r w:rsidRPr="004B0B0B">
        <w:rPr>
          <w:rFonts w:ascii="Times New Roman" w:hAnsi="Times New Roman"/>
          <w:szCs w:val="24"/>
        </w:rPr>
        <w:t xml:space="preserve">where: </w:t>
      </w:r>
    </w:p>
    <w:p w:rsidR="00CD202C" w:rsidRPr="004B0B0B" w:rsidRDefault="00CD202C" w:rsidP="00CD202C">
      <w:pPr>
        <w:suppressAutoHyphens/>
        <w:ind w:left="720"/>
        <w:rPr>
          <w:rFonts w:ascii="Times New Roman" w:hAnsi="Times New Roman"/>
          <w:szCs w:val="24"/>
        </w:rPr>
      </w:pPr>
    </w:p>
    <w:p w:rsidR="00CD202C" w:rsidRPr="004B0B0B" w:rsidRDefault="00CD202C" w:rsidP="00CD202C">
      <w:pPr>
        <w:tabs>
          <w:tab w:val="left" w:pos="2160"/>
        </w:tabs>
        <w:suppressAutoHyphens/>
        <w:ind w:left="2520" w:hanging="540"/>
        <w:rPr>
          <w:rFonts w:ascii="Times New Roman" w:hAnsi="Times New Roman"/>
          <w:szCs w:val="24"/>
        </w:rPr>
      </w:pPr>
      <w:r w:rsidRPr="004B0B0B">
        <w:rPr>
          <w:rFonts w:ascii="Times New Roman" w:hAnsi="Times New Roman"/>
          <w:szCs w:val="24"/>
        </w:rPr>
        <w:t xml:space="preserve">µg/L </w:t>
      </w:r>
      <w:r w:rsidRPr="004B0B0B">
        <w:rPr>
          <w:rFonts w:ascii="Times New Roman" w:hAnsi="Times New Roman"/>
          <w:szCs w:val="24"/>
        </w:rPr>
        <w:tab/>
        <w:t>=</w:t>
      </w:r>
      <w:r w:rsidRPr="004B0B0B">
        <w:rPr>
          <w:rFonts w:ascii="Times New Roman" w:hAnsi="Times New Roman"/>
          <w:szCs w:val="24"/>
        </w:rPr>
        <w:tab/>
        <w:t>microgram per liter,</w:t>
      </w:r>
    </w:p>
    <w:p w:rsidR="00CD202C" w:rsidRPr="004B0B0B" w:rsidRDefault="00CD202C" w:rsidP="00CD202C">
      <w:pPr>
        <w:tabs>
          <w:tab w:val="left" w:pos="2160"/>
        </w:tabs>
        <w:suppressAutoHyphens/>
        <w:ind w:left="2700" w:hanging="540"/>
        <w:rPr>
          <w:rFonts w:ascii="Times New Roman" w:hAnsi="Times New Roman"/>
          <w:szCs w:val="24"/>
        </w:rPr>
      </w:pPr>
    </w:p>
    <w:p w:rsidR="00CD202C" w:rsidRPr="004B0B0B" w:rsidRDefault="00CD202C" w:rsidP="00CD202C">
      <w:pPr>
        <w:tabs>
          <w:tab w:val="left" w:pos="2520"/>
        </w:tabs>
        <w:suppressAutoHyphens/>
        <w:ind w:left="2520" w:hanging="540"/>
        <w:rPr>
          <w:rFonts w:ascii="Times New Roman" w:hAnsi="Times New Roman"/>
          <w:szCs w:val="24"/>
        </w:rPr>
      </w:pPr>
      <w:r w:rsidRPr="004B0B0B">
        <w:rPr>
          <w:rFonts w:ascii="Times New Roman" w:hAnsi="Times New Roman"/>
          <w:szCs w:val="24"/>
        </w:rPr>
        <w:t>H</w:t>
      </w:r>
      <w:r w:rsidRPr="004B0B0B">
        <w:rPr>
          <w:rFonts w:ascii="Times New Roman" w:hAnsi="Times New Roman"/>
          <w:szCs w:val="24"/>
        </w:rPr>
        <w:tab/>
        <w:t>=</w:t>
      </w:r>
      <w:r w:rsidRPr="004B0B0B">
        <w:rPr>
          <w:rFonts w:ascii="Times New Roman" w:hAnsi="Times New Roman"/>
          <w:szCs w:val="24"/>
        </w:rPr>
        <w:tab/>
        <w:t>Hardness concentration of receiving water in mg/L as CaCO</w:t>
      </w:r>
      <w:r w:rsidRPr="004B0B0B">
        <w:rPr>
          <w:rFonts w:ascii="Times New Roman" w:hAnsi="Times New Roman"/>
          <w:szCs w:val="24"/>
          <w:vertAlign w:val="subscript"/>
        </w:rPr>
        <w:t>3</w:t>
      </w:r>
      <w:r w:rsidRPr="004B0B0B">
        <w:rPr>
          <w:rFonts w:ascii="Times New Roman" w:hAnsi="Times New Roman"/>
          <w:szCs w:val="24"/>
        </w:rPr>
        <w:t>,</w:t>
      </w:r>
    </w:p>
    <w:p w:rsidR="00CD202C" w:rsidRPr="004B0B0B" w:rsidRDefault="00CD202C" w:rsidP="00CD202C">
      <w:pPr>
        <w:suppressAutoHyphens/>
        <w:ind w:left="-720" w:hanging="540"/>
        <w:rPr>
          <w:rFonts w:ascii="Times New Roman" w:hAnsi="Times New Roman"/>
          <w:szCs w:val="24"/>
        </w:rPr>
      </w:pPr>
    </w:p>
    <w:p w:rsidR="00CD202C" w:rsidRPr="004B0B0B" w:rsidRDefault="00CD202C" w:rsidP="00CD202C">
      <w:pPr>
        <w:tabs>
          <w:tab w:val="left" w:pos="2520"/>
        </w:tabs>
        <w:suppressAutoHyphens/>
        <w:ind w:left="2160" w:hanging="180"/>
        <w:rPr>
          <w:rFonts w:ascii="Times New Roman" w:hAnsi="Times New Roman"/>
          <w:szCs w:val="24"/>
        </w:rPr>
      </w:pPr>
      <w:r w:rsidRPr="004B0B0B">
        <w:rPr>
          <w:rFonts w:ascii="Times New Roman" w:hAnsi="Times New Roman"/>
          <w:i/>
          <w:szCs w:val="24"/>
        </w:rPr>
        <w:t>e</w:t>
      </w:r>
      <w:r w:rsidRPr="004B0B0B">
        <w:rPr>
          <w:rFonts w:ascii="Times New Roman" w:hAnsi="Times New Roman"/>
          <w:i/>
          <w:szCs w:val="24"/>
          <w:vertAlign w:val="superscript"/>
        </w:rPr>
        <w:t>x</w:t>
      </w:r>
      <w:r w:rsidRPr="004B0B0B">
        <w:rPr>
          <w:rFonts w:ascii="Times New Roman" w:hAnsi="Times New Roman"/>
          <w:i/>
          <w:szCs w:val="24"/>
        </w:rPr>
        <w:t xml:space="preserve"> </w:t>
      </w:r>
      <w:r w:rsidRPr="004B0B0B">
        <w:rPr>
          <w:rFonts w:ascii="Times New Roman" w:hAnsi="Times New Roman"/>
          <w:szCs w:val="24"/>
        </w:rPr>
        <w:tab/>
        <w:t>=</w:t>
      </w:r>
      <w:r w:rsidRPr="004B0B0B">
        <w:rPr>
          <w:rFonts w:ascii="Times New Roman" w:hAnsi="Times New Roman"/>
          <w:szCs w:val="24"/>
        </w:rPr>
        <w:tab/>
        <w:t>base of</w:t>
      </w:r>
      <w:r w:rsidRPr="004B0B0B">
        <w:rPr>
          <w:rFonts w:ascii="Times New Roman" w:hAnsi="Times New Roman"/>
          <w:b/>
          <w:szCs w:val="24"/>
        </w:rPr>
        <w:t xml:space="preserve"> </w:t>
      </w:r>
      <w:r w:rsidRPr="004B0B0B">
        <w:rPr>
          <w:rFonts w:ascii="Times New Roman" w:hAnsi="Times New Roman"/>
          <w:szCs w:val="24"/>
        </w:rPr>
        <w:t xml:space="preserve">natural logarithms raised to the x- power, </w:t>
      </w:r>
    </w:p>
    <w:p w:rsidR="00CD202C" w:rsidRPr="004B0B0B" w:rsidRDefault="00CD202C" w:rsidP="00CD202C">
      <w:pPr>
        <w:suppressAutoHyphens/>
        <w:ind w:left="720" w:hanging="180"/>
        <w:rPr>
          <w:rFonts w:ascii="Times New Roman" w:hAnsi="Times New Roman"/>
          <w:szCs w:val="24"/>
        </w:rPr>
      </w:pPr>
    </w:p>
    <w:p w:rsidR="00CD202C" w:rsidRPr="004B0B0B" w:rsidRDefault="00CD202C" w:rsidP="00CD202C">
      <w:pPr>
        <w:tabs>
          <w:tab w:val="left" w:pos="2520"/>
        </w:tabs>
        <w:suppressAutoHyphens/>
        <w:ind w:left="2160" w:hanging="180"/>
        <w:rPr>
          <w:rFonts w:ascii="Times New Roman" w:hAnsi="Times New Roman"/>
          <w:szCs w:val="24"/>
        </w:rPr>
      </w:pPr>
      <w:r w:rsidRPr="004B0B0B">
        <w:rPr>
          <w:rFonts w:ascii="Times New Roman" w:hAnsi="Times New Roman"/>
          <w:szCs w:val="24"/>
        </w:rPr>
        <w:t>ln(H)</w:t>
      </w:r>
      <w:r w:rsidRPr="004B0B0B">
        <w:rPr>
          <w:rFonts w:ascii="Times New Roman" w:hAnsi="Times New Roman"/>
          <w:szCs w:val="24"/>
        </w:rPr>
        <w:tab/>
        <w:t xml:space="preserve">= </w:t>
      </w:r>
      <w:r w:rsidRPr="004B0B0B">
        <w:rPr>
          <w:rFonts w:ascii="Times New Roman" w:hAnsi="Times New Roman"/>
          <w:szCs w:val="24"/>
        </w:rPr>
        <w:tab/>
        <w:t xml:space="preserve">natural logarithm of Hardness in milligrams per liter,  </w:t>
      </w:r>
    </w:p>
    <w:p w:rsidR="00CD202C" w:rsidRPr="004B0B0B" w:rsidRDefault="00CD202C" w:rsidP="00CD202C">
      <w:pPr>
        <w:suppressAutoHyphens/>
        <w:ind w:left="2160" w:hanging="180"/>
        <w:rPr>
          <w:rFonts w:ascii="Times New Roman" w:hAnsi="Times New Roman"/>
          <w:szCs w:val="24"/>
        </w:rPr>
      </w:pPr>
    </w:p>
    <w:p w:rsidR="00CD202C" w:rsidRPr="004B0B0B" w:rsidRDefault="00CD202C" w:rsidP="00CD202C">
      <w:pPr>
        <w:tabs>
          <w:tab w:val="left" w:pos="2520"/>
        </w:tabs>
        <w:suppressAutoHyphens/>
        <w:ind w:left="2160" w:hanging="180"/>
        <w:rPr>
          <w:rFonts w:ascii="Times New Roman" w:hAnsi="Times New Roman"/>
          <w:szCs w:val="24"/>
        </w:rPr>
      </w:pPr>
      <w:r w:rsidRPr="004B0B0B">
        <w:rPr>
          <w:rFonts w:ascii="Times New Roman" w:hAnsi="Times New Roman"/>
          <w:szCs w:val="24"/>
        </w:rPr>
        <w:t xml:space="preserve">* </w:t>
      </w:r>
      <w:r w:rsidRPr="004B0B0B">
        <w:rPr>
          <w:rFonts w:ascii="Times New Roman" w:hAnsi="Times New Roman"/>
          <w:szCs w:val="24"/>
        </w:rPr>
        <w:tab/>
        <w:t xml:space="preserve">= </w:t>
      </w:r>
      <w:r w:rsidRPr="004B0B0B">
        <w:rPr>
          <w:rFonts w:ascii="Times New Roman" w:hAnsi="Times New Roman"/>
          <w:szCs w:val="24"/>
        </w:rPr>
        <w:tab/>
        <w:t>conversion factor multiplier for dissolved metals, and</w:t>
      </w:r>
    </w:p>
    <w:p w:rsidR="00CD202C" w:rsidRPr="004B0B0B" w:rsidRDefault="00CD202C" w:rsidP="00CD202C">
      <w:pPr>
        <w:tabs>
          <w:tab w:val="left" w:pos="2160"/>
        </w:tabs>
        <w:suppressAutoHyphens/>
        <w:ind w:left="2160" w:hanging="180"/>
        <w:rPr>
          <w:rFonts w:ascii="Times New Roman" w:hAnsi="Times New Roman"/>
          <w:szCs w:val="24"/>
        </w:rPr>
      </w:pPr>
    </w:p>
    <w:p w:rsidR="00CD202C" w:rsidRPr="004B0B0B" w:rsidRDefault="00CD202C" w:rsidP="00CD202C">
      <w:pPr>
        <w:suppressAutoHyphens/>
        <w:ind w:left="2520" w:hanging="540"/>
        <w:rPr>
          <w:rFonts w:ascii="Times New Roman" w:hAnsi="Times New Roman"/>
          <w:szCs w:val="24"/>
        </w:rPr>
      </w:pPr>
      <w:r w:rsidRPr="004B0B0B">
        <w:rPr>
          <w:rFonts w:ascii="Times New Roman" w:hAnsi="Times New Roman"/>
          <w:szCs w:val="24"/>
        </w:rPr>
        <w:t xml:space="preserve">** </w:t>
      </w:r>
      <w:r w:rsidRPr="004B0B0B">
        <w:rPr>
          <w:rFonts w:ascii="Times New Roman" w:hAnsi="Times New Roman"/>
          <w:szCs w:val="24"/>
        </w:rPr>
        <w:tab/>
        <w:t xml:space="preserve">= </w:t>
      </w:r>
      <w:r w:rsidRPr="004B0B0B">
        <w:rPr>
          <w:rFonts w:ascii="Times New Roman" w:hAnsi="Times New Roman"/>
          <w:szCs w:val="24"/>
        </w:rPr>
        <w:tab/>
        <w:t xml:space="preserve">standard to be evaluated using either of the following USEPA approved methods, incorporated by reference at 35 Ill. Adm. Code 301.106:  Method OIA-1677, DW: Available Cyanide by Flow Injection, Ligand Exchange, and </w:t>
      </w:r>
      <w:proofErr w:type="spellStart"/>
      <w:r w:rsidRPr="004B0B0B">
        <w:rPr>
          <w:rFonts w:ascii="Times New Roman" w:hAnsi="Times New Roman"/>
          <w:szCs w:val="24"/>
        </w:rPr>
        <w:t>Amperometry</w:t>
      </w:r>
      <w:proofErr w:type="spellEnd"/>
      <w:r w:rsidRPr="004B0B0B">
        <w:rPr>
          <w:rFonts w:ascii="Times New Roman" w:hAnsi="Times New Roman"/>
          <w:szCs w:val="24"/>
        </w:rPr>
        <w:t>, January 2004, Document Number EPA-821-R-04-001 or Cyanide Amenable to Chlorination, Standard Methods 4500-CN-G (40 CFR 136.3).</w:t>
      </w:r>
    </w:p>
    <w:p w:rsidR="00CD202C" w:rsidRPr="004B0B0B" w:rsidRDefault="00CD202C" w:rsidP="00CD202C">
      <w:pPr>
        <w:tabs>
          <w:tab w:val="center" w:pos="4680"/>
        </w:tabs>
        <w:suppressAutoHyphens/>
        <w:rPr>
          <w:rFonts w:ascii="Times New Roman" w:hAnsi="Times New Roman"/>
          <w:szCs w:val="24"/>
        </w:rPr>
      </w:pPr>
    </w:p>
    <w:p w:rsidR="00CD202C" w:rsidRPr="004B0B0B" w:rsidRDefault="00CD202C" w:rsidP="00CD202C">
      <w:pPr>
        <w:suppressAutoHyphens/>
        <w:ind w:left="1440" w:hanging="720"/>
        <w:rPr>
          <w:rFonts w:ascii="Times New Roman" w:hAnsi="Times New Roman"/>
          <w:szCs w:val="24"/>
        </w:rPr>
      </w:pPr>
      <w:r w:rsidRPr="004B0B0B">
        <w:rPr>
          <w:rFonts w:ascii="Times New Roman" w:hAnsi="Times New Roman"/>
          <w:szCs w:val="24"/>
        </w:rPr>
        <w:t>f)</w:t>
      </w:r>
      <w:r w:rsidRPr="004B0B0B">
        <w:rPr>
          <w:rFonts w:ascii="Times New Roman" w:hAnsi="Times New Roman"/>
          <w:szCs w:val="24"/>
        </w:rPr>
        <w:tab/>
        <w:t>Numeric Water Quality Standard for the Protection of Human Health</w:t>
      </w:r>
    </w:p>
    <w:p w:rsidR="00CD202C" w:rsidRPr="004B0B0B" w:rsidRDefault="00CD202C" w:rsidP="00CD202C">
      <w:pPr>
        <w:rPr>
          <w:rFonts w:ascii="Times New Roman" w:hAnsi="Times New Roman"/>
          <w:szCs w:val="24"/>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5070"/>
      </w:tblGrid>
      <w:tr w:rsidR="00CD202C" w:rsidRPr="004B0B0B" w:rsidTr="007E110B">
        <w:tc>
          <w:tcPr>
            <w:tcW w:w="1680" w:type="dxa"/>
          </w:tcPr>
          <w:p w:rsidR="00CD202C" w:rsidRPr="004B0B0B" w:rsidRDefault="00CD202C" w:rsidP="007E110B">
            <w:pPr>
              <w:rPr>
                <w:rFonts w:ascii="Times New Roman" w:hAnsi="Times New Roman"/>
                <w:szCs w:val="24"/>
              </w:rPr>
            </w:pPr>
          </w:p>
          <w:p w:rsidR="00CD202C" w:rsidRPr="004B0B0B" w:rsidRDefault="00CD202C" w:rsidP="007E110B">
            <w:pPr>
              <w:rPr>
                <w:rFonts w:ascii="Times New Roman" w:hAnsi="Times New Roman"/>
                <w:szCs w:val="24"/>
              </w:rPr>
            </w:pPr>
            <w:r w:rsidRPr="004B0B0B">
              <w:rPr>
                <w:rFonts w:ascii="Times New Roman" w:hAnsi="Times New Roman"/>
                <w:szCs w:val="24"/>
              </w:rPr>
              <w:lastRenderedPageBreak/>
              <w:t>Constituent</w:t>
            </w:r>
          </w:p>
        </w:tc>
        <w:tc>
          <w:tcPr>
            <w:tcW w:w="5070" w:type="dxa"/>
          </w:tcPr>
          <w:p w:rsidR="00CD202C" w:rsidRPr="004B0B0B" w:rsidRDefault="00CD202C" w:rsidP="007E110B">
            <w:pPr>
              <w:rPr>
                <w:rFonts w:ascii="Times New Roman" w:hAnsi="Times New Roman"/>
                <w:szCs w:val="24"/>
              </w:rPr>
            </w:pPr>
          </w:p>
          <w:p w:rsidR="00CD202C" w:rsidRPr="004B0B0B" w:rsidRDefault="00CD202C" w:rsidP="007E110B">
            <w:pPr>
              <w:rPr>
                <w:rFonts w:ascii="Times New Roman" w:hAnsi="Times New Roman"/>
                <w:szCs w:val="24"/>
              </w:rPr>
            </w:pPr>
            <w:r w:rsidRPr="004B0B0B">
              <w:rPr>
                <w:rFonts w:ascii="Times New Roman" w:hAnsi="Times New Roman"/>
                <w:szCs w:val="24"/>
              </w:rPr>
              <w:lastRenderedPageBreak/>
              <w:t xml:space="preserve">HHS in micrograms per liter (µg/L)  </w:t>
            </w:r>
          </w:p>
        </w:tc>
      </w:tr>
      <w:tr w:rsidR="00CD202C" w:rsidRPr="004B0B0B" w:rsidTr="007E110B">
        <w:tc>
          <w:tcPr>
            <w:tcW w:w="1680" w:type="dxa"/>
          </w:tcPr>
          <w:p w:rsidR="00CD202C" w:rsidRPr="004B0B0B" w:rsidRDefault="00CD202C" w:rsidP="007E110B">
            <w:pPr>
              <w:rPr>
                <w:rFonts w:ascii="Times New Roman" w:hAnsi="Times New Roman"/>
                <w:szCs w:val="24"/>
              </w:rPr>
            </w:pPr>
            <w:r w:rsidRPr="004B0B0B">
              <w:rPr>
                <w:rFonts w:ascii="Times New Roman" w:hAnsi="Times New Roman"/>
                <w:szCs w:val="24"/>
              </w:rPr>
              <w:lastRenderedPageBreak/>
              <w:t>Benzene</w:t>
            </w:r>
          </w:p>
        </w:tc>
        <w:tc>
          <w:tcPr>
            <w:tcW w:w="5070" w:type="dxa"/>
          </w:tcPr>
          <w:p w:rsidR="00CD202C" w:rsidRPr="004B0B0B" w:rsidRDefault="00CD202C" w:rsidP="007E110B">
            <w:pPr>
              <w:rPr>
                <w:rFonts w:ascii="Times New Roman" w:hAnsi="Times New Roman"/>
                <w:szCs w:val="24"/>
              </w:rPr>
            </w:pPr>
            <w:r w:rsidRPr="004B0B0B">
              <w:rPr>
                <w:rFonts w:ascii="Times New Roman" w:hAnsi="Times New Roman"/>
                <w:szCs w:val="24"/>
              </w:rPr>
              <w:t>310</w:t>
            </w:r>
          </w:p>
        </w:tc>
      </w:tr>
      <w:tr w:rsidR="00CD202C" w:rsidRPr="004B0B0B" w:rsidTr="007E110B">
        <w:tc>
          <w:tcPr>
            <w:tcW w:w="1680" w:type="dxa"/>
          </w:tcPr>
          <w:p w:rsidR="00CD202C" w:rsidRPr="004B0B0B" w:rsidRDefault="00CD202C" w:rsidP="007E110B">
            <w:pPr>
              <w:rPr>
                <w:rFonts w:ascii="Times New Roman" w:hAnsi="Times New Roman"/>
                <w:szCs w:val="24"/>
              </w:rPr>
            </w:pPr>
            <w:r w:rsidRPr="004B0B0B">
              <w:rPr>
                <w:rFonts w:ascii="Times New Roman" w:hAnsi="Times New Roman"/>
                <w:szCs w:val="24"/>
              </w:rPr>
              <w:t>Mercury (total)</w:t>
            </w:r>
          </w:p>
        </w:tc>
        <w:tc>
          <w:tcPr>
            <w:tcW w:w="5070" w:type="dxa"/>
          </w:tcPr>
          <w:p w:rsidR="00CD202C" w:rsidRPr="004B0B0B" w:rsidRDefault="00CD202C" w:rsidP="007E110B">
            <w:pPr>
              <w:rPr>
                <w:rFonts w:ascii="Times New Roman" w:hAnsi="Times New Roman"/>
                <w:szCs w:val="24"/>
              </w:rPr>
            </w:pPr>
            <w:r w:rsidRPr="004B0B0B">
              <w:rPr>
                <w:rFonts w:ascii="Times New Roman" w:hAnsi="Times New Roman"/>
                <w:szCs w:val="24"/>
              </w:rPr>
              <w:t>0.012</w:t>
            </w:r>
          </w:p>
        </w:tc>
      </w:tr>
      <w:tr w:rsidR="00CD202C" w:rsidRPr="004B0B0B" w:rsidTr="007E110B">
        <w:tc>
          <w:tcPr>
            <w:tcW w:w="1680" w:type="dxa"/>
          </w:tcPr>
          <w:p w:rsidR="00CD202C" w:rsidRPr="004B0B0B" w:rsidRDefault="00CD202C" w:rsidP="007E110B">
            <w:pPr>
              <w:rPr>
                <w:rFonts w:ascii="Times New Roman" w:hAnsi="Times New Roman"/>
                <w:szCs w:val="24"/>
              </w:rPr>
            </w:pPr>
            <w:r w:rsidRPr="004B0B0B">
              <w:rPr>
                <w:rFonts w:ascii="Times New Roman" w:hAnsi="Times New Roman"/>
                <w:szCs w:val="24"/>
              </w:rPr>
              <w:t>Phenols</w:t>
            </w:r>
          </w:p>
        </w:tc>
        <w:tc>
          <w:tcPr>
            <w:tcW w:w="5070" w:type="dxa"/>
          </w:tcPr>
          <w:p w:rsidR="00CD202C" w:rsidRPr="004B0B0B" w:rsidRDefault="00CD202C" w:rsidP="007E110B">
            <w:pPr>
              <w:rPr>
                <w:rFonts w:ascii="Times New Roman" w:hAnsi="Times New Roman"/>
                <w:szCs w:val="24"/>
              </w:rPr>
            </w:pPr>
            <w:r w:rsidRPr="004B0B0B">
              <w:rPr>
                <w:rFonts w:ascii="Times New Roman" w:hAnsi="Times New Roman"/>
                <w:szCs w:val="24"/>
              </w:rPr>
              <w:t>860,000</w:t>
            </w:r>
          </w:p>
        </w:tc>
      </w:tr>
    </w:tbl>
    <w:p w:rsidR="00CD202C" w:rsidRPr="004B0B0B" w:rsidRDefault="00CD202C" w:rsidP="00CD202C">
      <w:pPr>
        <w:rPr>
          <w:rFonts w:ascii="Times New Roman" w:hAnsi="Times New Roman"/>
          <w:b/>
          <w:szCs w:val="24"/>
        </w:rPr>
      </w:pPr>
    </w:p>
    <w:p w:rsidR="00CD202C" w:rsidRPr="004B0B0B" w:rsidRDefault="00CD202C" w:rsidP="00CD202C">
      <w:pPr>
        <w:suppressAutoHyphens/>
        <w:ind w:left="720" w:firstLine="720"/>
        <w:rPr>
          <w:rFonts w:ascii="Times New Roman" w:hAnsi="Times New Roman"/>
          <w:szCs w:val="24"/>
        </w:rPr>
      </w:pPr>
      <w:r w:rsidRPr="004B0B0B">
        <w:rPr>
          <w:rFonts w:ascii="Times New Roman" w:hAnsi="Times New Roman"/>
          <w:szCs w:val="24"/>
        </w:rPr>
        <w:t xml:space="preserve">where: </w:t>
      </w:r>
    </w:p>
    <w:p w:rsidR="00CD202C" w:rsidRPr="004B0B0B" w:rsidRDefault="00CD202C" w:rsidP="00CD202C">
      <w:pPr>
        <w:suppressAutoHyphens/>
        <w:ind w:left="720"/>
        <w:rPr>
          <w:rFonts w:ascii="Times New Roman" w:hAnsi="Times New Roman"/>
          <w:szCs w:val="24"/>
          <w:u w:val="double"/>
        </w:rPr>
      </w:pPr>
    </w:p>
    <w:p w:rsidR="00CD202C" w:rsidRPr="004B0B0B" w:rsidRDefault="00CD202C" w:rsidP="00CD202C">
      <w:pPr>
        <w:tabs>
          <w:tab w:val="left" w:pos="2520"/>
        </w:tabs>
        <w:suppressAutoHyphens/>
        <w:ind w:left="720" w:firstLine="1170"/>
        <w:rPr>
          <w:rFonts w:ascii="Times New Roman" w:hAnsi="Times New Roman"/>
          <w:szCs w:val="24"/>
        </w:rPr>
      </w:pPr>
      <w:r w:rsidRPr="004B0B0B">
        <w:rPr>
          <w:rFonts w:ascii="Times New Roman" w:hAnsi="Times New Roman"/>
          <w:szCs w:val="24"/>
        </w:rPr>
        <w:t xml:space="preserve">µg/L </w:t>
      </w:r>
      <w:r w:rsidRPr="004B0B0B">
        <w:rPr>
          <w:rFonts w:ascii="Times New Roman" w:hAnsi="Times New Roman"/>
          <w:szCs w:val="24"/>
        </w:rPr>
        <w:tab/>
        <w:t>=</w:t>
      </w:r>
      <w:r w:rsidRPr="004B0B0B">
        <w:rPr>
          <w:rFonts w:ascii="Times New Roman" w:hAnsi="Times New Roman"/>
          <w:szCs w:val="24"/>
        </w:rPr>
        <w:tab/>
        <w:t>microgram per liter.</w:t>
      </w:r>
    </w:p>
    <w:p w:rsidR="00CD202C" w:rsidRPr="004B0B0B" w:rsidRDefault="00CD202C" w:rsidP="00CD202C">
      <w:pPr>
        <w:rPr>
          <w:rFonts w:ascii="Times New Roman" w:hAnsi="Times New Roman"/>
          <w:b/>
          <w:szCs w:val="24"/>
        </w:rPr>
      </w:pPr>
    </w:p>
    <w:p w:rsidR="00CD202C" w:rsidRPr="004B0B0B" w:rsidRDefault="00CD202C" w:rsidP="00CD202C">
      <w:pPr>
        <w:suppressAutoHyphens/>
        <w:ind w:left="1440" w:hanging="720"/>
        <w:rPr>
          <w:rFonts w:ascii="Times New Roman" w:hAnsi="Times New Roman"/>
          <w:szCs w:val="24"/>
        </w:rPr>
      </w:pPr>
      <w:r w:rsidRPr="004B0B0B">
        <w:rPr>
          <w:rFonts w:ascii="Times New Roman" w:hAnsi="Times New Roman"/>
          <w:szCs w:val="24"/>
        </w:rPr>
        <w:t>g)</w:t>
      </w:r>
      <w:r w:rsidRPr="004B0B0B">
        <w:rPr>
          <w:rFonts w:ascii="Times New Roman" w:hAnsi="Times New Roman"/>
          <w:szCs w:val="24"/>
        </w:rPr>
        <w:tab/>
        <w:t>Numeric Water Quality Standards for Other Chemical Constituents</w:t>
      </w:r>
    </w:p>
    <w:p w:rsidR="00CD202C" w:rsidRPr="004B0B0B" w:rsidRDefault="00CD202C" w:rsidP="00CD202C">
      <w:pPr>
        <w:ind w:left="1440"/>
        <w:rPr>
          <w:rFonts w:ascii="Times New Roman" w:hAnsi="Times New Roman"/>
          <w:szCs w:val="24"/>
        </w:rPr>
      </w:pPr>
    </w:p>
    <w:p w:rsidR="00CD202C" w:rsidRPr="004B0B0B" w:rsidRDefault="00CD202C" w:rsidP="00CD202C">
      <w:pPr>
        <w:ind w:left="2160" w:hanging="720"/>
        <w:rPr>
          <w:rFonts w:ascii="Times New Roman" w:hAnsi="Times New Roman"/>
          <w:szCs w:val="24"/>
        </w:rPr>
      </w:pPr>
      <w:r w:rsidRPr="004B0B0B">
        <w:rPr>
          <w:rFonts w:ascii="Times New Roman" w:hAnsi="Times New Roman"/>
          <w:szCs w:val="24"/>
        </w:rPr>
        <w:t>1)</w:t>
      </w:r>
      <w:r w:rsidRPr="004B0B0B">
        <w:rPr>
          <w:rFonts w:ascii="Times New Roman" w:hAnsi="Times New Roman"/>
          <w:szCs w:val="24"/>
        </w:rPr>
        <w:tab/>
        <w:t>Concentrations of the following chemical constituents shall not be exceeded except in waters for which mixing is allowed pursuant to Section 302.102 of this Part.</w:t>
      </w:r>
    </w:p>
    <w:p w:rsidR="00CD202C" w:rsidRPr="004B0B0B" w:rsidRDefault="00CD202C" w:rsidP="00CD202C">
      <w:pPr>
        <w:ind w:left="1440"/>
        <w:rPr>
          <w:rFonts w:ascii="Times New Roman" w:hAnsi="Times New Roman"/>
          <w:b/>
          <w:szCs w:val="24"/>
        </w:rPr>
      </w:pPr>
    </w:p>
    <w:tbl>
      <w:tblPr>
        <w:tblW w:w="7290"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720"/>
        <w:gridCol w:w="3690"/>
      </w:tblGrid>
      <w:tr w:rsidR="00CD202C" w:rsidRPr="004B0B0B" w:rsidTr="007E110B">
        <w:tc>
          <w:tcPr>
            <w:tcW w:w="2880" w:type="dxa"/>
          </w:tcPr>
          <w:p w:rsidR="00CD202C" w:rsidRPr="004B0B0B" w:rsidRDefault="00CD202C" w:rsidP="007E110B">
            <w:pPr>
              <w:rPr>
                <w:rFonts w:ascii="Times New Roman" w:hAnsi="Times New Roman"/>
                <w:szCs w:val="24"/>
              </w:rPr>
            </w:pPr>
          </w:p>
          <w:p w:rsidR="00CD202C" w:rsidRPr="004B0B0B" w:rsidRDefault="00CD202C" w:rsidP="007E110B">
            <w:pPr>
              <w:rPr>
                <w:rFonts w:ascii="Times New Roman" w:hAnsi="Times New Roman"/>
                <w:szCs w:val="24"/>
              </w:rPr>
            </w:pPr>
            <w:r w:rsidRPr="004B0B0B">
              <w:rPr>
                <w:rFonts w:ascii="Times New Roman" w:hAnsi="Times New Roman"/>
                <w:szCs w:val="24"/>
              </w:rPr>
              <w:t>Constituent</w:t>
            </w:r>
          </w:p>
        </w:tc>
        <w:tc>
          <w:tcPr>
            <w:tcW w:w="720" w:type="dxa"/>
          </w:tcPr>
          <w:p w:rsidR="00CD202C" w:rsidRPr="004B0B0B" w:rsidRDefault="00CD202C" w:rsidP="007E110B">
            <w:pPr>
              <w:rPr>
                <w:rFonts w:ascii="Times New Roman" w:hAnsi="Times New Roman"/>
                <w:szCs w:val="24"/>
              </w:rPr>
            </w:pPr>
          </w:p>
          <w:p w:rsidR="00CD202C" w:rsidRPr="004B0B0B" w:rsidRDefault="00CD202C" w:rsidP="007E110B">
            <w:pPr>
              <w:rPr>
                <w:rFonts w:ascii="Times New Roman" w:hAnsi="Times New Roman"/>
                <w:szCs w:val="24"/>
              </w:rPr>
            </w:pPr>
            <w:r w:rsidRPr="004B0B0B">
              <w:rPr>
                <w:rFonts w:ascii="Times New Roman" w:hAnsi="Times New Roman"/>
                <w:szCs w:val="24"/>
              </w:rPr>
              <w:t>Unit</w:t>
            </w:r>
          </w:p>
        </w:tc>
        <w:tc>
          <w:tcPr>
            <w:tcW w:w="3690" w:type="dxa"/>
          </w:tcPr>
          <w:p w:rsidR="00CD202C" w:rsidRPr="004B0B0B" w:rsidRDefault="00CD202C" w:rsidP="007E110B">
            <w:pPr>
              <w:rPr>
                <w:rFonts w:ascii="Times New Roman" w:hAnsi="Times New Roman"/>
                <w:szCs w:val="24"/>
              </w:rPr>
            </w:pPr>
          </w:p>
          <w:p w:rsidR="00CD202C" w:rsidRPr="004B0B0B" w:rsidRDefault="00CD202C" w:rsidP="007E110B">
            <w:pPr>
              <w:rPr>
                <w:rFonts w:ascii="Times New Roman" w:hAnsi="Times New Roman"/>
                <w:szCs w:val="24"/>
              </w:rPr>
            </w:pPr>
            <w:r w:rsidRPr="004B0B0B">
              <w:rPr>
                <w:rFonts w:ascii="Times New Roman" w:hAnsi="Times New Roman"/>
                <w:szCs w:val="24"/>
              </w:rPr>
              <w:t>Standard</w:t>
            </w:r>
          </w:p>
        </w:tc>
      </w:tr>
      <w:tr w:rsidR="00CD202C" w:rsidRPr="004B0B0B" w:rsidTr="007E110B">
        <w:tc>
          <w:tcPr>
            <w:tcW w:w="2880" w:type="dxa"/>
          </w:tcPr>
          <w:p w:rsidR="00CD202C" w:rsidRPr="004B0B0B" w:rsidRDefault="00CD202C" w:rsidP="007E110B">
            <w:pPr>
              <w:rPr>
                <w:rFonts w:ascii="Times New Roman" w:hAnsi="Times New Roman"/>
                <w:szCs w:val="24"/>
              </w:rPr>
            </w:pPr>
            <w:r w:rsidRPr="004B0B0B">
              <w:rPr>
                <w:rFonts w:ascii="Times New Roman" w:hAnsi="Times New Roman"/>
                <w:szCs w:val="24"/>
              </w:rPr>
              <w:t>Iron (dissolved)</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1.0</w:t>
            </w:r>
          </w:p>
        </w:tc>
      </w:tr>
      <w:tr w:rsidR="00CD202C" w:rsidRPr="004B0B0B" w:rsidTr="007E110B">
        <w:tc>
          <w:tcPr>
            <w:tcW w:w="2880" w:type="dxa"/>
          </w:tcPr>
          <w:p w:rsidR="00CD202C" w:rsidRPr="004B0B0B" w:rsidRDefault="00CD202C" w:rsidP="007E110B">
            <w:pPr>
              <w:rPr>
                <w:rFonts w:ascii="Times New Roman" w:hAnsi="Times New Roman"/>
                <w:szCs w:val="24"/>
              </w:rPr>
            </w:pPr>
            <w:r w:rsidRPr="004B0B0B">
              <w:rPr>
                <w:rFonts w:ascii="Times New Roman" w:hAnsi="Times New Roman"/>
                <w:szCs w:val="24"/>
              </w:rPr>
              <w:t>Selenium (total)</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1.0</w:t>
            </w:r>
          </w:p>
        </w:tc>
      </w:tr>
      <w:tr w:rsidR="00CD202C" w:rsidRPr="004B0B0B" w:rsidTr="007E110B">
        <w:tc>
          <w:tcPr>
            <w:tcW w:w="2880" w:type="dxa"/>
          </w:tcPr>
          <w:p w:rsidR="00CD202C" w:rsidRPr="004B0B0B" w:rsidRDefault="00CD202C" w:rsidP="007E110B">
            <w:pPr>
              <w:rPr>
                <w:rFonts w:ascii="Times New Roman" w:hAnsi="Times New Roman"/>
                <w:szCs w:val="24"/>
              </w:rPr>
            </w:pPr>
            <w:r w:rsidRPr="004B0B0B">
              <w:rPr>
                <w:rFonts w:ascii="Times New Roman" w:hAnsi="Times New Roman"/>
                <w:szCs w:val="24"/>
              </w:rPr>
              <w:t>Silver (dissolved)</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 xml:space="preserve">µg/L </w:t>
            </w:r>
          </w:p>
        </w:tc>
        <w:tc>
          <w:tcPr>
            <w:tcW w:w="3690" w:type="dxa"/>
          </w:tcPr>
          <w:p w:rsidR="00CD202C" w:rsidRPr="004B0B0B" w:rsidRDefault="00CD202C" w:rsidP="007E110B">
            <w:pPr>
              <w:rPr>
                <w:rFonts w:ascii="Times New Roman" w:hAnsi="Times New Roman"/>
                <w:i/>
                <w:szCs w:val="24"/>
              </w:rPr>
            </w:pPr>
            <w:proofErr w:type="spellStart"/>
            <w:r w:rsidRPr="004B0B0B">
              <w:rPr>
                <w:rFonts w:ascii="Times New Roman" w:hAnsi="Times New Roman"/>
                <w:i/>
                <w:szCs w:val="24"/>
              </w:rPr>
              <w:t>e</w:t>
            </w:r>
            <w:r w:rsidRPr="004B0B0B">
              <w:rPr>
                <w:rFonts w:ascii="Times New Roman" w:hAnsi="Times New Roman"/>
                <w:szCs w:val="24"/>
                <w:vertAlign w:val="superscript"/>
              </w:rPr>
              <w:t>A+Bln</w:t>
            </w:r>
            <w:proofErr w:type="spellEnd"/>
            <w:r w:rsidRPr="004B0B0B">
              <w:rPr>
                <w:rFonts w:ascii="Times New Roman" w:hAnsi="Times New Roman"/>
                <w:szCs w:val="24"/>
                <w:vertAlign w:val="superscript"/>
              </w:rPr>
              <w:t>(H)</w:t>
            </w:r>
            <w:r w:rsidRPr="004B0B0B">
              <w:rPr>
                <w:rFonts w:ascii="Times New Roman" w:hAnsi="Times New Roman"/>
                <w:szCs w:val="24"/>
              </w:rPr>
              <w:t xml:space="preserve"> X 0.85*, where A=-6.52 and B=1.72</w:t>
            </w:r>
          </w:p>
        </w:tc>
      </w:tr>
      <w:tr w:rsidR="00CD202C" w:rsidRPr="004B0B0B" w:rsidTr="007E110B">
        <w:tc>
          <w:tcPr>
            <w:tcW w:w="2880" w:type="dxa"/>
          </w:tcPr>
          <w:p w:rsidR="00CD202C" w:rsidRPr="004B0B0B" w:rsidRDefault="00CD202C" w:rsidP="007E110B">
            <w:pPr>
              <w:rPr>
                <w:rFonts w:ascii="Times New Roman" w:hAnsi="Times New Roman"/>
                <w:szCs w:val="24"/>
              </w:rPr>
            </w:pPr>
            <w:r w:rsidRPr="004B0B0B">
              <w:rPr>
                <w:rFonts w:ascii="Times New Roman" w:hAnsi="Times New Roman"/>
                <w:szCs w:val="24"/>
              </w:rPr>
              <w:t xml:space="preserve">Sulfate (where H is ≥ 100 but </w:t>
            </w:r>
          </w:p>
          <w:p w:rsidR="00CD202C" w:rsidRPr="004B0B0B" w:rsidRDefault="00CD202C" w:rsidP="007E110B">
            <w:pPr>
              <w:rPr>
                <w:rFonts w:ascii="Times New Roman" w:hAnsi="Times New Roman"/>
                <w:szCs w:val="24"/>
              </w:rPr>
            </w:pPr>
            <w:r w:rsidRPr="004B0B0B">
              <w:rPr>
                <w:rFonts w:ascii="Times New Roman" w:hAnsi="Times New Roman"/>
                <w:szCs w:val="24"/>
              </w:rPr>
              <w:t>≤ 500 and C is ≥ 25 but ≤ 500)</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[1276.7+5.508(H)-1.457(C)] X 0.65</w:t>
            </w:r>
          </w:p>
        </w:tc>
      </w:tr>
      <w:tr w:rsidR="00CD202C" w:rsidRPr="004B0B0B" w:rsidTr="007E110B">
        <w:tc>
          <w:tcPr>
            <w:tcW w:w="2880" w:type="dxa"/>
          </w:tcPr>
          <w:p w:rsidR="00CD202C" w:rsidRPr="004B0B0B" w:rsidRDefault="00CD202C" w:rsidP="007E110B">
            <w:pPr>
              <w:rPr>
                <w:rFonts w:ascii="Times New Roman" w:hAnsi="Times New Roman"/>
                <w:szCs w:val="24"/>
              </w:rPr>
            </w:pPr>
            <w:r w:rsidRPr="004B0B0B">
              <w:rPr>
                <w:rFonts w:ascii="Times New Roman" w:hAnsi="Times New Roman"/>
                <w:szCs w:val="24"/>
              </w:rPr>
              <w:t xml:space="preserve">Sulfate (where H is ≥ 100 but </w:t>
            </w:r>
          </w:p>
          <w:p w:rsidR="00CD202C" w:rsidRPr="004B0B0B" w:rsidRDefault="00CD202C" w:rsidP="007E110B">
            <w:pPr>
              <w:rPr>
                <w:rFonts w:ascii="Times New Roman" w:hAnsi="Times New Roman"/>
                <w:szCs w:val="24"/>
              </w:rPr>
            </w:pPr>
            <w:r w:rsidRPr="004B0B0B">
              <w:rPr>
                <w:rFonts w:ascii="Times New Roman" w:hAnsi="Times New Roman"/>
                <w:szCs w:val="24"/>
              </w:rPr>
              <w:t>≤ 500 and C is ≥ 5 but &lt; 25)</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[-57.478 + 5.79(H) + 54.163(C)] X 0.65</w:t>
            </w:r>
          </w:p>
        </w:tc>
      </w:tr>
      <w:tr w:rsidR="00CD202C" w:rsidRPr="004B0B0B" w:rsidTr="007E110B">
        <w:tc>
          <w:tcPr>
            <w:tcW w:w="2880" w:type="dxa"/>
          </w:tcPr>
          <w:p w:rsidR="00CD202C" w:rsidRPr="004B0B0B" w:rsidRDefault="00CD202C" w:rsidP="007E110B">
            <w:pPr>
              <w:rPr>
                <w:rFonts w:ascii="Times New Roman" w:hAnsi="Times New Roman"/>
                <w:szCs w:val="24"/>
              </w:rPr>
            </w:pPr>
            <w:r w:rsidRPr="004B0B0B">
              <w:rPr>
                <w:rFonts w:ascii="Times New Roman" w:hAnsi="Times New Roman"/>
                <w:szCs w:val="24"/>
              </w:rPr>
              <w:t>Sulfate (where H &gt; 500 and C ≥ 5)</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2,000</w:t>
            </w:r>
          </w:p>
        </w:tc>
      </w:tr>
    </w:tbl>
    <w:p w:rsidR="00CD202C" w:rsidRPr="004B0B0B" w:rsidRDefault="00CD202C" w:rsidP="00CD202C">
      <w:pPr>
        <w:suppressAutoHyphens/>
        <w:ind w:left="720"/>
        <w:rPr>
          <w:rFonts w:ascii="Times New Roman" w:hAnsi="Times New Roman"/>
          <w:szCs w:val="24"/>
        </w:rPr>
      </w:pPr>
    </w:p>
    <w:p w:rsidR="00CD202C" w:rsidRPr="004B0B0B" w:rsidRDefault="00CD202C" w:rsidP="00CD202C">
      <w:pPr>
        <w:suppressAutoHyphens/>
        <w:ind w:left="720" w:firstLine="1440"/>
        <w:rPr>
          <w:rFonts w:ascii="Times New Roman" w:hAnsi="Times New Roman"/>
          <w:szCs w:val="24"/>
        </w:rPr>
      </w:pPr>
      <w:r w:rsidRPr="004B0B0B">
        <w:rPr>
          <w:rFonts w:ascii="Times New Roman" w:hAnsi="Times New Roman"/>
          <w:szCs w:val="24"/>
        </w:rPr>
        <w:t>where:</w:t>
      </w:r>
    </w:p>
    <w:p w:rsidR="00CD202C" w:rsidRPr="004B0B0B" w:rsidRDefault="00CD202C" w:rsidP="00CD202C">
      <w:pPr>
        <w:suppressAutoHyphens/>
        <w:ind w:left="720"/>
        <w:rPr>
          <w:rFonts w:ascii="Times New Roman" w:hAnsi="Times New Roman"/>
          <w:szCs w:val="24"/>
        </w:rPr>
      </w:pPr>
    </w:p>
    <w:p w:rsidR="00CD202C" w:rsidRPr="004B0B0B" w:rsidRDefault="00CD202C" w:rsidP="00CD202C">
      <w:pPr>
        <w:tabs>
          <w:tab w:val="left" w:pos="3240"/>
        </w:tabs>
        <w:suppressAutoHyphens/>
        <w:ind w:left="2610"/>
        <w:rPr>
          <w:rFonts w:ascii="Times New Roman" w:hAnsi="Times New Roman"/>
          <w:szCs w:val="24"/>
        </w:rPr>
      </w:pPr>
      <w:r w:rsidRPr="004B0B0B">
        <w:rPr>
          <w:rFonts w:ascii="Times New Roman" w:hAnsi="Times New Roman"/>
          <w:szCs w:val="24"/>
        </w:rPr>
        <w:t>mg/L</w:t>
      </w:r>
      <w:r w:rsidRPr="004B0B0B">
        <w:rPr>
          <w:rFonts w:ascii="Times New Roman" w:hAnsi="Times New Roman"/>
          <w:szCs w:val="24"/>
        </w:rPr>
        <w:tab/>
        <w:t>=</w:t>
      </w:r>
      <w:r w:rsidRPr="004B0B0B">
        <w:rPr>
          <w:rFonts w:ascii="Times New Roman" w:hAnsi="Times New Roman"/>
          <w:szCs w:val="24"/>
        </w:rPr>
        <w:tab/>
        <w:t>milligram per liter,</w:t>
      </w:r>
    </w:p>
    <w:p w:rsidR="00CD202C" w:rsidRPr="004B0B0B" w:rsidRDefault="00CD202C" w:rsidP="00CD202C">
      <w:pPr>
        <w:suppressAutoHyphens/>
        <w:ind w:left="2610"/>
        <w:rPr>
          <w:rFonts w:ascii="Times New Roman" w:hAnsi="Times New Roman"/>
          <w:szCs w:val="24"/>
        </w:rPr>
      </w:pPr>
    </w:p>
    <w:p w:rsidR="00CD202C" w:rsidRPr="004B0B0B" w:rsidRDefault="00CD202C" w:rsidP="00CD202C">
      <w:pPr>
        <w:tabs>
          <w:tab w:val="left" w:pos="3240"/>
        </w:tabs>
        <w:suppressAutoHyphens/>
        <w:ind w:left="2610"/>
        <w:rPr>
          <w:rFonts w:ascii="Times New Roman" w:hAnsi="Times New Roman"/>
          <w:szCs w:val="24"/>
        </w:rPr>
      </w:pPr>
      <w:r w:rsidRPr="004B0B0B">
        <w:rPr>
          <w:rFonts w:ascii="Times New Roman" w:hAnsi="Times New Roman"/>
          <w:szCs w:val="24"/>
        </w:rPr>
        <w:t xml:space="preserve">µg/L </w:t>
      </w:r>
      <w:r w:rsidRPr="004B0B0B">
        <w:rPr>
          <w:rFonts w:ascii="Times New Roman" w:hAnsi="Times New Roman"/>
          <w:szCs w:val="24"/>
        </w:rPr>
        <w:tab/>
        <w:t>=</w:t>
      </w:r>
      <w:r w:rsidRPr="004B0B0B">
        <w:rPr>
          <w:rFonts w:ascii="Times New Roman" w:hAnsi="Times New Roman"/>
          <w:szCs w:val="24"/>
        </w:rPr>
        <w:tab/>
        <w:t>microgram per liter,</w:t>
      </w:r>
    </w:p>
    <w:p w:rsidR="00CD202C" w:rsidRPr="004B0B0B" w:rsidRDefault="00CD202C" w:rsidP="00CD202C">
      <w:pPr>
        <w:suppressAutoHyphens/>
        <w:ind w:left="2610"/>
        <w:rPr>
          <w:rFonts w:ascii="Times New Roman" w:hAnsi="Times New Roman"/>
          <w:szCs w:val="24"/>
        </w:rPr>
      </w:pPr>
    </w:p>
    <w:p w:rsidR="00CD202C" w:rsidRPr="004B0B0B" w:rsidRDefault="00CD202C" w:rsidP="00CD202C">
      <w:pPr>
        <w:tabs>
          <w:tab w:val="left" w:pos="2970"/>
          <w:tab w:val="left" w:pos="3330"/>
        </w:tabs>
        <w:suppressAutoHyphens/>
        <w:ind w:left="2610"/>
        <w:rPr>
          <w:rFonts w:ascii="Times New Roman" w:hAnsi="Times New Roman"/>
          <w:szCs w:val="24"/>
        </w:rPr>
      </w:pPr>
      <w:r w:rsidRPr="004B0B0B">
        <w:rPr>
          <w:rFonts w:ascii="Times New Roman" w:hAnsi="Times New Roman"/>
          <w:szCs w:val="24"/>
        </w:rPr>
        <w:t>H</w:t>
      </w:r>
      <w:r w:rsidRPr="004B0B0B">
        <w:rPr>
          <w:rFonts w:ascii="Times New Roman" w:hAnsi="Times New Roman"/>
          <w:szCs w:val="24"/>
        </w:rPr>
        <w:tab/>
        <w:t>=</w:t>
      </w:r>
      <w:r w:rsidRPr="004B0B0B">
        <w:rPr>
          <w:rFonts w:ascii="Times New Roman" w:hAnsi="Times New Roman"/>
          <w:szCs w:val="24"/>
        </w:rPr>
        <w:tab/>
        <w:t>Hardness concentration of receiving water in mg/L as CaCO</w:t>
      </w:r>
      <w:r w:rsidRPr="004B0B0B">
        <w:rPr>
          <w:rFonts w:ascii="Times New Roman" w:hAnsi="Times New Roman"/>
          <w:szCs w:val="24"/>
          <w:vertAlign w:val="subscript"/>
        </w:rPr>
        <w:t>3</w:t>
      </w:r>
      <w:r w:rsidRPr="004B0B0B">
        <w:rPr>
          <w:rFonts w:ascii="Times New Roman" w:hAnsi="Times New Roman"/>
          <w:szCs w:val="24"/>
        </w:rPr>
        <w:t xml:space="preserve">, </w:t>
      </w:r>
    </w:p>
    <w:p w:rsidR="00CD202C" w:rsidRPr="004B0B0B" w:rsidRDefault="00CD202C" w:rsidP="00CD202C">
      <w:pPr>
        <w:suppressAutoHyphens/>
        <w:ind w:left="2610"/>
        <w:rPr>
          <w:rFonts w:ascii="Times New Roman" w:hAnsi="Times New Roman"/>
          <w:szCs w:val="24"/>
        </w:rPr>
      </w:pPr>
    </w:p>
    <w:p w:rsidR="00CD202C" w:rsidRPr="004B0B0B" w:rsidRDefault="00CD202C" w:rsidP="00CD202C">
      <w:pPr>
        <w:tabs>
          <w:tab w:val="left" w:pos="3330"/>
        </w:tabs>
        <w:suppressAutoHyphens/>
        <w:ind w:left="2970" w:hanging="360"/>
        <w:rPr>
          <w:rFonts w:ascii="Times New Roman" w:hAnsi="Times New Roman"/>
          <w:szCs w:val="24"/>
        </w:rPr>
      </w:pPr>
      <w:r w:rsidRPr="004B0B0B">
        <w:rPr>
          <w:rFonts w:ascii="Times New Roman" w:hAnsi="Times New Roman"/>
          <w:szCs w:val="24"/>
        </w:rPr>
        <w:t>C</w:t>
      </w:r>
      <w:r w:rsidRPr="004B0B0B">
        <w:rPr>
          <w:rFonts w:ascii="Times New Roman" w:hAnsi="Times New Roman"/>
          <w:szCs w:val="24"/>
        </w:rPr>
        <w:tab/>
        <w:t>=</w:t>
      </w:r>
      <w:r w:rsidRPr="004B0B0B">
        <w:rPr>
          <w:rFonts w:ascii="Times New Roman" w:hAnsi="Times New Roman"/>
          <w:szCs w:val="24"/>
        </w:rPr>
        <w:tab/>
        <w:t xml:space="preserve">Chloride concentration of receiving water in mg/L, </w:t>
      </w:r>
    </w:p>
    <w:p w:rsidR="00CD202C" w:rsidRPr="004B0B0B" w:rsidRDefault="00CD202C" w:rsidP="00CD202C">
      <w:pPr>
        <w:suppressAutoHyphens/>
        <w:ind w:left="2610"/>
        <w:rPr>
          <w:rFonts w:ascii="Times New Roman" w:hAnsi="Times New Roman"/>
          <w:szCs w:val="24"/>
        </w:rPr>
      </w:pPr>
    </w:p>
    <w:p w:rsidR="00CD202C" w:rsidRPr="004B0B0B" w:rsidRDefault="00CD202C" w:rsidP="00CD202C">
      <w:pPr>
        <w:tabs>
          <w:tab w:val="left" w:pos="3330"/>
        </w:tabs>
        <w:suppressAutoHyphens/>
        <w:ind w:left="2610"/>
        <w:rPr>
          <w:rFonts w:ascii="Times New Roman" w:hAnsi="Times New Roman"/>
          <w:szCs w:val="24"/>
        </w:rPr>
      </w:pPr>
      <w:proofErr w:type="spellStart"/>
      <w:r w:rsidRPr="004B0B0B">
        <w:rPr>
          <w:rFonts w:ascii="Times New Roman" w:hAnsi="Times New Roman"/>
          <w:szCs w:val="24"/>
        </w:rPr>
        <w:t>exp</w:t>
      </w:r>
      <w:proofErr w:type="spellEnd"/>
      <w:r w:rsidRPr="004B0B0B">
        <w:rPr>
          <w:rFonts w:ascii="Times New Roman" w:hAnsi="Times New Roman"/>
          <w:szCs w:val="24"/>
        </w:rPr>
        <w:t>[</w:t>
      </w:r>
      <w:r w:rsidRPr="004B0B0B">
        <w:rPr>
          <w:rFonts w:ascii="Times New Roman" w:hAnsi="Times New Roman"/>
          <w:szCs w:val="24"/>
          <w:vertAlign w:val="superscript"/>
        </w:rPr>
        <w:t>x</w:t>
      </w:r>
      <w:r w:rsidRPr="004B0B0B">
        <w:rPr>
          <w:rFonts w:ascii="Times New Roman" w:hAnsi="Times New Roman"/>
          <w:szCs w:val="24"/>
        </w:rPr>
        <w:t>]</w:t>
      </w:r>
      <w:r w:rsidRPr="004B0B0B">
        <w:rPr>
          <w:rFonts w:ascii="Times New Roman" w:hAnsi="Times New Roman"/>
          <w:szCs w:val="24"/>
        </w:rPr>
        <w:tab/>
        <w:t xml:space="preserve">= </w:t>
      </w:r>
      <w:r w:rsidRPr="004B0B0B">
        <w:rPr>
          <w:rFonts w:ascii="Times New Roman" w:hAnsi="Times New Roman"/>
          <w:szCs w:val="24"/>
        </w:rPr>
        <w:tab/>
        <w:t xml:space="preserve">base of natural logarithms raised to the x-power, </w:t>
      </w:r>
    </w:p>
    <w:p w:rsidR="00CD202C" w:rsidRPr="004B0B0B" w:rsidRDefault="00CD202C" w:rsidP="00CD202C">
      <w:pPr>
        <w:tabs>
          <w:tab w:val="left" w:pos="2160"/>
          <w:tab w:val="left" w:pos="2880"/>
        </w:tabs>
        <w:suppressAutoHyphens/>
        <w:ind w:left="2610"/>
        <w:rPr>
          <w:rFonts w:ascii="Times New Roman" w:hAnsi="Times New Roman"/>
          <w:szCs w:val="24"/>
        </w:rPr>
      </w:pPr>
    </w:p>
    <w:p w:rsidR="00CD202C" w:rsidRPr="004B0B0B" w:rsidRDefault="00CD202C" w:rsidP="00CD202C">
      <w:pPr>
        <w:tabs>
          <w:tab w:val="left" w:pos="3330"/>
        </w:tabs>
        <w:suppressAutoHyphens/>
        <w:ind w:left="2610"/>
        <w:rPr>
          <w:rFonts w:ascii="Times New Roman" w:hAnsi="Times New Roman"/>
          <w:szCs w:val="24"/>
        </w:rPr>
      </w:pPr>
      <w:r w:rsidRPr="004B0B0B">
        <w:rPr>
          <w:rFonts w:ascii="Times New Roman" w:hAnsi="Times New Roman"/>
          <w:szCs w:val="24"/>
        </w:rPr>
        <w:t>ln(H)</w:t>
      </w:r>
      <w:r w:rsidRPr="004B0B0B">
        <w:rPr>
          <w:rFonts w:ascii="Times New Roman" w:hAnsi="Times New Roman"/>
          <w:szCs w:val="24"/>
        </w:rPr>
        <w:tab/>
        <w:t>=</w:t>
      </w:r>
      <w:r w:rsidRPr="004B0B0B">
        <w:rPr>
          <w:rFonts w:ascii="Times New Roman" w:hAnsi="Times New Roman"/>
          <w:szCs w:val="24"/>
        </w:rPr>
        <w:tab/>
        <w:t xml:space="preserve">natural logarithm of Hardness in milligrams per liter, and </w:t>
      </w:r>
    </w:p>
    <w:p w:rsidR="00CD202C" w:rsidRPr="004B0B0B" w:rsidRDefault="00CD202C" w:rsidP="00CD202C">
      <w:pPr>
        <w:suppressAutoHyphens/>
        <w:ind w:left="2610"/>
        <w:rPr>
          <w:rFonts w:ascii="Times New Roman" w:hAnsi="Times New Roman"/>
          <w:szCs w:val="24"/>
        </w:rPr>
      </w:pPr>
    </w:p>
    <w:p w:rsidR="00CD202C" w:rsidRPr="004B0B0B" w:rsidRDefault="00CD202C" w:rsidP="00CD202C">
      <w:pPr>
        <w:tabs>
          <w:tab w:val="left" w:pos="2970"/>
          <w:tab w:val="left" w:pos="3240"/>
        </w:tabs>
        <w:suppressAutoHyphens/>
        <w:ind w:left="2610" w:right="540"/>
        <w:rPr>
          <w:rFonts w:ascii="Times New Roman" w:hAnsi="Times New Roman"/>
          <w:szCs w:val="24"/>
        </w:rPr>
      </w:pPr>
      <w:r w:rsidRPr="004B0B0B">
        <w:rPr>
          <w:rFonts w:ascii="Times New Roman" w:hAnsi="Times New Roman"/>
          <w:szCs w:val="24"/>
        </w:rPr>
        <w:t>*</w:t>
      </w:r>
      <w:r w:rsidRPr="004B0B0B">
        <w:rPr>
          <w:rFonts w:ascii="Times New Roman" w:hAnsi="Times New Roman"/>
          <w:szCs w:val="24"/>
        </w:rPr>
        <w:tab/>
        <w:t xml:space="preserve">= </w:t>
      </w:r>
      <w:r w:rsidRPr="004B0B0B">
        <w:rPr>
          <w:rFonts w:ascii="Times New Roman" w:hAnsi="Times New Roman"/>
          <w:szCs w:val="24"/>
        </w:rPr>
        <w:tab/>
        <w:t>conversion factor multiplier for dissolved metals</w:t>
      </w:r>
    </w:p>
    <w:p w:rsidR="00CD202C" w:rsidRPr="004B0B0B" w:rsidRDefault="00CD202C" w:rsidP="00CD202C">
      <w:pPr>
        <w:suppressAutoHyphens/>
        <w:ind w:left="2610"/>
        <w:rPr>
          <w:rFonts w:ascii="Times New Roman" w:hAnsi="Times New Roman"/>
          <w:szCs w:val="24"/>
          <w:u w:val="single"/>
        </w:rPr>
      </w:pPr>
    </w:p>
    <w:p w:rsidR="00CD202C" w:rsidRPr="004B0B0B" w:rsidRDefault="00CD202C" w:rsidP="00CD202C">
      <w:pPr>
        <w:suppressAutoHyphens/>
        <w:ind w:left="2160" w:hanging="720"/>
        <w:rPr>
          <w:rFonts w:ascii="Times New Roman" w:hAnsi="Times New Roman"/>
          <w:szCs w:val="24"/>
        </w:rPr>
      </w:pPr>
      <w:r w:rsidRPr="004B0B0B">
        <w:rPr>
          <w:rFonts w:ascii="Times New Roman" w:hAnsi="Times New Roman"/>
          <w:szCs w:val="24"/>
          <w:u w:val="double"/>
        </w:rPr>
        <w:t>2)</w:t>
      </w:r>
      <w:r w:rsidRPr="004B0B0B">
        <w:rPr>
          <w:rFonts w:ascii="Times New Roman" w:hAnsi="Times New Roman"/>
          <w:szCs w:val="24"/>
        </w:rPr>
        <w:tab/>
        <w:t>From July 1, 2015 until July 1, 2018, the following concentrations for Chloride and Total Dissolved Solids shall not be exceeded except in waters for which mixing is allowed pursuant to Section 302.102 of this Part.</w:t>
      </w:r>
    </w:p>
    <w:p w:rsidR="00CD202C" w:rsidRPr="004B0B0B" w:rsidRDefault="00CD202C" w:rsidP="00CD202C">
      <w:pPr>
        <w:suppressAutoHyphens/>
        <w:ind w:left="1440" w:hanging="720"/>
        <w:rPr>
          <w:rFonts w:ascii="Times New Roman" w:hAnsi="Times New Roman"/>
          <w:szCs w:val="24"/>
        </w:rPr>
      </w:pPr>
    </w:p>
    <w:tbl>
      <w:tblPr>
        <w:tblW w:w="6688"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00"/>
        <w:gridCol w:w="720"/>
        <w:gridCol w:w="3268"/>
      </w:tblGrid>
      <w:tr w:rsidR="00CD202C" w:rsidRPr="004B0B0B" w:rsidTr="007E110B">
        <w:tc>
          <w:tcPr>
            <w:tcW w:w="2700" w:type="dxa"/>
          </w:tcPr>
          <w:p w:rsidR="00CD202C" w:rsidRPr="004B0B0B" w:rsidRDefault="00CD202C" w:rsidP="007E110B">
            <w:pPr>
              <w:rPr>
                <w:rFonts w:ascii="Times New Roman" w:hAnsi="Times New Roman"/>
                <w:szCs w:val="24"/>
              </w:rPr>
            </w:pPr>
            <w:r w:rsidRPr="004B0B0B">
              <w:rPr>
                <w:rFonts w:ascii="Times New Roman" w:hAnsi="Times New Roman"/>
                <w:szCs w:val="24"/>
              </w:rPr>
              <w:t>Constituent</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Unit</w:t>
            </w:r>
          </w:p>
        </w:tc>
        <w:tc>
          <w:tcPr>
            <w:tcW w:w="3268" w:type="dxa"/>
          </w:tcPr>
          <w:p w:rsidR="00CD202C" w:rsidRPr="004B0B0B" w:rsidRDefault="00CD202C" w:rsidP="007E110B">
            <w:pPr>
              <w:rPr>
                <w:rFonts w:ascii="Times New Roman" w:hAnsi="Times New Roman"/>
                <w:szCs w:val="24"/>
              </w:rPr>
            </w:pPr>
            <w:r w:rsidRPr="004B0B0B">
              <w:rPr>
                <w:rFonts w:ascii="Times New Roman" w:hAnsi="Times New Roman"/>
                <w:szCs w:val="24"/>
              </w:rPr>
              <w:t>Standard</w:t>
            </w:r>
          </w:p>
        </w:tc>
      </w:tr>
      <w:tr w:rsidR="00CD202C" w:rsidRPr="004B0B0B" w:rsidTr="007E110B">
        <w:tc>
          <w:tcPr>
            <w:tcW w:w="2700" w:type="dxa"/>
          </w:tcPr>
          <w:p w:rsidR="00CD202C" w:rsidRPr="004B0B0B" w:rsidRDefault="00CD202C" w:rsidP="007E110B">
            <w:pPr>
              <w:rPr>
                <w:rFonts w:ascii="Times New Roman" w:hAnsi="Times New Roman"/>
                <w:szCs w:val="24"/>
              </w:rPr>
            </w:pPr>
            <w:r w:rsidRPr="004B0B0B">
              <w:rPr>
                <w:rFonts w:ascii="Times New Roman" w:hAnsi="Times New Roman"/>
                <w:szCs w:val="24"/>
              </w:rPr>
              <w:t>Chloride</w:t>
            </w:r>
          </w:p>
          <w:p w:rsidR="00CD202C" w:rsidRPr="004B0B0B" w:rsidRDefault="00CD202C" w:rsidP="007E110B">
            <w:pPr>
              <w:rPr>
                <w:rFonts w:ascii="Times New Roman" w:hAnsi="Times New Roman"/>
                <w:szCs w:val="24"/>
              </w:rPr>
            </w:pPr>
            <w:r w:rsidRPr="004B0B0B">
              <w:rPr>
                <w:rFonts w:ascii="Times New Roman" w:hAnsi="Times New Roman"/>
                <w:szCs w:val="24"/>
              </w:rPr>
              <w:t>during the period of May 1 through November 30</w:t>
            </w:r>
          </w:p>
        </w:tc>
        <w:tc>
          <w:tcPr>
            <w:tcW w:w="72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268" w:type="dxa"/>
          </w:tcPr>
          <w:p w:rsidR="00CD202C" w:rsidRPr="004B0B0B" w:rsidRDefault="00CD202C" w:rsidP="007E110B">
            <w:pPr>
              <w:rPr>
                <w:rFonts w:ascii="Times New Roman" w:hAnsi="Times New Roman"/>
                <w:szCs w:val="24"/>
              </w:rPr>
            </w:pPr>
            <w:r w:rsidRPr="004B0B0B">
              <w:rPr>
                <w:rFonts w:ascii="Times New Roman" w:hAnsi="Times New Roman"/>
                <w:szCs w:val="24"/>
              </w:rPr>
              <w:t>500</w:t>
            </w:r>
          </w:p>
        </w:tc>
      </w:tr>
      <w:tr w:rsidR="00CD202C" w:rsidRPr="004B0B0B" w:rsidTr="007E110B">
        <w:tc>
          <w:tcPr>
            <w:tcW w:w="2700" w:type="dxa"/>
            <w:tcBorders>
              <w:top w:val="single" w:sz="4" w:space="0" w:color="auto"/>
              <w:left w:val="single" w:sz="4" w:space="0" w:color="auto"/>
              <w:bottom w:val="single" w:sz="4" w:space="0" w:color="auto"/>
              <w:right w:val="single" w:sz="4" w:space="0" w:color="auto"/>
            </w:tcBorders>
          </w:tcPr>
          <w:p w:rsidR="00CD202C" w:rsidRPr="004B0B0B" w:rsidRDefault="00CD202C" w:rsidP="007E110B">
            <w:pPr>
              <w:rPr>
                <w:rFonts w:ascii="Times New Roman" w:hAnsi="Times New Roman"/>
                <w:szCs w:val="24"/>
              </w:rPr>
            </w:pPr>
            <w:r w:rsidRPr="004B0B0B">
              <w:rPr>
                <w:rFonts w:ascii="Times New Roman" w:hAnsi="Times New Roman"/>
                <w:szCs w:val="24"/>
              </w:rPr>
              <w:t xml:space="preserve">Total Dissolved Solids </w:t>
            </w:r>
          </w:p>
          <w:p w:rsidR="00CD202C" w:rsidRPr="004B0B0B" w:rsidRDefault="00CD202C" w:rsidP="007E110B">
            <w:pPr>
              <w:rPr>
                <w:rFonts w:ascii="Times New Roman" w:hAnsi="Times New Roman"/>
                <w:szCs w:val="24"/>
              </w:rPr>
            </w:pPr>
            <w:r w:rsidRPr="004B0B0B">
              <w:rPr>
                <w:rFonts w:ascii="Times New Roman" w:hAnsi="Times New Roman"/>
                <w:szCs w:val="24"/>
              </w:rPr>
              <w:t xml:space="preserve">during the period of December 1 through April 30 </w:t>
            </w:r>
          </w:p>
        </w:tc>
        <w:tc>
          <w:tcPr>
            <w:tcW w:w="720" w:type="dxa"/>
            <w:tcBorders>
              <w:top w:val="single" w:sz="4" w:space="0" w:color="auto"/>
              <w:left w:val="single" w:sz="4" w:space="0" w:color="auto"/>
              <w:bottom w:val="single" w:sz="4" w:space="0" w:color="auto"/>
              <w:right w:val="single" w:sz="4" w:space="0" w:color="auto"/>
            </w:tcBorders>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268" w:type="dxa"/>
            <w:tcBorders>
              <w:top w:val="single" w:sz="4" w:space="0" w:color="auto"/>
              <w:left w:val="single" w:sz="4" w:space="0" w:color="auto"/>
              <w:bottom w:val="single" w:sz="4" w:space="0" w:color="auto"/>
              <w:right w:val="single" w:sz="4" w:space="0" w:color="auto"/>
            </w:tcBorders>
          </w:tcPr>
          <w:p w:rsidR="00CD202C" w:rsidRPr="004B0B0B" w:rsidRDefault="00CD202C" w:rsidP="007E110B">
            <w:pPr>
              <w:rPr>
                <w:rFonts w:ascii="Times New Roman" w:hAnsi="Times New Roman"/>
                <w:szCs w:val="24"/>
              </w:rPr>
            </w:pPr>
            <w:r w:rsidRPr="004B0B0B">
              <w:rPr>
                <w:rFonts w:ascii="Times New Roman" w:hAnsi="Times New Roman"/>
                <w:szCs w:val="24"/>
              </w:rPr>
              <w:t>1,500</w:t>
            </w:r>
          </w:p>
        </w:tc>
      </w:tr>
    </w:tbl>
    <w:p w:rsidR="00CD202C" w:rsidRPr="004B0B0B" w:rsidRDefault="00CD202C" w:rsidP="00CD202C">
      <w:pPr>
        <w:suppressAutoHyphens/>
        <w:ind w:firstLine="720"/>
        <w:rPr>
          <w:rFonts w:ascii="Times New Roman" w:hAnsi="Times New Roman"/>
          <w:dstrike/>
          <w:szCs w:val="24"/>
        </w:rPr>
      </w:pPr>
    </w:p>
    <w:p w:rsidR="00CD202C" w:rsidRPr="004B0B0B" w:rsidRDefault="00CD202C" w:rsidP="00CD202C">
      <w:pPr>
        <w:suppressAutoHyphens/>
        <w:ind w:left="2160" w:right="180" w:hanging="720"/>
        <w:rPr>
          <w:rFonts w:ascii="Times New Roman" w:hAnsi="Times New Roman"/>
          <w:szCs w:val="24"/>
        </w:rPr>
      </w:pPr>
      <w:r w:rsidRPr="004B0B0B">
        <w:rPr>
          <w:rFonts w:ascii="Times New Roman" w:hAnsi="Times New Roman"/>
          <w:szCs w:val="24"/>
        </w:rPr>
        <w:t>3)</w:t>
      </w:r>
      <w:r w:rsidRPr="004B0B0B">
        <w:rPr>
          <w:rFonts w:ascii="Times New Roman" w:hAnsi="Times New Roman"/>
          <w:szCs w:val="24"/>
        </w:rPr>
        <w:tab/>
        <w:t>Beginning July 1, 2018, the Chloride and Total Dissolved Solids standards in subsection (g)(2) of this Section are repealed and the following concentration for Chloride shall not be exceeded except in waters for which mixing is allowed pursuant to Section 302.102 of this Part:</w:t>
      </w:r>
    </w:p>
    <w:p w:rsidR="00CD202C" w:rsidRPr="004B0B0B" w:rsidRDefault="00CD202C" w:rsidP="00CD202C">
      <w:pPr>
        <w:suppressAutoHyphens/>
        <w:ind w:left="2160" w:hanging="720"/>
        <w:rPr>
          <w:rFonts w:ascii="Times New Roman" w:hAnsi="Times New Roman"/>
          <w:szCs w:val="24"/>
        </w:rPr>
      </w:pPr>
    </w:p>
    <w:tbl>
      <w:tblPr>
        <w:tblW w:w="6680"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090"/>
        <w:gridCol w:w="900"/>
        <w:gridCol w:w="3690"/>
      </w:tblGrid>
      <w:tr w:rsidR="00CD202C" w:rsidRPr="004B0B0B" w:rsidTr="007E110B">
        <w:tc>
          <w:tcPr>
            <w:tcW w:w="2090" w:type="dxa"/>
          </w:tcPr>
          <w:p w:rsidR="00CD202C" w:rsidRPr="004B0B0B" w:rsidRDefault="00CD202C" w:rsidP="007E110B">
            <w:pPr>
              <w:rPr>
                <w:rFonts w:ascii="Times New Roman" w:hAnsi="Times New Roman"/>
                <w:szCs w:val="24"/>
              </w:rPr>
            </w:pPr>
            <w:r w:rsidRPr="004B0B0B">
              <w:rPr>
                <w:rFonts w:ascii="Times New Roman" w:hAnsi="Times New Roman"/>
                <w:szCs w:val="24"/>
              </w:rPr>
              <w:t>Constituent</w:t>
            </w:r>
          </w:p>
        </w:tc>
        <w:tc>
          <w:tcPr>
            <w:tcW w:w="900" w:type="dxa"/>
          </w:tcPr>
          <w:p w:rsidR="00CD202C" w:rsidRPr="004B0B0B" w:rsidRDefault="00CD202C" w:rsidP="007E110B">
            <w:pPr>
              <w:rPr>
                <w:rFonts w:ascii="Times New Roman" w:hAnsi="Times New Roman"/>
                <w:szCs w:val="24"/>
              </w:rPr>
            </w:pPr>
            <w:r w:rsidRPr="004B0B0B">
              <w:rPr>
                <w:rFonts w:ascii="Times New Roman" w:hAnsi="Times New Roman"/>
                <w:szCs w:val="24"/>
              </w:rPr>
              <w:t>Unit</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Standard</w:t>
            </w:r>
          </w:p>
        </w:tc>
      </w:tr>
      <w:tr w:rsidR="00CD202C" w:rsidRPr="004B0B0B" w:rsidTr="007E110B">
        <w:tc>
          <w:tcPr>
            <w:tcW w:w="2090" w:type="dxa"/>
          </w:tcPr>
          <w:p w:rsidR="00CD202C" w:rsidRPr="004B0B0B" w:rsidRDefault="00CD202C" w:rsidP="007E110B">
            <w:pPr>
              <w:rPr>
                <w:rFonts w:ascii="Times New Roman" w:hAnsi="Times New Roman"/>
                <w:szCs w:val="24"/>
              </w:rPr>
            </w:pPr>
            <w:r w:rsidRPr="004B0B0B">
              <w:rPr>
                <w:rFonts w:ascii="Times New Roman" w:hAnsi="Times New Roman"/>
                <w:szCs w:val="24"/>
              </w:rPr>
              <w:t>Chloride</w:t>
            </w:r>
          </w:p>
        </w:tc>
        <w:tc>
          <w:tcPr>
            <w:tcW w:w="900" w:type="dxa"/>
          </w:tcPr>
          <w:p w:rsidR="00CD202C" w:rsidRPr="004B0B0B" w:rsidRDefault="00CD202C" w:rsidP="007E110B">
            <w:pPr>
              <w:rPr>
                <w:rFonts w:ascii="Times New Roman" w:hAnsi="Times New Roman"/>
                <w:szCs w:val="24"/>
              </w:rPr>
            </w:pPr>
            <w:r w:rsidRPr="004B0B0B">
              <w:rPr>
                <w:rFonts w:ascii="Times New Roman" w:hAnsi="Times New Roman"/>
                <w:szCs w:val="24"/>
              </w:rPr>
              <w:t>mg/L</w:t>
            </w:r>
          </w:p>
        </w:tc>
        <w:tc>
          <w:tcPr>
            <w:tcW w:w="3690" w:type="dxa"/>
          </w:tcPr>
          <w:p w:rsidR="00CD202C" w:rsidRPr="004B0B0B" w:rsidRDefault="00CD202C" w:rsidP="007E110B">
            <w:pPr>
              <w:rPr>
                <w:rFonts w:ascii="Times New Roman" w:hAnsi="Times New Roman"/>
                <w:szCs w:val="24"/>
              </w:rPr>
            </w:pPr>
            <w:r w:rsidRPr="004B0B0B">
              <w:rPr>
                <w:rFonts w:ascii="Times New Roman" w:hAnsi="Times New Roman"/>
                <w:szCs w:val="24"/>
              </w:rPr>
              <w:t>500</w:t>
            </w:r>
          </w:p>
        </w:tc>
      </w:tr>
    </w:tbl>
    <w:p w:rsidR="00CD202C" w:rsidRPr="004B0B0B" w:rsidRDefault="00CD202C" w:rsidP="00CD202C">
      <w:pPr>
        <w:suppressAutoHyphens/>
        <w:ind w:left="2160" w:hanging="720"/>
        <w:rPr>
          <w:rFonts w:ascii="Times New Roman" w:hAnsi="Times New Roman"/>
          <w:szCs w:val="24"/>
        </w:rPr>
      </w:pPr>
    </w:p>
    <w:p w:rsidR="00CD202C" w:rsidRPr="004B0B0B" w:rsidRDefault="00CD202C" w:rsidP="00CD202C">
      <w:pPr>
        <w:suppressAutoHyphens/>
        <w:ind w:left="2160"/>
        <w:rPr>
          <w:rFonts w:ascii="Times New Roman" w:hAnsi="Times New Roman"/>
          <w:szCs w:val="24"/>
        </w:rPr>
      </w:pPr>
      <w:r w:rsidRPr="004B0B0B">
        <w:rPr>
          <w:rFonts w:ascii="Times New Roman" w:hAnsi="Times New Roman"/>
          <w:szCs w:val="24"/>
        </w:rPr>
        <w:t xml:space="preserve">where: </w:t>
      </w:r>
    </w:p>
    <w:p w:rsidR="00CD202C" w:rsidRPr="004B0B0B" w:rsidRDefault="00CD202C" w:rsidP="00CD202C">
      <w:pPr>
        <w:suppressAutoHyphens/>
        <w:ind w:left="2160"/>
        <w:rPr>
          <w:rFonts w:ascii="Times New Roman" w:hAnsi="Times New Roman"/>
          <w:szCs w:val="24"/>
        </w:rPr>
      </w:pPr>
    </w:p>
    <w:p w:rsidR="00CD202C" w:rsidRPr="004B0B0B" w:rsidRDefault="00CD202C" w:rsidP="00CD202C">
      <w:pPr>
        <w:suppressAutoHyphens/>
        <w:ind w:left="2880" w:hanging="270"/>
        <w:rPr>
          <w:rFonts w:ascii="Times New Roman" w:hAnsi="Times New Roman"/>
          <w:szCs w:val="24"/>
        </w:rPr>
      </w:pPr>
      <w:r w:rsidRPr="004B0B0B">
        <w:rPr>
          <w:rFonts w:ascii="Times New Roman" w:hAnsi="Times New Roman"/>
          <w:szCs w:val="24"/>
        </w:rPr>
        <w:t>mg/L = milligram per liter</w:t>
      </w:r>
    </w:p>
    <w:p w:rsidR="00CD202C" w:rsidRPr="004B0B0B" w:rsidRDefault="00CD202C" w:rsidP="00CD202C">
      <w:pPr>
        <w:suppressAutoHyphens/>
        <w:ind w:left="720"/>
        <w:rPr>
          <w:rFonts w:ascii="Times New Roman" w:hAnsi="Times New Roman"/>
          <w:szCs w:val="24"/>
          <w:u w:val="single"/>
        </w:rPr>
      </w:pPr>
    </w:p>
    <w:p w:rsidR="00CD202C" w:rsidRPr="004B0B0B" w:rsidRDefault="00CD202C" w:rsidP="00CD202C">
      <w:pPr>
        <w:suppressAutoHyphens/>
        <w:ind w:left="1440" w:hanging="720"/>
        <w:rPr>
          <w:rFonts w:ascii="Times New Roman" w:hAnsi="Times New Roman"/>
          <w:szCs w:val="24"/>
        </w:rPr>
      </w:pPr>
      <w:r w:rsidRPr="004B0B0B">
        <w:rPr>
          <w:rFonts w:ascii="Times New Roman" w:hAnsi="Times New Roman"/>
          <w:szCs w:val="24"/>
        </w:rPr>
        <w:t>h)</w:t>
      </w:r>
      <w:r w:rsidRPr="004B0B0B">
        <w:rPr>
          <w:rFonts w:ascii="Times New Roman" w:hAnsi="Times New Roman"/>
          <w:szCs w:val="24"/>
        </w:rPr>
        <w:tab/>
        <w:t>Concentrations of other chemical constituents in the South Fork of the South Branch of the Chicago River (Bubbly Creek)</w:t>
      </w:r>
      <w:r w:rsidRPr="004B0B0B">
        <w:rPr>
          <w:rFonts w:ascii="Times New Roman" w:hAnsi="Times New Roman"/>
          <w:szCs w:val="24"/>
          <w:u w:val="single"/>
        </w:rPr>
        <w:t xml:space="preserve"> </w:t>
      </w:r>
      <w:r w:rsidRPr="004B0B0B">
        <w:rPr>
          <w:rFonts w:ascii="Times New Roman" w:hAnsi="Times New Roman"/>
          <w:szCs w:val="24"/>
        </w:rPr>
        <w:t>shall not exceed the following standards:</w:t>
      </w:r>
    </w:p>
    <w:p w:rsidR="00CD202C" w:rsidRPr="004B0B0B" w:rsidRDefault="00CD202C" w:rsidP="00CD202C">
      <w:pPr>
        <w:tabs>
          <w:tab w:val="left" w:pos="-1440"/>
          <w:tab w:val="left" w:pos="-720"/>
        </w:tabs>
        <w:suppressAutoHyphens/>
        <w:ind w:firstLine="720"/>
        <w:rPr>
          <w:rFonts w:ascii="Times New Roman" w:hAnsi="Times New Roman"/>
          <w:szCs w:val="24"/>
        </w:rPr>
      </w:pPr>
      <w:r w:rsidRPr="004B0B0B">
        <w:rPr>
          <w:rFonts w:ascii="Times New Roman" w:hAnsi="Times New Roman"/>
          <w:szCs w:val="24"/>
        </w:rPr>
        <w:t xml:space="preserve"> </w:t>
      </w:r>
    </w:p>
    <w:tbl>
      <w:tblPr>
        <w:tblW w:w="0" w:type="auto"/>
        <w:tblInd w:w="1560" w:type="dxa"/>
        <w:tblLayout w:type="fixed"/>
        <w:tblCellMar>
          <w:left w:w="120" w:type="dxa"/>
          <w:right w:w="120" w:type="dxa"/>
        </w:tblCellMar>
        <w:tblLook w:val="0000" w:firstRow="0" w:lastRow="0" w:firstColumn="0" w:lastColumn="0" w:noHBand="0" w:noVBand="0"/>
      </w:tblPr>
      <w:tblGrid>
        <w:gridCol w:w="3150"/>
        <w:gridCol w:w="1620"/>
        <w:gridCol w:w="2430"/>
      </w:tblGrid>
      <w:tr w:rsidR="00CD202C" w:rsidRPr="004B0B0B" w:rsidTr="007E110B">
        <w:tc>
          <w:tcPr>
            <w:tcW w:w="3150" w:type="dxa"/>
            <w:tcBorders>
              <w:top w:val="single" w:sz="6" w:space="0" w:color="auto"/>
              <w:bottom w:val="single" w:sz="6" w:space="0" w:color="auto"/>
            </w:tcBorders>
          </w:tcPr>
          <w:p w:rsidR="00CD202C" w:rsidRPr="004B0B0B" w:rsidRDefault="00CD202C" w:rsidP="007E110B">
            <w:pPr>
              <w:tabs>
                <w:tab w:val="left" w:pos="-1440"/>
                <w:tab w:val="left" w:pos="-720"/>
              </w:tabs>
              <w:suppressAutoHyphens/>
              <w:spacing w:before="90"/>
              <w:rPr>
                <w:rFonts w:ascii="Times New Roman" w:hAnsi="Times New Roman"/>
                <w:szCs w:val="24"/>
              </w:rPr>
            </w:pPr>
            <w:r w:rsidRPr="004B0B0B">
              <w:rPr>
                <w:rFonts w:ascii="Times New Roman" w:hAnsi="Times New Roman"/>
                <w:szCs w:val="24"/>
              </w:rPr>
              <w:t xml:space="preserve"> </w:t>
            </w:r>
          </w:p>
          <w:p w:rsidR="00CD202C" w:rsidRPr="004B0B0B" w:rsidRDefault="00CD202C" w:rsidP="007E110B">
            <w:pPr>
              <w:tabs>
                <w:tab w:val="center" w:pos="2280"/>
              </w:tabs>
              <w:suppressAutoHyphens/>
              <w:spacing w:after="54"/>
              <w:rPr>
                <w:rFonts w:ascii="Times New Roman" w:hAnsi="Times New Roman"/>
                <w:szCs w:val="24"/>
              </w:rPr>
            </w:pPr>
            <w:r w:rsidRPr="004B0B0B">
              <w:rPr>
                <w:rFonts w:ascii="Times New Roman" w:hAnsi="Times New Roman"/>
                <w:szCs w:val="24"/>
              </w:rPr>
              <w:t xml:space="preserve"> CONSTITUENT</w:t>
            </w:r>
          </w:p>
        </w:tc>
        <w:tc>
          <w:tcPr>
            <w:tcW w:w="1620" w:type="dxa"/>
            <w:tcBorders>
              <w:top w:val="single" w:sz="6" w:space="0" w:color="auto"/>
              <w:bottom w:val="single" w:sz="6" w:space="0" w:color="auto"/>
            </w:tcBorders>
          </w:tcPr>
          <w:p w:rsidR="00CD202C" w:rsidRPr="004B0B0B" w:rsidRDefault="00CD202C" w:rsidP="007E110B">
            <w:pPr>
              <w:tabs>
                <w:tab w:val="left" w:pos="-1440"/>
                <w:tab w:val="left" w:pos="-720"/>
              </w:tabs>
              <w:suppressAutoHyphens/>
              <w:spacing w:before="90"/>
              <w:jc w:val="center"/>
              <w:rPr>
                <w:rFonts w:ascii="Times New Roman" w:hAnsi="Times New Roman"/>
                <w:szCs w:val="24"/>
              </w:rPr>
            </w:pPr>
            <w:r w:rsidRPr="004B0B0B">
              <w:rPr>
                <w:rFonts w:ascii="Times New Roman" w:hAnsi="Times New Roman"/>
                <w:szCs w:val="24"/>
              </w:rPr>
              <w:t>STORET</w:t>
            </w:r>
          </w:p>
          <w:p w:rsidR="00CD202C" w:rsidRPr="004B0B0B" w:rsidRDefault="00CD202C" w:rsidP="007E110B">
            <w:pPr>
              <w:tabs>
                <w:tab w:val="center" w:pos="1020"/>
              </w:tabs>
              <w:suppressAutoHyphens/>
              <w:spacing w:after="54"/>
              <w:jc w:val="center"/>
              <w:rPr>
                <w:rFonts w:ascii="Times New Roman" w:hAnsi="Times New Roman"/>
                <w:szCs w:val="24"/>
              </w:rPr>
            </w:pPr>
            <w:r w:rsidRPr="004B0B0B">
              <w:rPr>
                <w:rFonts w:ascii="Times New Roman" w:hAnsi="Times New Roman"/>
                <w:szCs w:val="24"/>
              </w:rPr>
              <w:t>NUMBER</w:t>
            </w:r>
          </w:p>
        </w:tc>
        <w:tc>
          <w:tcPr>
            <w:tcW w:w="2430" w:type="dxa"/>
            <w:tcBorders>
              <w:top w:val="single" w:sz="6" w:space="0" w:color="auto"/>
              <w:bottom w:val="single" w:sz="6" w:space="0" w:color="auto"/>
            </w:tcBorders>
          </w:tcPr>
          <w:p w:rsidR="00CD202C" w:rsidRPr="004B0B0B" w:rsidRDefault="00CD202C" w:rsidP="007E110B">
            <w:pPr>
              <w:tabs>
                <w:tab w:val="center" w:pos="1020"/>
              </w:tabs>
              <w:suppressAutoHyphens/>
              <w:spacing w:before="90"/>
              <w:rPr>
                <w:rFonts w:ascii="Times New Roman" w:hAnsi="Times New Roman"/>
                <w:szCs w:val="24"/>
              </w:rPr>
            </w:pPr>
            <w:r w:rsidRPr="004B0B0B">
              <w:rPr>
                <w:rFonts w:ascii="Times New Roman" w:hAnsi="Times New Roman"/>
                <w:szCs w:val="24"/>
              </w:rPr>
              <w:t>CONCENTRATION</w:t>
            </w:r>
          </w:p>
          <w:p w:rsidR="00CD202C" w:rsidRPr="004B0B0B" w:rsidRDefault="00CD202C" w:rsidP="007E110B">
            <w:pPr>
              <w:tabs>
                <w:tab w:val="center" w:pos="1020"/>
              </w:tabs>
              <w:suppressAutoHyphens/>
              <w:spacing w:after="54"/>
              <w:rPr>
                <w:rFonts w:ascii="Times New Roman" w:hAnsi="Times New Roman"/>
                <w:szCs w:val="24"/>
              </w:rPr>
            </w:pPr>
            <w:r w:rsidRPr="004B0B0B">
              <w:rPr>
                <w:rFonts w:ascii="Times New Roman" w:hAnsi="Times New Roman"/>
                <w:szCs w:val="24"/>
              </w:rPr>
              <w:t>(mg/L)</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Ammonia Un-ionized (as N*)</w:t>
            </w:r>
          </w:p>
        </w:tc>
        <w:tc>
          <w:tcPr>
            <w:tcW w:w="162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00612</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Arsenic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01002</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lastRenderedPageBreak/>
              <w:t>Barium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01007</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5.0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Cadmium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01027</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0.15</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Chromium (total hexavalent)</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01032</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0.3</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Chromium (total trivalent)</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01033</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Copper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01042</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Cyanide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00720</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Fluoride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00951</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15.0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Iron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01045</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2.0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Iron (dissolved)</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01046</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0.5</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Lead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01051</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Manganese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01055</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Mercury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71900</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0.0005</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Nickel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01067</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Oil, fats and grease</w:t>
            </w:r>
          </w:p>
        </w:tc>
        <w:tc>
          <w:tcPr>
            <w:tcW w:w="1620" w:type="dxa"/>
          </w:tcPr>
          <w:p w:rsidR="00CD202C" w:rsidRPr="004B0B0B" w:rsidRDefault="00CD202C" w:rsidP="007E110B">
            <w:pPr>
              <w:tabs>
                <w:tab w:val="center" w:pos="1020"/>
              </w:tabs>
              <w:suppressAutoHyphens/>
              <w:spacing w:before="90"/>
              <w:rPr>
                <w:rFonts w:ascii="Times New Roman" w:hAnsi="Times New Roman"/>
                <w:szCs w:val="24"/>
              </w:rPr>
            </w:pPr>
            <w:r w:rsidRPr="004B0B0B">
              <w:rPr>
                <w:rFonts w:ascii="Times New Roman" w:hAnsi="Times New Roman"/>
                <w:szCs w:val="24"/>
              </w:rPr>
              <w:t xml:space="preserve"> 00550, 00556</w:t>
            </w:r>
          </w:p>
          <w:p w:rsidR="00CD202C" w:rsidRPr="004B0B0B" w:rsidRDefault="00CD202C" w:rsidP="007E110B">
            <w:pPr>
              <w:tabs>
                <w:tab w:val="center" w:pos="1020"/>
              </w:tabs>
              <w:suppressAutoHyphens/>
              <w:spacing w:after="54"/>
              <w:rPr>
                <w:rFonts w:ascii="Times New Roman" w:hAnsi="Times New Roman"/>
                <w:szCs w:val="24"/>
              </w:rPr>
            </w:pPr>
            <w:r w:rsidRPr="004B0B0B">
              <w:rPr>
                <w:rFonts w:ascii="Times New Roman" w:hAnsi="Times New Roman"/>
                <w:szCs w:val="24"/>
              </w:rPr>
              <w:t xml:space="preserve"> or 00560</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15.0**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Phenols</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32730</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0.3</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Selenium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01147</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Silver</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01077</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1.1</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Zinc (total)</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01092</w:t>
            </w:r>
          </w:p>
        </w:tc>
        <w:tc>
          <w:tcPr>
            <w:tcW w:w="243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1.0</w:t>
            </w:r>
          </w:p>
        </w:tc>
      </w:tr>
      <w:tr w:rsidR="00CD202C" w:rsidRPr="004B0B0B" w:rsidTr="007E110B">
        <w:tc>
          <w:tcPr>
            <w:tcW w:w="315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Total Dissolved Solids</w:t>
            </w:r>
          </w:p>
        </w:tc>
        <w:tc>
          <w:tcPr>
            <w:tcW w:w="1620" w:type="dxa"/>
          </w:tcPr>
          <w:p w:rsidR="00CD202C" w:rsidRPr="004B0B0B" w:rsidRDefault="00CD202C" w:rsidP="007E110B">
            <w:pPr>
              <w:tabs>
                <w:tab w:val="center" w:pos="1020"/>
              </w:tabs>
              <w:suppressAutoHyphens/>
              <w:spacing w:before="90" w:after="54"/>
              <w:rPr>
                <w:rFonts w:ascii="Times New Roman" w:hAnsi="Times New Roman"/>
                <w:szCs w:val="24"/>
              </w:rPr>
            </w:pPr>
            <w:r w:rsidRPr="004B0B0B">
              <w:rPr>
                <w:rFonts w:ascii="Times New Roman" w:hAnsi="Times New Roman"/>
                <w:szCs w:val="24"/>
              </w:rPr>
              <w:t xml:space="preserve"> 70300</w:t>
            </w:r>
          </w:p>
        </w:tc>
        <w:tc>
          <w:tcPr>
            <w:tcW w:w="2430" w:type="dxa"/>
          </w:tcPr>
          <w:p w:rsidR="00CD202C" w:rsidRPr="004B0B0B" w:rsidRDefault="00CD202C" w:rsidP="007E110B">
            <w:pPr>
              <w:tabs>
                <w:tab w:val="left" w:pos="-1440"/>
                <w:tab w:val="left" w:pos="-720"/>
              </w:tabs>
              <w:suppressAutoHyphens/>
              <w:spacing w:before="90" w:after="54"/>
              <w:rPr>
                <w:rFonts w:ascii="Times New Roman" w:hAnsi="Times New Roman"/>
                <w:szCs w:val="24"/>
              </w:rPr>
            </w:pPr>
            <w:r w:rsidRPr="004B0B0B">
              <w:rPr>
                <w:rFonts w:ascii="Times New Roman" w:hAnsi="Times New Roman"/>
                <w:szCs w:val="24"/>
              </w:rPr>
              <w:t xml:space="preserve"> 1500</w:t>
            </w:r>
          </w:p>
        </w:tc>
      </w:tr>
    </w:tbl>
    <w:p w:rsidR="00CD202C" w:rsidRPr="004B0B0B" w:rsidRDefault="00CD202C" w:rsidP="00CD202C">
      <w:pPr>
        <w:tabs>
          <w:tab w:val="left" w:pos="-1440"/>
          <w:tab w:val="left" w:pos="-720"/>
        </w:tabs>
        <w:suppressAutoHyphens/>
        <w:rPr>
          <w:rFonts w:ascii="Times New Roman" w:hAnsi="Times New Roman"/>
          <w:szCs w:val="24"/>
        </w:rPr>
      </w:pPr>
      <w:r w:rsidRPr="004B0B0B">
        <w:rPr>
          <w:rFonts w:ascii="Times New Roman" w:hAnsi="Times New Roman"/>
          <w:szCs w:val="24"/>
        </w:rPr>
        <w:t xml:space="preserve"> </w:t>
      </w:r>
    </w:p>
    <w:p w:rsidR="00CD202C" w:rsidRPr="004B0B0B" w:rsidRDefault="00CD202C" w:rsidP="00CD202C">
      <w:pPr>
        <w:tabs>
          <w:tab w:val="left" w:pos="-1440"/>
        </w:tabs>
        <w:suppressAutoHyphens/>
        <w:ind w:left="1530" w:hanging="270"/>
        <w:rPr>
          <w:rFonts w:ascii="Times New Roman" w:hAnsi="Times New Roman"/>
          <w:szCs w:val="24"/>
        </w:rPr>
      </w:pPr>
      <w:r w:rsidRPr="004B0B0B">
        <w:rPr>
          <w:rFonts w:ascii="Times New Roman" w:hAnsi="Times New Roman"/>
          <w:szCs w:val="24"/>
        </w:rPr>
        <w:t>*</w:t>
      </w:r>
      <w:r w:rsidRPr="004B0B0B">
        <w:rPr>
          <w:rFonts w:ascii="Times New Roman" w:hAnsi="Times New Roman"/>
          <w:szCs w:val="24"/>
        </w:rPr>
        <w:tab/>
        <w:t>For purposes of this Section the concentration of un-ionized ammonia shall be computed according to the following equation:</w:t>
      </w:r>
    </w:p>
    <w:p w:rsidR="00CD202C" w:rsidRPr="004B0B0B" w:rsidRDefault="00CD202C" w:rsidP="00CD202C">
      <w:pPr>
        <w:tabs>
          <w:tab w:val="left" w:pos="-1440"/>
          <w:tab w:val="left" w:pos="-720"/>
        </w:tabs>
        <w:suppressAutoHyphens/>
        <w:ind w:left="720"/>
        <w:rPr>
          <w:rFonts w:ascii="Times New Roman" w:hAnsi="Times New Roman"/>
          <w:szCs w:val="24"/>
        </w:rPr>
      </w:pPr>
    </w:p>
    <w:p w:rsidR="00CD202C" w:rsidRDefault="00CD202C" w:rsidP="00CD202C">
      <w:pPr>
        <w:tabs>
          <w:tab w:val="left" w:pos="-1440"/>
          <w:tab w:val="left" w:pos="-720"/>
        </w:tabs>
        <w:suppressAutoHyphens/>
        <w:jc w:val="center"/>
        <w:rPr>
          <w:rFonts w:ascii="Times New Roman" w:hAnsi="Times New Roman"/>
          <w:szCs w:val="24"/>
          <w:u w:val="single"/>
        </w:rPr>
      </w:pPr>
      <w:r w:rsidRPr="00E770C1">
        <w:rPr>
          <w:rFonts w:ascii="Times New Roman" w:hAnsi="Times New Roman"/>
          <w:szCs w:val="24"/>
        </w:rPr>
        <w:t xml:space="preserve">U = </w:t>
      </w:r>
      <w:r>
        <w:rPr>
          <w:rFonts w:ascii="Times New Roman" w:hAnsi="Times New Roman"/>
          <w:szCs w:val="24"/>
        </w:rPr>
        <w:t>_________</w:t>
      </w:r>
      <w:r w:rsidRPr="00E770C1">
        <w:rPr>
          <w:rFonts w:ascii="Times New Roman" w:hAnsi="Times New Roman"/>
          <w:szCs w:val="24"/>
          <w:u w:val="single"/>
        </w:rPr>
        <w:t>N</w:t>
      </w:r>
      <w:r>
        <w:rPr>
          <w:rFonts w:ascii="Times New Roman" w:hAnsi="Times New Roman"/>
          <w:szCs w:val="24"/>
        </w:rPr>
        <w:t>_________________</w:t>
      </w:r>
      <w:r w:rsidRPr="00E770C1">
        <w:rPr>
          <w:rFonts w:ascii="Times New Roman" w:hAnsi="Times New Roman"/>
          <w:szCs w:val="24"/>
        </w:rPr>
        <w:t xml:space="preserve">   </w:t>
      </w:r>
      <w:r w:rsidRPr="00E770C1">
        <w:rPr>
          <w:rFonts w:ascii="Times New Roman" w:hAnsi="Times New Roman"/>
          <w:szCs w:val="24"/>
          <w:u w:val="single"/>
        </w:rPr>
        <w:t xml:space="preserve"> </w:t>
      </w:r>
    </w:p>
    <w:p w:rsidR="00CD202C" w:rsidRDefault="00CD202C" w:rsidP="00CD202C">
      <w:pPr>
        <w:tabs>
          <w:tab w:val="left" w:pos="-1440"/>
          <w:tab w:val="left" w:pos="-720"/>
        </w:tabs>
        <w:suppressAutoHyphens/>
        <w:jc w:val="center"/>
        <w:rPr>
          <w:rFonts w:ascii="Times New Roman" w:hAnsi="Times New Roman"/>
          <w:szCs w:val="24"/>
        </w:rPr>
      </w:pPr>
      <w:r w:rsidRPr="004B0B0B">
        <w:rPr>
          <w:rFonts w:ascii="Times New Roman" w:hAnsi="Times New Roman"/>
          <w:szCs w:val="24"/>
        </w:rPr>
        <w:t>[0.94412(1 + 10</w:t>
      </w:r>
      <w:r w:rsidRPr="004B0B0B">
        <w:rPr>
          <w:rFonts w:ascii="Times New Roman" w:hAnsi="Times New Roman"/>
          <w:szCs w:val="24"/>
          <w:vertAlign w:val="superscript"/>
        </w:rPr>
        <w:t>x</w:t>
      </w:r>
      <w:r w:rsidRPr="004B0B0B">
        <w:rPr>
          <w:rFonts w:ascii="Times New Roman" w:hAnsi="Times New Roman"/>
          <w:szCs w:val="24"/>
        </w:rPr>
        <w:t>) + 0.0559]</w:t>
      </w:r>
    </w:p>
    <w:p w:rsidR="00CD202C" w:rsidRPr="004B0B0B" w:rsidRDefault="00CD202C" w:rsidP="00CD202C">
      <w:pPr>
        <w:tabs>
          <w:tab w:val="left" w:pos="-1440"/>
          <w:tab w:val="left" w:pos="-720"/>
        </w:tabs>
        <w:suppressAutoHyphens/>
        <w:jc w:val="center"/>
        <w:rPr>
          <w:rFonts w:ascii="Times New Roman" w:hAnsi="Times New Roman"/>
          <w:i/>
          <w:szCs w:val="24"/>
        </w:rPr>
      </w:pPr>
    </w:p>
    <w:p w:rsidR="00CD202C" w:rsidRPr="004B0B0B" w:rsidRDefault="00CD202C" w:rsidP="00CD202C">
      <w:pPr>
        <w:tabs>
          <w:tab w:val="left" w:pos="-1440"/>
          <w:tab w:val="left" w:pos="-720"/>
        </w:tabs>
        <w:suppressAutoHyphens/>
        <w:ind w:left="1440"/>
        <w:rPr>
          <w:rFonts w:ascii="Times New Roman" w:hAnsi="Times New Roman"/>
          <w:i/>
          <w:szCs w:val="24"/>
        </w:rPr>
      </w:pPr>
      <w:r w:rsidRPr="004B0B0B">
        <w:rPr>
          <w:rFonts w:ascii="Times New Roman" w:hAnsi="Times New Roman"/>
          <w:i/>
          <w:szCs w:val="24"/>
        </w:rPr>
        <w:t>where:</w:t>
      </w:r>
    </w:p>
    <w:p w:rsidR="00CD202C" w:rsidRPr="004B0B0B" w:rsidRDefault="00CD202C" w:rsidP="00CD202C">
      <w:pPr>
        <w:tabs>
          <w:tab w:val="left" w:pos="-1440"/>
          <w:tab w:val="left" w:pos="-720"/>
        </w:tabs>
        <w:suppressAutoHyphens/>
        <w:ind w:left="1440"/>
        <w:rPr>
          <w:rFonts w:ascii="Times New Roman" w:hAnsi="Times New Roman"/>
          <w:szCs w:val="24"/>
        </w:rPr>
      </w:pPr>
    </w:p>
    <w:p w:rsidR="00CD202C" w:rsidRPr="004B0B0B" w:rsidRDefault="00CD202C" w:rsidP="00CD202C">
      <w:pPr>
        <w:suppressAutoHyphens/>
        <w:ind w:left="720" w:firstLine="720"/>
        <w:rPr>
          <w:rFonts w:ascii="Times New Roman" w:hAnsi="Times New Roman"/>
          <w:szCs w:val="24"/>
        </w:rPr>
      </w:pPr>
      <w:r w:rsidRPr="004B0B0B">
        <w:rPr>
          <w:rFonts w:ascii="Times New Roman" w:hAnsi="Times New Roman"/>
          <w:szCs w:val="24"/>
        </w:rPr>
        <w:t xml:space="preserve">X = 0.09018 + </w:t>
      </w:r>
      <w:r w:rsidRPr="004B0B0B">
        <w:rPr>
          <w:rFonts w:ascii="Times New Roman" w:hAnsi="Times New Roman"/>
          <w:szCs w:val="24"/>
          <w:u w:val="single"/>
        </w:rPr>
        <w:t xml:space="preserve"> 2729.92 – pH</w:t>
      </w:r>
    </w:p>
    <w:p w:rsidR="00CD202C" w:rsidRPr="004B0B0B" w:rsidRDefault="00CD202C" w:rsidP="00CD202C">
      <w:pPr>
        <w:tabs>
          <w:tab w:val="left" w:pos="-1440"/>
          <w:tab w:val="left" w:pos="-720"/>
        </w:tabs>
        <w:suppressAutoHyphens/>
        <w:ind w:left="1440" w:right="2520" w:firstLine="1440"/>
        <w:rPr>
          <w:rFonts w:ascii="Times New Roman" w:hAnsi="Times New Roman"/>
          <w:szCs w:val="24"/>
        </w:rPr>
      </w:pPr>
      <w:r w:rsidRPr="004B0B0B">
        <w:rPr>
          <w:rFonts w:ascii="Times New Roman" w:hAnsi="Times New Roman"/>
          <w:szCs w:val="24"/>
        </w:rPr>
        <w:t>(T + 273.16)</w:t>
      </w:r>
    </w:p>
    <w:p w:rsidR="00CD202C" w:rsidRPr="004B0B0B" w:rsidRDefault="00CD202C" w:rsidP="00CD202C">
      <w:pPr>
        <w:tabs>
          <w:tab w:val="left" w:pos="-1440"/>
          <w:tab w:val="left" w:pos="-720"/>
        </w:tabs>
        <w:suppressAutoHyphens/>
        <w:ind w:left="1440"/>
        <w:rPr>
          <w:rFonts w:ascii="Times New Roman" w:hAnsi="Times New Roman"/>
          <w:szCs w:val="24"/>
        </w:rPr>
      </w:pPr>
    </w:p>
    <w:p w:rsidR="00CD202C" w:rsidRPr="004B0B0B" w:rsidRDefault="00CD202C" w:rsidP="00CD202C">
      <w:pPr>
        <w:tabs>
          <w:tab w:val="left" w:pos="-1440"/>
          <w:tab w:val="left" w:pos="-720"/>
        </w:tabs>
        <w:suppressAutoHyphens/>
        <w:ind w:left="1440"/>
        <w:rPr>
          <w:rFonts w:ascii="Times New Roman" w:hAnsi="Times New Roman"/>
          <w:szCs w:val="24"/>
        </w:rPr>
      </w:pPr>
      <w:r w:rsidRPr="004B0B0B">
        <w:rPr>
          <w:rFonts w:ascii="Times New Roman" w:hAnsi="Times New Roman"/>
          <w:szCs w:val="24"/>
        </w:rPr>
        <w:t>U = Concentration of un-ionized ammonia as N in mg/L</w:t>
      </w:r>
    </w:p>
    <w:p w:rsidR="00CD202C" w:rsidRPr="004B0B0B" w:rsidRDefault="00CD202C" w:rsidP="00CD202C">
      <w:pPr>
        <w:tabs>
          <w:tab w:val="left" w:pos="-1440"/>
          <w:tab w:val="left" w:pos="-720"/>
        </w:tabs>
        <w:suppressAutoHyphens/>
        <w:ind w:left="1440"/>
        <w:rPr>
          <w:rFonts w:ascii="Times New Roman" w:hAnsi="Times New Roman"/>
          <w:szCs w:val="24"/>
        </w:rPr>
      </w:pPr>
      <w:r w:rsidRPr="004B0B0B">
        <w:rPr>
          <w:rFonts w:ascii="Times New Roman" w:hAnsi="Times New Roman"/>
          <w:szCs w:val="24"/>
        </w:rPr>
        <w:t>N = Concentration of ammonia nitrogen as N in mg/L</w:t>
      </w:r>
    </w:p>
    <w:p w:rsidR="00CD202C" w:rsidRPr="004B0B0B" w:rsidRDefault="00CD202C" w:rsidP="00CD202C">
      <w:pPr>
        <w:tabs>
          <w:tab w:val="left" w:pos="-1440"/>
          <w:tab w:val="left" w:pos="-720"/>
        </w:tabs>
        <w:suppressAutoHyphens/>
        <w:ind w:left="1440"/>
        <w:rPr>
          <w:rFonts w:ascii="Times New Roman" w:hAnsi="Times New Roman"/>
          <w:szCs w:val="24"/>
        </w:rPr>
      </w:pPr>
      <w:r w:rsidRPr="004B0B0B">
        <w:rPr>
          <w:rFonts w:ascii="Times New Roman" w:hAnsi="Times New Roman"/>
          <w:szCs w:val="24"/>
        </w:rPr>
        <w:t>T = Temperature in degrees Celsius</w:t>
      </w:r>
    </w:p>
    <w:p w:rsidR="00CD202C" w:rsidRPr="004B0B0B" w:rsidRDefault="00CD202C" w:rsidP="00CD202C">
      <w:pPr>
        <w:tabs>
          <w:tab w:val="left" w:pos="-1440"/>
          <w:tab w:val="left" w:pos="-720"/>
        </w:tabs>
        <w:suppressAutoHyphens/>
        <w:rPr>
          <w:rFonts w:ascii="Times New Roman" w:hAnsi="Times New Roman"/>
          <w:szCs w:val="24"/>
        </w:rPr>
      </w:pPr>
    </w:p>
    <w:p w:rsidR="00CD202C" w:rsidRPr="004B0B0B" w:rsidRDefault="00CD202C" w:rsidP="00CD202C">
      <w:pPr>
        <w:tabs>
          <w:tab w:val="left" w:pos="-1440"/>
          <w:tab w:val="left" w:pos="-720"/>
        </w:tabs>
        <w:suppressAutoHyphens/>
        <w:ind w:left="1620" w:hanging="360"/>
        <w:rPr>
          <w:rFonts w:ascii="Times New Roman" w:hAnsi="Times New Roman"/>
          <w:szCs w:val="24"/>
        </w:rPr>
      </w:pPr>
      <w:r w:rsidRPr="004B0B0B">
        <w:rPr>
          <w:rFonts w:ascii="Times New Roman" w:hAnsi="Times New Roman"/>
          <w:szCs w:val="24"/>
        </w:rPr>
        <w:t>**</w:t>
      </w:r>
      <w:r w:rsidRPr="004B0B0B">
        <w:rPr>
          <w:rFonts w:ascii="Times New Roman" w:hAnsi="Times New Roman"/>
          <w:szCs w:val="24"/>
        </w:rPr>
        <w:tab/>
        <w:t>Oil shall be analytically separated into polar and non-polar components if the total concentration exceeds 15 mg/L.  In no case shall either of the components exceed 15 mg/L (i.e., 15 mg/L polar materials and 15 mg/L non-polar materials).</w:t>
      </w:r>
    </w:p>
    <w:p w:rsidR="00CD202C" w:rsidRPr="004B0B0B" w:rsidRDefault="00CD202C" w:rsidP="00CD202C">
      <w:pPr>
        <w:tabs>
          <w:tab w:val="left" w:pos="-1440"/>
          <w:tab w:val="left" w:pos="-720"/>
        </w:tabs>
        <w:suppressAutoHyphens/>
        <w:rPr>
          <w:rFonts w:ascii="Times New Roman" w:hAnsi="Times New Roman"/>
          <w:szCs w:val="24"/>
        </w:rPr>
      </w:pPr>
    </w:p>
    <w:p w:rsidR="00014A87" w:rsidRDefault="00CD202C" w:rsidP="00CD202C">
      <w:pPr>
        <w:tabs>
          <w:tab w:val="left" w:pos="-1440"/>
          <w:tab w:val="left" w:pos="-720"/>
        </w:tabs>
        <w:suppressAutoHyphens/>
        <w:rPr>
          <w:rFonts w:ascii="Times New Roman" w:hAnsi="Times New Roman"/>
        </w:rPr>
      </w:pPr>
      <w:r w:rsidRPr="004B0B0B">
        <w:rPr>
          <w:rFonts w:ascii="Times New Roman" w:hAnsi="Times New Roman"/>
          <w:szCs w:val="24"/>
        </w:rPr>
        <w:t xml:space="preserve">(Source:  </w:t>
      </w:r>
      <w:r w:rsidRPr="004E40CF">
        <w:rPr>
          <w:rFonts w:ascii="Times New Roman" w:hAnsi="Times New Roman"/>
          <w:szCs w:val="24"/>
        </w:rPr>
        <w:t xml:space="preserve">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B0B0B">
        <w:rPr>
          <w:rFonts w:ascii="Times New Roman" w:hAnsi="Times New Roman"/>
          <w:szCs w:val="24"/>
        </w:rPr>
        <w:t>)</w:t>
      </w:r>
    </w:p>
    <w:p w:rsidR="00014A87" w:rsidRDefault="00014A87">
      <w:pPr>
        <w:rPr>
          <w:rFonts w:ascii="Times New Roman" w:hAnsi="Times New Roman"/>
        </w:rPr>
      </w:pPr>
    </w:p>
    <w:p w:rsidR="00CD202C" w:rsidRPr="004B0B0B" w:rsidRDefault="00CD202C" w:rsidP="00CD202C">
      <w:pPr>
        <w:rPr>
          <w:rFonts w:ascii="Times New Roman" w:hAnsi="Times New Roman"/>
          <w:b/>
          <w:szCs w:val="24"/>
        </w:rPr>
      </w:pPr>
      <w:r w:rsidRPr="004B0B0B">
        <w:rPr>
          <w:rFonts w:ascii="Times New Roman" w:hAnsi="Times New Roman"/>
          <w:b/>
          <w:szCs w:val="24"/>
        </w:rPr>
        <w:t>Section 302.408  Temperature</w:t>
      </w:r>
    </w:p>
    <w:p w:rsidR="00CD202C" w:rsidRPr="004B0B0B" w:rsidRDefault="00CD202C" w:rsidP="00CD202C">
      <w:pPr>
        <w:rPr>
          <w:rFonts w:ascii="Times New Roman"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hAnsi="Times New Roman"/>
          <w:szCs w:val="24"/>
        </w:rPr>
        <w:t>a)</w:t>
      </w:r>
      <w:r w:rsidRPr="004B0B0B">
        <w:rPr>
          <w:rFonts w:ascii="Times New Roman" w:hAnsi="Times New Roman"/>
          <w:szCs w:val="24"/>
        </w:rPr>
        <w:tab/>
        <w:t>For the South Fork of the South Branch of the Chicago River (Bubbly Creek), temperature</w:t>
      </w:r>
      <w:r w:rsidRPr="004B0B0B">
        <w:rPr>
          <w:rFonts w:ascii="Times New Roman" w:hAnsi="Times New Roman"/>
          <w:szCs w:val="24"/>
          <w:u w:val="single"/>
        </w:rPr>
        <w:t xml:space="preserve"> </w:t>
      </w:r>
      <w:r w:rsidRPr="004B0B0B">
        <w:rPr>
          <w:rFonts w:ascii="Times New Roman" w:hAnsi="Times New Roman"/>
          <w:szCs w:val="24"/>
        </w:rPr>
        <w:t>(STORET number (</w:t>
      </w:r>
      <w:proofErr w:type="spellStart"/>
      <w:r w:rsidRPr="004B0B0B">
        <w:rPr>
          <w:rFonts w:ascii="Times New Roman" w:hAnsi="Times New Roman"/>
          <w:szCs w:val="24"/>
          <w:vertAlign w:val="superscript"/>
        </w:rPr>
        <w:t>o</w:t>
      </w:r>
      <w:r w:rsidRPr="004B0B0B">
        <w:rPr>
          <w:rFonts w:ascii="Times New Roman" w:hAnsi="Times New Roman"/>
          <w:szCs w:val="24"/>
        </w:rPr>
        <w:t>F</w:t>
      </w:r>
      <w:proofErr w:type="spellEnd"/>
      <w:r w:rsidRPr="004B0B0B">
        <w:rPr>
          <w:rFonts w:ascii="Times New Roman" w:hAnsi="Times New Roman"/>
          <w:szCs w:val="24"/>
        </w:rPr>
        <w:t>) 00011 and (</w:t>
      </w:r>
      <w:r w:rsidRPr="004B0B0B">
        <w:rPr>
          <w:rFonts w:ascii="Times New Roman" w:hAnsi="Times New Roman"/>
          <w:szCs w:val="24"/>
          <w:vertAlign w:val="superscript"/>
        </w:rPr>
        <w:t xml:space="preserve">o3 </w:t>
      </w:r>
      <w:r w:rsidRPr="004B0B0B">
        <w:rPr>
          <w:rFonts w:ascii="Times New Roman" w:hAnsi="Times New Roman"/>
          <w:szCs w:val="24"/>
        </w:rPr>
        <w:t>C) 00010) shall not exceed 34</w:t>
      </w:r>
      <w:r w:rsidRPr="004B0B0B">
        <w:rPr>
          <w:rFonts w:ascii="Times New Roman" w:hAnsi="Times New Roman"/>
          <w:szCs w:val="24"/>
          <w:vertAlign w:val="superscript"/>
        </w:rPr>
        <w:t xml:space="preserve">o </w:t>
      </w:r>
      <w:r w:rsidRPr="004B0B0B">
        <w:rPr>
          <w:rFonts w:ascii="Times New Roman" w:hAnsi="Times New Roman"/>
          <w:szCs w:val="24"/>
        </w:rPr>
        <w:t>C(93</w:t>
      </w:r>
      <w:r w:rsidRPr="004B0B0B">
        <w:rPr>
          <w:rFonts w:ascii="Times New Roman" w:hAnsi="Times New Roman"/>
          <w:szCs w:val="24"/>
          <w:vertAlign w:val="superscript"/>
        </w:rPr>
        <w:t xml:space="preserve">o </w:t>
      </w:r>
      <w:r w:rsidRPr="004B0B0B">
        <w:rPr>
          <w:rFonts w:ascii="Times New Roman" w:hAnsi="Times New Roman"/>
          <w:szCs w:val="24"/>
        </w:rPr>
        <w:t>F) more than 5% of the time, or 37.8</w:t>
      </w:r>
      <w:r w:rsidRPr="004B0B0B">
        <w:rPr>
          <w:rFonts w:ascii="Times New Roman" w:hAnsi="Times New Roman"/>
          <w:szCs w:val="24"/>
          <w:vertAlign w:val="superscript"/>
        </w:rPr>
        <w:t xml:space="preserve">o </w:t>
      </w:r>
      <w:r w:rsidRPr="004B0B0B">
        <w:rPr>
          <w:rFonts w:ascii="Times New Roman" w:hAnsi="Times New Roman"/>
          <w:szCs w:val="24"/>
        </w:rPr>
        <w:t>C (100</w:t>
      </w:r>
      <w:r w:rsidRPr="004B0B0B">
        <w:rPr>
          <w:rFonts w:ascii="Times New Roman" w:hAnsi="Times New Roman"/>
          <w:szCs w:val="24"/>
          <w:vertAlign w:val="superscript"/>
        </w:rPr>
        <w:t xml:space="preserve">o </w:t>
      </w:r>
      <w:r w:rsidRPr="004B0B0B">
        <w:rPr>
          <w:rFonts w:ascii="Times New Roman" w:hAnsi="Times New Roman"/>
          <w:szCs w:val="24"/>
        </w:rPr>
        <w:t>F) at any time.</w:t>
      </w:r>
    </w:p>
    <w:p w:rsidR="00CD202C" w:rsidRPr="004B0B0B" w:rsidRDefault="00CD202C" w:rsidP="00CD202C">
      <w:pPr>
        <w:ind w:left="1440" w:hanging="720"/>
        <w:rPr>
          <w:rFonts w:ascii="Times New Roman" w:eastAsia="Calibri"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eastAsia="Calibri" w:hAnsi="Times New Roman"/>
          <w:szCs w:val="24"/>
        </w:rPr>
        <w:t>b)</w:t>
      </w:r>
      <w:r w:rsidRPr="004B0B0B">
        <w:rPr>
          <w:rFonts w:ascii="Times New Roman" w:eastAsia="Calibri" w:hAnsi="Times New Roman"/>
          <w:szCs w:val="24"/>
        </w:rPr>
        <w:tab/>
        <w:t>The temperature standards in subsections (c) through (</w:t>
      </w:r>
      <w:proofErr w:type="spellStart"/>
      <w:r w:rsidRPr="004B0B0B">
        <w:rPr>
          <w:rFonts w:ascii="Times New Roman" w:eastAsia="Calibri" w:hAnsi="Times New Roman"/>
          <w:szCs w:val="24"/>
        </w:rPr>
        <w:t>i</w:t>
      </w:r>
      <w:proofErr w:type="spellEnd"/>
      <w:r w:rsidRPr="004B0B0B">
        <w:rPr>
          <w:rFonts w:ascii="Times New Roman" w:eastAsia="Calibri" w:hAnsi="Times New Roman"/>
          <w:szCs w:val="24"/>
        </w:rPr>
        <w:t xml:space="preserve">) will become applicable beginning July 1, 2018.  Starting July 1, 2015, the waters designated at 35 Ill. Adm. Code 303 as Chicago Area Waterway System Aquatic Life Use A, Chicago Area Waterway System and Brandon Pool Aquatic Life Use B, and Upper Dresden Island Pool Aquatic Life Use will </w:t>
      </w:r>
      <w:r w:rsidRPr="004B0B0B">
        <w:rPr>
          <w:rFonts w:ascii="Times New Roman" w:hAnsi="Times New Roman"/>
          <w:szCs w:val="24"/>
        </w:rPr>
        <w:t>not exceed temperature (STORET number (</w:t>
      </w:r>
      <w:proofErr w:type="spellStart"/>
      <w:r w:rsidRPr="004B0B0B">
        <w:rPr>
          <w:rFonts w:ascii="Times New Roman" w:hAnsi="Times New Roman"/>
          <w:szCs w:val="24"/>
          <w:vertAlign w:val="superscript"/>
        </w:rPr>
        <w:t>o</w:t>
      </w:r>
      <w:r w:rsidRPr="004B0B0B">
        <w:rPr>
          <w:rFonts w:ascii="Times New Roman" w:hAnsi="Times New Roman"/>
          <w:szCs w:val="24"/>
        </w:rPr>
        <w:t>F</w:t>
      </w:r>
      <w:proofErr w:type="spellEnd"/>
      <w:r w:rsidRPr="004B0B0B">
        <w:rPr>
          <w:rFonts w:ascii="Times New Roman" w:hAnsi="Times New Roman"/>
          <w:szCs w:val="24"/>
        </w:rPr>
        <w:t>) 00011 and (</w:t>
      </w:r>
      <w:proofErr w:type="spellStart"/>
      <w:r w:rsidRPr="004B0B0B">
        <w:rPr>
          <w:rFonts w:ascii="Times New Roman" w:hAnsi="Times New Roman"/>
          <w:szCs w:val="24"/>
          <w:vertAlign w:val="superscript"/>
        </w:rPr>
        <w:t>o</w:t>
      </w:r>
      <w:r w:rsidRPr="004B0B0B">
        <w:rPr>
          <w:rFonts w:ascii="Times New Roman" w:hAnsi="Times New Roman"/>
          <w:szCs w:val="24"/>
        </w:rPr>
        <w:t>C</w:t>
      </w:r>
      <w:proofErr w:type="spellEnd"/>
      <w:r w:rsidRPr="004B0B0B">
        <w:rPr>
          <w:rFonts w:ascii="Times New Roman" w:hAnsi="Times New Roman"/>
          <w:szCs w:val="24"/>
        </w:rPr>
        <w:t>) 00010) of 34</w:t>
      </w:r>
      <w:r w:rsidRPr="004B0B0B">
        <w:rPr>
          <w:rFonts w:ascii="Times New Roman" w:hAnsi="Times New Roman"/>
          <w:szCs w:val="24"/>
          <w:vertAlign w:val="superscript"/>
        </w:rPr>
        <w:t>o</w:t>
      </w:r>
      <w:r w:rsidRPr="004B0B0B">
        <w:rPr>
          <w:rFonts w:ascii="Times New Roman" w:hAnsi="Times New Roman"/>
          <w:szCs w:val="24"/>
        </w:rPr>
        <w:t>C (93</w:t>
      </w:r>
      <w:r w:rsidRPr="004B0B0B">
        <w:rPr>
          <w:rFonts w:ascii="Times New Roman" w:hAnsi="Times New Roman"/>
          <w:szCs w:val="24"/>
          <w:vertAlign w:val="superscript"/>
        </w:rPr>
        <w:t>o</w:t>
      </w:r>
      <w:r w:rsidRPr="004B0B0B">
        <w:rPr>
          <w:rFonts w:ascii="Times New Roman" w:hAnsi="Times New Roman"/>
          <w:szCs w:val="24"/>
        </w:rPr>
        <w:t>F) more than 5% of the time, or 37.8</w:t>
      </w:r>
      <w:r w:rsidRPr="004B0B0B">
        <w:rPr>
          <w:rFonts w:ascii="Times New Roman" w:hAnsi="Times New Roman"/>
          <w:szCs w:val="24"/>
          <w:vertAlign w:val="superscript"/>
        </w:rPr>
        <w:t>o</w:t>
      </w:r>
      <w:r w:rsidRPr="004B0B0B">
        <w:rPr>
          <w:rFonts w:ascii="Times New Roman" w:hAnsi="Times New Roman"/>
          <w:szCs w:val="24"/>
        </w:rPr>
        <w:t xml:space="preserve"> C (100</w:t>
      </w:r>
      <w:r w:rsidRPr="004B0B0B">
        <w:rPr>
          <w:rFonts w:ascii="Times New Roman" w:hAnsi="Times New Roman"/>
          <w:szCs w:val="24"/>
          <w:vertAlign w:val="superscript"/>
        </w:rPr>
        <w:t>o</w:t>
      </w:r>
      <w:r w:rsidRPr="004B0B0B">
        <w:rPr>
          <w:rFonts w:ascii="Times New Roman" w:hAnsi="Times New Roman"/>
          <w:szCs w:val="24"/>
        </w:rPr>
        <w:t xml:space="preserve"> F) at any time.</w:t>
      </w:r>
    </w:p>
    <w:p w:rsidR="00CD202C" w:rsidRPr="004B0B0B" w:rsidRDefault="00CD202C" w:rsidP="00CD202C">
      <w:pPr>
        <w:ind w:left="1440" w:hanging="720"/>
        <w:rPr>
          <w:rFonts w:ascii="Times New Roman" w:eastAsia="Calibri" w:hAnsi="Times New Roman"/>
          <w:szCs w:val="24"/>
        </w:rPr>
      </w:pPr>
    </w:p>
    <w:p w:rsidR="00CD202C" w:rsidRPr="004B0B0B" w:rsidRDefault="00CD202C" w:rsidP="00CD202C">
      <w:pPr>
        <w:ind w:left="1440" w:hanging="720"/>
        <w:rPr>
          <w:rFonts w:ascii="Times New Roman" w:eastAsia="Calibri" w:hAnsi="Times New Roman"/>
          <w:szCs w:val="24"/>
        </w:rPr>
      </w:pPr>
      <w:r w:rsidRPr="004B0B0B">
        <w:rPr>
          <w:rFonts w:ascii="Times New Roman" w:eastAsia="Calibri" w:hAnsi="Times New Roman"/>
          <w:szCs w:val="24"/>
        </w:rPr>
        <w:t>c)</w:t>
      </w:r>
      <w:r w:rsidRPr="004B0B0B">
        <w:rPr>
          <w:rFonts w:ascii="Times New Roman" w:eastAsia="Calibri" w:hAnsi="Times New Roman"/>
          <w:szCs w:val="24"/>
        </w:rPr>
        <w:tab/>
        <w:t>There shall be no abnormal temperature changes that may adversely affect aquatic life unless caused by natural conditions.</w:t>
      </w:r>
    </w:p>
    <w:p w:rsidR="00CD202C" w:rsidRPr="004B0B0B" w:rsidRDefault="00CD202C" w:rsidP="00CD202C">
      <w:pPr>
        <w:ind w:left="1440" w:hanging="720"/>
        <w:rPr>
          <w:rFonts w:ascii="Times New Roman" w:eastAsia="Calibri" w:hAnsi="Times New Roman"/>
          <w:szCs w:val="24"/>
        </w:rPr>
      </w:pPr>
    </w:p>
    <w:p w:rsidR="00CD202C" w:rsidRPr="004B0B0B" w:rsidRDefault="00CD202C" w:rsidP="00CD202C">
      <w:pPr>
        <w:ind w:left="1440" w:hanging="720"/>
        <w:rPr>
          <w:rFonts w:ascii="Times New Roman" w:eastAsia="Calibri" w:hAnsi="Times New Roman"/>
          <w:szCs w:val="24"/>
        </w:rPr>
      </w:pPr>
      <w:r w:rsidRPr="004B0B0B">
        <w:rPr>
          <w:rFonts w:ascii="Times New Roman" w:eastAsia="Calibri" w:hAnsi="Times New Roman"/>
          <w:szCs w:val="24"/>
        </w:rPr>
        <w:t>d)</w:t>
      </w:r>
      <w:r w:rsidRPr="004B0B0B">
        <w:rPr>
          <w:rFonts w:ascii="Times New Roman" w:eastAsia="Calibri" w:hAnsi="Times New Roman"/>
          <w:szCs w:val="24"/>
        </w:rPr>
        <w:tab/>
        <w:t>The normal daily and seasonal temperature fluctuations that existed before the addition of heat due to other than natural causes shall be maintained.</w:t>
      </w:r>
    </w:p>
    <w:p w:rsidR="00CD202C" w:rsidRPr="004B0B0B" w:rsidRDefault="00CD202C" w:rsidP="00CD202C">
      <w:pPr>
        <w:ind w:left="1440" w:hanging="720"/>
        <w:rPr>
          <w:rFonts w:ascii="Times New Roman" w:hAnsi="Times New Roman"/>
          <w:szCs w:val="24"/>
        </w:rPr>
      </w:pPr>
      <w:r w:rsidRPr="004B0B0B">
        <w:rPr>
          <w:rFonts w:ascii="Times New Roman" w:eastAsia="Calibri" w:hAnsi="Times New Roman"/>
          <w:szCs w:val="24"/>
        </w:rPr>
        <w:t>e)</w:t>
      </w:r>
      <w:r w:rsidRPr="004B0B0B">
        <w:rPr>
          <w:rFonts w:ascii="Times New Roman" w:eastAsia="Calibri" w:hAnsi="Times New Roman"/>
          <w:szCs w:val="24"/>
        </w:rPr>
        <w:tab/>
        <w:t>The maximum temperature rise above natural temperatures shall not exceed 2.8</w:t>
      </w:r>
      <w:r w:rsidRPr="004B0B0B">
        <w:rPr>
          <w:rFonts w:ascii="Times New Roman" w:eastAsia="Calibri" w:hAnsi="Times New Roman"/>
          <w:szCs w:val="24"/>
          <w:vertAlign w:val="superscript"/>
        </w:rPr>
        <w:t>o</w:t>
      </w:r>
      <w:r w:rsidRPr="004B0B0B">
        <w:rPr>
          <w:rFonts w:ascii="Times New Roman" w:eastAsia="Calibri" w:hAnsi="Times New Roman"/>
          <w:szCs w:val="24"/>
        </w:rPr>
        <w:t xml:space="preserve"> C (5</w:t>
      </w:r>
      <w:r w:rsidRPr="004B0B0B">
        <w:rPr>
          <w:rFonts w:ascii="Times New Roman" w:eastAsia="Calibri" w:hAnsi="Times New Roman"/>
          <w:szCs w:val="24"/>
          <w:vertAlign w:val="superscript"/>
        </w:rPr>
        <w:t>o</w:t>
      </w:r>
      <w:r w:rsidRPr="004B0B0B">
        <w:rPr>
          <w:rFonts w:ascii="Times New Roman" w:eastAsia="Calibri" w:hAnsi="Times New Roman"/>
          <w:szCs w:val="24"/>
        </w:rPr>
        <w:t xml:space="preserve"> F).</w:t>
      </w:r>
    </w:p>
    <w:p w:rsidR="00CD202C" w:rsidRPr="004B0B0B" w:rsidRDefault="00CD202C" w:rsidP="00CD202C">
      <w:pPr>
        <w:rPr>
          <w:rFonts w:ascii="Times New Roman"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hAnsi="Times New Roman"/>
          <w:szCs w:val="24"/>
        </w:rPr>
        <w:t>f)</w:t>
      </w:r>
      <w:r w:rsidRPr="004B0B0B">
        <w:rPr>
          <w:rFonts w:ascii="Times New Roman" w:hAnsi="Times New Roman"/>
          <w:szCs w:val="24"/>
        </w:rPr>
        <w:tab/>
        <w:t xml:space="preserve">Water temperature at representative locations in the main river shall not exceed the maximum limits in the applicable table in subsections (g), (h) and </w:t>
      </w:r>
      <w:r>
        <w:rPr>
          <w:rFonts w:ascii="Times New Roman" w:hAnsi="Times New Roman"/>
          <w:szCs w:val="24"/>
        </w:rPr>
        <w:t>(</w:t>
      </w:r>
      <w:proofErr w:type="spellStart"/>
      <w:r w:rsidRPr="004B0B0B">
        <w:rPr>
          <w:rFonts w:ascii="Times New Roman" w:hAnsi="Times New Roman"/>
          <w:szCs w:val="24"/>
        </w:rPr>
        <w:t>i</w:t>
      </w:r>
      <w:proofErr w:type="spellEnd"/>
      <w:r>
        <w:rPr>
          <w:rFonts w:ascii="Times New Roman" w:hAnsi="Times New Roman"/>
          <w:szCs w:val="24"/>
        </w:rPr>
        <w:t>)</w:t>
      </w:r>
      <w:r w:rsidRPr="004B0B0B">
        <w:rPr>
          <w:rFonts w:ascii="Times New Roman" w:hAnsi="Times New Roman"/>
          <w:szCs w:val="24"/>
        </w:rPr>
        <w:t>, during more than one percent of the hours in the 12-month period ending with any month.  Moreover, at no time shall the water temperature exceed the maximum limits in the applicable table that follows by more than 1.7</w:t>
      </w:r>
      <w:r w:rsidRPr="004B0B0B">
        <w:rPr>
          <w:rFonts w:ascii="Times New Roman" w:hAnsi="Times New Roman"/>
          <w:szCs w:val="24"/>
          <w:vertAlign w:val="superscript"/>
        </w:rPr>
        <w:t xml:space="preserve">o </w:t>
      </w:r>
      <w:r w:rsidRPr="004B0B0B">
        <w:rPr>
          <w:rFonts w:ascii="Times New Roman" w:hAnsi="Times New Roman"/>
          <w:szCs w:val="24"/>
        </w:rPr>
        <w:t>C (3.</w:t>
      </w:r>
      <w:r w:rsidRPr="00E770C1">
        <w:rPr>
          <w:rFonts w:ascii="Times New Roman" w:hAnsi="Times New Roman"/>
          <w:szCs w:val="24"/>
        </w:rPr>
        <w:t>0</w:t>
      </w:r>
      <w:r w:rsidRPr="00E770C1">
        <w:rPr>
          <w:rFonts w:ascii="Times New Roman" w:hAnsi="Times New Roman"/>
          <w:szCs w:val="24"/>
          <w:vertAlign w:val="superscript"/>
        </w:rPr>
        <w:t xml:space="preserve">o </w:t>
      </w:r>
      <w:r w:rsidRPr="00E770C1">
        <w:rPr>
          <w:rFonts w:ascii="Times New Roman" w:hAnsi="Times New Roman"/>
          <w:szCs w:val="24"/>
        </w:rPr>
        <w:t>F</w:t>
      </w:r>
      <w:r w:rsidRPr="004B0B0B">
        <w:rPr>
          <w:rFonts w:ascii="Times New Roman" w:hAnsi="Times New Roman"/>
          <w:szCs w:val="24"/>
        </w:rPr>
        <w:t>)</w:t>
      </w:r>
    </w:p>
    <w:p w:rsidR="00CD202C" w:rsidRPr="004B0B0B" w:rsidRDefault="00CD202C" w:rsidP="00CD202C">
      <w:pPr>
        <w:rPr>
          <w:rFonts w:ascii="Times New Roman"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hAnsi="Times New Roman"/>
          <w:szCs w:val="24"/>
        </w:rPr>
        <w:t>g)</w:t>
      </w:r>
      <w:r w:rsidRPr="004B0B0B">
        <w:rPr>
          <w:rFonts w:ascii="Times New Roman" w:hAnsi="Times New Roman"/>
          <w:szCs w:val="24"/>
        </w:rPr>
        <w:tab/>
        <w:t>Water temperature in the Chicago Area Waterway System Aquatic Life Use A waters listed in 35 Ill. Adm. Code 303.235 shall not exceed the limits in the following table in accordance with subsection (f):</w:t>
      </w:r>
    </w:p>
    <w:p w:rsidR="00CD202C" w:rsidRPr="004B0B0B" w:rsidRDefault="00CD202C" w:rsidP="00CD202C">
      <w:pPr>
        <w:ind w:left="1440"/>
        <w:rPr>
          <w:rFonts w:ascii="Times New Roman" w:hAnsi="Times New Roman"/>
          <w:szCs w:val="24"/>
          <w:u w:val="single"/>
        </w:rPr>
      </w:pPr>
    </w:p>
    <w:tbl>
      <w:tblPr>
        <w:tblW w:w="3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321"/>
      </w:tblGrid>
      <w:tr w:rsidR="00CD202C" w:rsidRPr="004B0B0B" w:rsidTr="007E110B">
        <w:trPr>
          <w:trHeight w:val="255"/>
          <w:jc w:val="center"/>
        </w:trPr>
        <w:tc>
          <w:tcPr>
            <w:tcW w:w="2114"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 xml:space="preserve">Months </w:t>
            </w:r>
          </w:p>
        </w:tc>
        <w:tc>
          <w:tcPr>
            <w:tcW w:w="1321" w:type="dxa"/>
            <w:shd w:val="clear" w:color="auto" w:fill="auto"/>
            <w:noWrap/>
            <w:vAlign w:val="bottom"/>
          </w:tcPr>
          <w:p w:rsidR="00CD202C" w:rsidRPr="004B0B0B" w:rsidRDefault="00CD202C" w:rsidP="007E110B">
            <w:pPr>
              <w:rPr>
                <w:rFonts w:ascii="Times New Roman" w:hAnsi="Times New Roman"/>
                <w:bCs/>
                <w:szCs w:val="24"/>
              </w:rPr>
            </w:pPr>
            <w:r w:rsidRPr="004B0B0B">
              <w:rPr>
                <w:rFonts w:ascii="Times New Roman" w:hAnsi="Times New Roman"/>
                <w:bCs/>
                <w:szCs w:val="24"/>
              </w:rPr>
              <w:t>Daily</w:t>
            </w:r>
          </w:p>
          <w:p w:rsidR="00CD202C" w:rsidRPr="004B0B0B" w:rsidRDefault="00CD202C" w:rsidP="007E110B">
            <w:pPr>
              <w:rPr>
                <w:rFonts w:ascii="Times New Roman" w:hAnsi="Times New Roman"/>
                <w:bCs/>
                <w:szCs w:val="24"/>
              </w:rPr>
            </w:pPr>
            <w:r w:rsidRPr="004B0B0B">
              <w:rPr>
                <w:rFonts w:ascii="Times New Roman" w:hAnsi="Times New Roman"/>
                <w:bCs/>
                <w:szCs w:val="24"/>
              </w:rPr>
              <w:t>Maximum (</w:t>
            </w:r>
            <w:proofErr w:type="spellStart"/>
            <w:r w:rsidRPr="004B0B0B">
              <w:rPr>
                <w:rFonts w:ascii="Times New Roman" w:hAnsi="Times New Roman"/>
                <w:szCs w:val="24"/>
                <w:vertAlign w:val="superscript"/>
              </w:rPr>
              <w:t>o</w:t>
            </w:r>
            <w:r w:rsidRPr="004B0B0B">
              <w:rPr>
                <w:rFonts w:ascii="Times New Roman" w:hAnsi="Times New Roman"/>
                <w:szCs w:val="24"/>
              </w:rPr>
              <w:t>F</w:t>
            </w:r>
            <w:proofErr w:type="spellEnd"/>
            <w:r w:rsidRPr="004B0B0B">
              <w:rPr>
                <w:rFonts w:ascii="Times New Roman" w:hAnsi="Times New Roman"/>
                <w:szCs w:val="24"/>
              </w:rPr>
              <w:t>)</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lastRenderedPageBreak/>
              <w:t xml:space="preserve">January </w:t>
            </w:r>
          </w:p>
        </w:tc>
        <w:tc>
          <w:tcPr>
            <w:tcW w:w="1321"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60 </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February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60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March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60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April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May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June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July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August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September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October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November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December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60</w:t>
            </w:r>
          </w:p>
        </w:tc>
      </w:tr>
    </w:tbl>
    <w:p w:rsidR="00CD202C" w:rsidRPr="004B0B0B" w:rsidRDefault="00CD202C" w:rsidP="00CD202C">
      <w:pPr>
        <w:rPr>
          <w:rFonts w:ascii="Times New Roman" w:hAnsi="Times New Roman"/>
          <w:szCs w:val="24"/>
        </w:rPr>
      </w:pPr>
    </w:p>
    <w:p w:rsidR="00CD202C" w:rsidRPr="004B0B0B" w:rsidRDefault="00CD202C" w:rsidP="00CD202C">
      <w:pPr>
        <w:ind w:left="1440" w:hanging="720"/>
        <w:rPr>
          <w:rFonts w:ascii="Times New Roman" w:hAnsi="Times New Roman"/>
          <w:szCs w:val="24"/>
        </w:rPr>
      </w:pPr>
      <w:r w:rsidRPr="004B0B0B">
        <w:rPr>
          <w:rFonts w:ascii="Times New Roman" w:hAnsi="Times New Roman"/>
          <w:szCs w:val="24"/>
        </w:rPr>
        <w:t>h)</w:t>
      </w:r>
      <w:r w:rsidRPr="004B0B0B">
        <w:rPr>
          <w:rFonts w:ascii="Times New Roman" w:hAnsi="Times New Roman"/>
          <w:szCs w:val="24"/>
        </w:rPr>
        <w:tab/>
        <w:t>Water temperature in the Chicago Area Waterway System and Brandon Pool Aquatic Life Use B waters listed in 35 Ill. Adm. Code 303.240, shall not exceed the limits in the following table in accordance with subsection (f):</w:t>
      </w:r>
    </w:p>
    <w:p w:rsidR="00CD202C" w:rsidRPr="004B0B0B" w:rsidRDefault="00CD202C" w:rsidP="00CD202C">
      <w:pPr>
        <w:rPr>
          <w:rFonts w:ascii="Times New Roman" w:hAnsi="Times New Roman"/>
          <w:szCs w:val="24"/>
        </w:rPr>
      </w:pPr>
    </w:p>
    <w:tbl>
      <w:tblPr>
        <w:tblW w:w="3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321"/>
      </w:tblGrid>
      <w:tr w:rsidR="00CD202C" w:rsidRPr="004B0B0B" w:rsidTr="007E110B">
        <w:trPr>
          <w:trHeight w:val="255"/>
          <w:jc w:val="center"/>
        </w:trPr>
        <w:tc>
          <w:tcPr>
            <w:tcW w:w="2114"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 xml:space="preserve">Months </w:t>
            </w:r>
          </w:p>
        </w:tc>
        <w:tc>
          <w:tcPr>
            <w:tcW w:w="1321" w:type="dxa"/>
            <w:shd w:val="clear" w:color="auto" w:fill="auto"/>
            <w:noWrap/>
            <w:vAlign w:val="bottom"/>
          </w:tcPr>
          <w:p w:rsidR="00CD202C" w:rsidRPr="004B0B0B" w:rsidRDefault="00CD202C" w:rsidP="007E110B">
            <w:pPr>
              <w:rPr>
                <w:rFonts w:ascii="Times New Roman" w:hAnsi="Times New Roman"/>
                <w:bCs/>
                <w:szCs w:val="24"/>
              </w:rPr>
            </w:pPr>
            <w:r w:rsidRPr="004B0B0B">
              <w:rPr>
                <w:rFonts w:ascii="Times New Roman" w:hAnsi="Times New Roman"/>
                <w:bCs/>
                <w:szCs w:val="24"/>
              </w:rPr>
              <w:t>Daily</w:t>
            </w:r>
          </w:p>
          <w:p w:rsidR="00CD202C" w:rsidRPr="004B0B0B" w:rsidRDefault="00CD202C" w:rsidP="007E110B">
            <w:pPr>
              <w:rPr>
                <w:rFonts w:ascii="Times New Roman" w:hAnsi="Times New Roman"/>
                <w:bCs/>
                <w:szCs w:val="24"/>
              </w:rPr>
            </w:pPr>
            <w:r w:rsidRPr="004B0B0B">
              <w:rPr>
                <w:rFonts w:ascii="Times New Roman" w:hAnsi="Times New Roman"/>
                <w:bCs/>
                <w:szCs w:val="24"/>
              </w:rPr>
              <w:t>Maximum (</w:t>
            </w:r>
            <w:proofErr w:type="spellStart"/>
            <w:r w:rsidRPr="004B0B0B">
              <w:rPr>
                <w:rFonts w:ascii="Times New Roman" w:hAnsi="Times New Roman"/>
                <w:szCs w:val="24"/>
                <w:vertAlign w:val="superscript"/>
              </w:rPr>
              <w:t>o</w:t>
            </w:r>
            <w:r w:rsidRPr="004B0B0B">
              <w:rPr>
                <w:rFonts w:ascii="Times New Roman" w:hAnsi="Times New Roman"/>
                <w:szCs w:val="24"/>
              </w:rPr>
              <w:t>F</w:t>
            </w:r>
            <w:proofErr w:type="spellEnd"/>
            <w:r w:rsidRPr="004B0B0B">
              <w:rPr>
                <w:rFonts w:ascii="Times New Roman" w:hAnsi="Times New Roman"/>
                <w:szCs w:val="24"/>
              </w:rPr>
              <w:t>)</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January </w:t>
            </w:r>
          </w:p>
        </w:tc>
        <w:tc>
          <w:tcPr>
            <w:tcW w:w="1321"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60 </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February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60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March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60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April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May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June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July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August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September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October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November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December </w:t>
            </w:r>
          </w:p>
        </w:tc>
        <w:tc>
          <w:tcPr>
            <w:tcW w:w="1321"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60</w:t>
            </w:r>
          </w:p>
        </w:tc>
      </w:tr>
    </w:tbl>
    <w:p w:rsidR="00CD202C" w:rsidRPr="004B0B0B" w:rsidRDefault="00CD202C" w:rsidP="00CD202C">
      <w:pPr>
        <w:rPr>
          <w:rFonts w:ascii="Times New Roman" w:hAnsi="Times New Roman"/>
          <w:szCs w:val="24"/>
        </w:rPr>
      </w:pPr>
    </w:p>
    <w:p w:rsidR="00CD202C" w:rsidRPr="004B0B0B" w:rsidRDefault="00CD202C" w:rsidP="00CD202C">
      <w:pPr>
        <w:ind w:left="1440" w:hanging="720"/>
        <w:rPr>
          <w:rFonts w:ascii="Times New Roman" w:hAnsi="Times New Roman"/>
          <w:szCs w:val="24"/>
        </w:rPr>
      </w:pPr>
      <w:proofErr w:type="spellStart"/>
      <w:r w:rsidRPr="004B0B0B">
        <w:rPr>
          <w:rFonts w:ascii="Times New Roman" w:hAnsi="Times New Roman"/>
          <w:szCs w:val="24"/>
        </w:rPr>
        <w:t>i</w:t>
      </w:r>
      <w:proofErr w:type="spellEnd"/>
      <w:r w:rsidRPr="004B0B0B">
        <w:rPr>
          <w:rFonts w:ascii="Times New Roman" w:hAnsi="Times New Roman"/>
          <w:szCs w:val="24"/>
        </w:rPr>
        <w:t>)</w:t>
      </w:r>
      <w:r w:rsidRPr="004B0B0B">
        <w:rPr>
          <w:rFonts w:ascii="Times New Roman" w:hAnsi="Times New Roman"/>
          <w:szCs w:val="24"/>
        </w:rPr>
        <w:tab/>
        <w:t>Water temperature for the Upper Dresden Island Pool Aquatic Life Use waters, as defined in 35 Ill. Adm. Code 303.230, shall not exceed the limits in the following table in accordance with subsection (f):</w:t>
      </w:r>
    </w:p>
    <w:p w:rsidR="00CD202C" w:rsidRPr="004B0B0B" w:rsidRDefault="00CD202C" w:rsidP="00CD202C">
      <w:pPr>
        <w:ind w:left="1440"/>
        <w:rPr>
          <w:rFonts w:ascii="Times New Roman" w:hAnsi="Times New Roman"/>
          <w:dstrike/>
          <w:szCs w:val="24"/>
        </w:rPr>
      </w:pPr>
    </w:p>
    <w:p w:rsidR="00CD202C" w:rsidRPr="004B0B0B" w:rsidRDefault="00CD202C" w:rsidP="00CD202C">
      <w:pPr>
        <w:rPr>
          <w:rFonts w:ascii="Times New Roman" w:hAnsi="Times New Roman"/>
          <w:dstrike/>
          <w:szCs w:val="24"/>
        </w:rPr>
      </w:pPr>
    </w:p>
    <w:tbl>
      <w:tblPr>
        <w:tblW w:w="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208"/>
        <w:gridCol w:w="1321"/>
      </w:tblGrid>
      <w:tr w:rsidR="00CD202C" w:rsidRPr="004B0B0B" w:rsidTr="007E110B">
        <w:trPr>
          <w:trHeight w:val="255"/>
          <w:jc w:val="center"/>
        </w:trPr>
        <w:tc>
          <w:tcPr>
            <w:tcW w:w="2114" w:type="dxa"/>
            <w:shd w:val="clear" w:color="auto" w:fill="auto"/>
            <w:noWrap/>
          </w:tcPr>
          <w:p w:rsidR="00CD202C" w:rsidRPr="004B0B0B" w:rsidRDefault="00CD202C" w:rsidP="007E110B">
            <w:pPr>
              <w:rPr>
                <w:rFonts w:ascii="Times New Roman" w:hAnsi="Times New Roman"/>
                <w:szCs w:val="24"/>
              </w:rPr>
            </w:pPr>
            <w:r w:rsidRPr="004B0B0B">
              <w:rPr>
                <w:rFonts w:ascii="Times New Roman" w:hAnsi="Times New Roman"/>
                <w:szCs w:val="24"/>
              </w:rPr>
              <w:t xml:space="preserve">Months </w:t>
            </w:r>
          </w:p>
        </w:tc>
        <w:tc>
          <w:tcPr>
            <w:tcW w:w="1208" w:type="dxa"/>
            <w:shd w:val="clear" w:color="auto" w:fill="auto"/>
            <w:noWrap/>
            <w:vAlign w:val="bottom"/>
          </w:tcPr>
          <w:p w:rsidR="00CD202C" w:rsidRPr="004B0B0B" w:rsidRDefault="00CD202C" w:rsidP="007E110B">
            <w:pPr>
              <w:jc w:val="center"/>
              <w:rPr>
                <w:rFonts w:ascii="Times New Roman" w:hAnsi="Times New Roman"/>
                <w:bCs/>
                <w:szCs w:val="24"/>
              </w:rPr>
            </w:pPr>
          </w:p>
        </w:tc>
        <w:tc>
          <w:tcPr>
            <w:tcW w:w="1321" w:type="dxa"/>
            <w:shd w:val="clear" w:color="auto" w:fill="auto"/>
            <w:noWrap/>
            <w:vAlign w:val="bottom"/>
          </w:tcPr>
          <w:p w:rsidR="00CD202C" w:rsidRPr="004B0B0B" w:rsidRDefault="00CD202C" w:rsidP="007E110B">
            <w:pPr>
              <w:jc w:val="center"/>
              <w:rPr>
                <w:rFonts w:ascii="Times New Roman" w:hAnsi="Times New Roman"/>
                <w:bCs/>
                <w:szCs w:val="24"/>
              </w:rPr>
            </w:pPr>
            <w:r w:rsidRPr="004B0B0B">
              <w:rPr>
                <w:rFonts w:ascii="Times New Roman" w:hAnsi="Times New Roman"/>
                <w:bCs/>
                <w:szCs w:val="24"/>
              </w:rPr>
              <w:t>Daily</w:t>
            </w:r>
          </w:p>
          <w:p w:rsidR="00CD202C" w:rsidRPr="004B0B0B" w:rsidRDefault="00CD202C" w:rsidP="007E110B">
            <w:pPr>
              <w:jc w:val="center"/>
              <w:rPr>
                <w:rFonts w:ascii="Times New Roman" w:hAnsi="Times New Roman"/>
                <w:bCs/>
                <w:szCs w:val="24"/>
              </w:rPr>
            </w:pPr>
            <w:r w:rsidRPr="004B0B0B">
              <w:rPr>
                <w:rFonts w:ascii="Times New Roman" w:hAnsi="Times New Roman"/>
                <w:bCs/>
                <w:szCs w:val="24"/>
              </w:rPr>
              <w:t>Maximum (</w:t>
            </w:r>
            <w:proofErr w:type="spellStart"/>
            <w:r w:rsidRPr="004B0B0B">
              <w:rPr>
                <w:rFonts w:ascii="Times New Roman" w:hAnsi="Times New Roman"/>
                <w:szCs w:val="24"/>
                <w:vertAlign w:val="superscript"/>
              </w:rPr>
              <w:t>o</w:t>
            </w:r>
            <w:r w:rsidRPr="004B0B0B">
              <w:rPr>
                <w:rFonts w:ascii="Times New Roman" w:hAnsi="Times New Roman"/>
                <w:szCs w:val="24"/>
              </w:rPr>
              <w:t>F</w:t>
            </w:r>
            <w:proofErr w:type="spellEnd"/>
            <w:r w:rsidRPr="004B0B0B">
              <w:rPr>
                <w:rFonts w:ascii="Times New Roman" w:hAnsi="Times New Roman"/>
                <w:szCs w:val="24"/>
              </w:rPr>
              <w:t>)</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January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vAlign w:val="bottom"/>
          </w:tcPr>
          <w:p w:rsidR="00CD202C" w:rsidRPr="004B0B0B" w:rsidRDefault="00CD202C" w:rsidP="007E110B">
            <w:pPr>
              <w:jc w:val="center"/>
              <w:rPr>
                <w:rFonts w:ascii="Times New Roman" w:hAnsi="Times New Roman"/>
                <w:szCs w:val="24"/>
              </w:rPr>
            </w:pPr>
            <w:r w:rsidRPr="004B0B0B">
              <w:rPr>
                <w:rFonts w:ascii="Times New Roman" w:hAnsi="Times New Roman"/>
                <w:szCs w:val="24"/>
              </w:rPr>
              <w:t xml:space="preserve">60 </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February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60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lastRenderedPageBreak/>
              <w:t xml:space="preserve">March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60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April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May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June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July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August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September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October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November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90</w:t>
            </w:r>
          </w:p>
        </w:tc>
      </w:tr>
      <w:tr w:rsidR="00CD202C" w:rsidRPr="004B0B0B" w:rsidTr="007E110B">
        <w:trPr>
          <w:trHeight w:val="255"/>
          <w:jc w:val="center"/>
        </w:trPr>
        <w:tc>
          <w:tcPr>
            <w:tcW w:w="2114" w:type="dxa"/>
            <w:shd w:val="clear" w:color="auto" w:fill="auto"/>
            <w:noWrap/>
            <w:vAlign w:val="bottom"/>
          </w:tcPr>
          <w:p w:rsidR="00CD202C" w:rsidRPr="004B0B0B" w:rsidRDefault="00CD202C" w:rsidP="007E110B">
            <w:pPr>
              <w:rPr>
                <w:rFonts w:ascii="Times New Roman" w:hAnsi="Times New Roman"/>
                <w:szCs w:val="24"/>
              </w:rPr>
            </w:pPr>
            <w:r w:rsidRPr="004B0B0B">
              <w:rPr>
                <w:rFonts w:ascii="Times New Roman" w:hAnsi="Times New Roman"/>
                <w:szCs w:val="24"/>
              </w:rPr>
              <w:t xml:space="preserve">December </w:t>
            </w:r>
          </w:p>
        </w:tc>
        <w:tc>
          <w:tcPr>
            <w:tcW w:w="1208" w:type="dxa"/>
            <w:shd w:val="clear" w:color="auto" w:fill="auto"/>
            <w:noWrap/>
            <w:vAlign w:val="bottom"/>
          </w:tcPr>
          <w:p w:rsidR="00CD202C" w:rsidRPr="004B0B0B" w:rsidRDefault="00CD202C" w:rsidP="007E110B">
            <w:pPr>
              <w:jc w:val="center"/>
              <w:rPr>
                <w:rFonts w:ascii="Times New Roman" w:hAnsi="Times New Roman"/>
                <w:szCs w:val="24"/>
              </w:rPr>
            </w:pPr>
          </w:p>
        </w:tc>
        <w:tc>
          <w:tcPr>
            <w:tcW w:w="1321" w:type="dxa"/>
            <w:shd w:val="clear" w:color="auto" w:fill="auto"/>
            <w:noWrap/>
          </w:tcPr>
          <w:p w:rsidR="00CD202C" w:rsidRPr="004B0B0B" w:rsidRDefault="00CD202C" w:rsidP="007E110B">
            <w:pPr>
              <w:jc w:val="center"/>
              <w:rPr>
                <w:rFonts w:ascii="Times New Roman" w:hAnsi="Times New Roman"/>
                <w:szCs w:val="24"/>
              </w:rPr>
            </w:pPr>
            <w:r w:rsidRPr="004B0B0B">
              <w:rPr>
                <w:rFonts w:ascii="Times New Roman" w:hAnsi="Times New Roman"/>
                <w:szCs w:val="24"/>
              </w:rPr>
              <w:t>60</w:t>
            </w:r>
          </w:p>
        </w:tc>
      </w:tr>
    </w:tbl>
    <w:p w:rsidR="00CD202C" w:rsidRPr="004B0B0B" w:rsidRDefault="00CD202C" w:rsidP="00CD202C">
      <w:pPr>
        <w:rPr>
          <w:rFonts w:ascii="Times New Roman" w:hAnsi="Times New Roman"/>
          <w:dstrike/>
          <w:szCs w:val="24"/>
        </w:rPr>
      </w:pPr>
    </w:p>
    <w:p w:rsidR="00014A87" w:rsidRDefault="00CD202C" w:rsidP="00CD202C">
      <w:pPr>
        <w:rPr>
          <w:rFonts w:ascii="Times New Roman" w:hAnsi="Times New Roman"/>
        </w:rPr>
      </w:pPr>
      <w:r w:rsidRPr="004B0B0B">
        <w:rPr>
          <w:rFonts w:ascii="Times New Roman" w:hAnsi="Times New Roman"/>
          <w:szCs w:val="24"/>
        </w:rPr>
        <w:t xml:space="preserve">(Source:  </w:t>
      </w:r>
      <w:r w:rsidRPr="004E40CF">
        <w:rPr>
          <w:rFonts w:ascii="Times New Roman" w:hAnsi="Times New Roman"/>
          <w:szCs w:val="24"/>
        </w:rPr>
        <w:t xml:space="preserve">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B0B0B">
        <w:rPr>
          <w:rFonts w:ascii="Times New Roman" w:hAnsi="Times New Roman"/>
          <w:szCs w:val="24"/>
        </w:rPr>
        <w:t>)</w:t>
      </w:r>
    </w:p>
    <w:p w:rsidR="00014A87" w:rsidRDefault="00014A87">
      <w:pPr>
        <w:rPr>
          <w:rFonts w:ascii="Times New Roman" w:hAnsi="Times New Roman"/>
        </w:rPr>
      </w:pPr>
    </w:p>
    <w:p w:rsidR="00CD202C" w:rsidRPr="004B0B0B" w:rsidRDefault="00CD202C" w:rsidP="00CD202C">
      <w:pPr>
        <w:rPr>
          <w:rFonts w:ascii="Times New Roman" w:hAnsi="Times New Roman"/>
          <w:b/>
          <w:szCs w:val="24"/>
        </w:rPr>
      </w:pPr>
      <w:r w:rsidRPr="004B0B0B">
        <w:rPr>
          <w:rFonts w:ascii="Times New Roman" w:hAnsi="Times New Roman"/>
          <w:b/>
          <w:szCs w:val="24"/>
        </w:rPr>
        <w:t>Section 302.409  Cyanide for the South Fork of the South Branch of the Chicago River (Bubbly Creek)</w:t>
      </w:r>
    </w:p>
    <w:p w:rsidR="00CD202C" w:rsidRPr="004B0B0B" w:rsidRDefault="00CD202C" w:rsidP="00CD202C">
      <w:pPr>
        <w:rPr>
          <w:rFonts w:ascii="Times New Roman" w:hAnsi="Times New Roman"/>
          <w:szCs w:val="24"/>
        </w:rPr>
      </w:pPr>
    </w:p>
    <w:p w:rsidR="00CD202C" w:rsidRPr="004B0B0B" w:rsidRDefault="00CD202C" w:rsidP="00CD202C">
      <w:pPr>
        <w:rPr>
          <w:rFonts w:ascii="Times New Roman" w:hAnsi="Times New Roman"/>
          <w:szCs w:val="24"/>
        </w:rPr>
      </w:pPr>
      <w:r w:rsidRPr="004B0B0B">
        <w:rPr>
          <w:rFonts w:ascii="Times New Roman" w:hAnsi="Times New Roman"/>
          <w:szCs w:val="24"/>
        </w:rPr>
        <w:t>Cyanide (total) shall not exceed 0.10 mg/L in the South Fork of the South Branch of the Chicago River (Bubbly Creek).</w:t>
      </w:r>
    </w:p>
    <w:p w:rsidR="00CD202C" w:rsidRPr="004B0B0B" w:rsidRDefault="00CD202C" w:rsidP="00CD202C">
      <w:pPr>
        <w:rPr>
          <w:rFonts w:ascii="Times New Roman" w:hAnsi="Times New Roman"/>
          <w:szCs w:val="24"/>
        </w:rPr>
      </w:pPr>
    </w:p>
    <w:p w:rsidR="00014A87" w:rsidRDefault="00CD202C" w:rsidP="00CD202C">
      <w:pPr>
        <w:rPr>
          <w:rFonts w:ascii="Times New Roman" w:hAnsi="Times New Roman"/>
        </w:rPr>
      </w:pPr>
      <w:r w:rsidRPr="004B0B0B">
        <w:rPr>
          <w:rFonts w:ascii="Times New Roman" w:hAnsi="Times New Roman"/>
          <w:szCs w:val="24"/>
        </w:rPr>
        <w:t xml:space="preserve">(Source:  </w:t>
      </w:r>
      <w:r w:rsidRPr="004E40CF">
        <w:rPr>
          <w:rFonts w:ascii="Times New Roman" w:hAnsi="Times New Roman"/>
          <w:szCs w:val="24"/>
        </w:rPr>
        <w:t xml:space="preserve">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B0B0B">
        <w:rPr>
          <w:rFonts w:ascii="Times New Roman" w:hAnsi="Times New Roman"/>
          <w:szCs w:val="24"/>
        </w:rPr>
        <w:t>)</w:t>
      </w:r>
      <w:r w:rsidR="00014A87">
        <w:rPr>
          <w:rFonts w:ascii="Times New Roman" w:hAnsi="Times New Roman"/>
        </w:rPr>
        <w:t xml:space="preserve"> </w:t>
      </w:r>
    </w:p>
    <w:p w:rsidR="00014A87" w:rsidRDefault="00014A87">
      <w:pPr>
        <w:rPr>
          <w:rFonts w:ascii="Times New Roman" w:hAnsi="Times New Roman"/>
        </w:rPr>
      </w:pPr>
    </w:p>
    <w:p w:rsidR="007E110B" w:rsidRPr="004B0B0B" w:rsidRDefault="007E110B" w:rsidP="007E110B">
      <w:pPr>
        <w:rPr>
          <w:rFonts w:ascii="Times New Roman" w:hAnsi="Times New Roman"/>
          <w:b/>
          <w:szCs w:val="24"/>
        </w:rPr>
      </w:pPr>
      <w:r w:rsidRPr="004B0B0B">
        <w:rPr>
          <w:rFonts w:ascii="Times New Roman" w:hAnsi="Times New Roman"/>
          <w:b/>
          <w:szCs w:val="24"/>
        </w:rPr>
        <w:t>Section 302.410   Other Toxic Substances</w:t>
      </w:r>
    </w:p>
    <w:p w:rsidR="007E110B" w:rsidRPr="004B0B0B" w:rsidRDefault="007E110B" w:rsidP="007E110B">
      <w:pPr>
        <w:rPr>
          <w:rFonts w:ascii="Times New Roman" w:hAnsi="Times New Roman"/>
          <w:szCs w:val="24"/>
        </w:rPr>
      </w:pPr>
    </w:p>
    <w:p w:rsidR="007E110B" w:rsidRPr="004B0B0B" w:rsidRDefault="007E110B" w:rsidP="007E110B">
      <w:pPr>
        <w:rPr>
          <w:rFonts w:ascii="Times New Roman" w:hAnsi="Times New Roman"/>
          <w:szCs w:val="24"/>
        </w:rPr>
      </w:pPr>
      <w:r w:rsidRPr="004B0B0B">
        <w:rPr>
          <w:rFonts w:ascii="Times New Roman" w:hAnsi="Times New Roman"/>
          <w:szCs w:val="24"/>
        </w:rPr>
        <w:t>Any substance or combination of substances</w:t>
      </w:r>
      <w:r w:rsidRPr="004B0B0B">
        <w:rPr>
          <w:rFonts w:ascii="Times New Roman" w:hAnsi="Times New Roman"/>
          <w:szCs w:val="24"/>
          <w:u w:val="single"/>
        </w:rPr>
        <w:t xml:space="preserve"> </w:t>
      </w:r>
      <w:r w:rsidRPr="004B0B0B">
        <w:rPr>
          <w:rFonts w:ascii="Times New Roman" w:hAnsi="Times New Roman"/>
          <w:szCs w:val="24"/>
        </w:rPr>
        <w:t xml:space="preserve">toxic to aquatic life not listed in Section 302.407 shall not exceed one-half of the 96-hour median tolerance limit (96-hour </w:t>
      </w:r>
      <w:proofErr w:type="spellStart"/>
      <w:r w:rsidRPr="004B0B0B">
        <w:rPr>
          <w:rFonts w:ascii="Times New Roman" w:hAnsi="Times New Roman"/>
          <w:szCs w:val="24"/>
        </w:rPr>
        <w:t>TL</w:t>
      </w:r>
      <w:r w:rsidRPr="004B0B0B">
        <w:rPr>
          <w:rFonts w:ascii="Times New Roman" w:hAnsi="Times New Roman"/>
          <w:szCs w:val="24"/>
          <w:vertAlign w:val="subscript"/>
        </w:rPr>
        <w:t>m</w:t>
      </w:r>
      <w:proofErr w:type="spellEnd"/>
      <w:r w:rsidRPr="004B0B0B">
        <w:rPr>
          <w:rFonts w:ascii="Times New Roman" w:hAnsi="Times New Roman"/>
          <w:szCs w:val="24"/>
          <w:vertAlign w:val="subscript"/>
        </w:rPr>
        <w:t xml:space="preserve"> </w:t>
      </w:r>
      <w:r w:rsidRPr="004B0B0B">
        <w:rPr>
          <w:rFonts w:ascii="Times New Roman" w:hAnsi="Times New Roman"/>
          <w:szCs w:val="24"/>
        </w:rPr>
        <w:t>) for native fish or essential fish food organisms in the South Fork of the South Branch of the Chicago River (Bubbly Creek).  All other Chicago Area Waterway System and Lower Des Plaines River waters as designated in 35 Ill. Adm. Code 303 shall be free from any substances or combination of substances in concentrations toxic or harmful to human health, or to animal, plant or aquatic life.  Individual chemical substances or parameters for which numeric standards are specified in this Subpart are not subject to this Section.</w:t>
      </w:r>
    </w:p>
    <w:p w:rsidR="007E110B" w:rsidRPr="004B0B0B" w:rsidRDefault="007E110B" w:rsidP="007E110B">
      <w:pPr>
        <w:rPr>
          <w:rFonts w:ascii="Times New Roman" w:hAnsi="Times New Roman"/>
          <w:szCs w:val="24"/>
        </w:rPr>
      </w:pP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t>a)</w:t>
      </w:r>
      <w:r w:rsidRPr="004B0B0B">
        <w:rPr>
          <w:rFonts w:ascii="Times New Roman" w:hAnsi="Times New Roman"/>
          <w:szCs w:val="24"/>
        </w:rPr>
        <w:tab/>
        <w:t xml:space="preserve">Any substance or combination of substances shall be deemed to be toxic or harmful to aquatic life if present in concentrations that exceed the following: </w:t>
      </w:r>
    </w:p>
    <w:p w:rsidR="007E110B" w:rsidRPr="004B0B0B" w:rsidRDefault="007E110B" w:rsidP="007E110B">
      <w:pPr>
        <w:ind w:left="144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1)</w:t>
      </w:r>
      <w:r w:rsidRPr="004B0B0B">
        <w:rPr>
          <w:rFonts w:ascii="Times New Roman" w:hAnsi="Times New Roman"/>
          <w:szCs w:val="24"/>
        </w:rPr>
        <w:tab/>
        <w:t>An Acute Aquatic Toxicity Criterion (AATC) validly derived and correctly applied pursuant to procedures set forth in Sections 302.612 through 302.618 of this Part or in Section 302.621 of this Part; or</w:t>
      </w:r>
    </w:p>
    <w:p w:rsidR="007E110B" w:rsidRPr="004B0B0B" w:rsidRDefault="007E110B" w:rsidP="007E110B">
      <w:pPr>
        <w:ind w:left="216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2)</w:t>
      </w:r>
      <w:r w:rsidRPr="004B0B0B">
        <w:rPr>
          <w:rFonts w:ascii="Times New Roman" w:hAnsi="Times New Roman"/>
          <w:szCs w:val="24"/>
        </w:rPr>
        <w:tab/>
        <w:t>A Chronic Aquatic Toxicity Criterion (CATC) validly derived and correctly applied pursuant to procedures set forth in Section302.627 or 302.630 of this Part.</w:t>
      </w:r>
    </w:p>
    <w:p w:rsidR="007E110B" w:rsidRPr="004B0B0B" w:rsidRDefault="007E110B" w:rsidP="007E110B">
      <w:pPr>
        <w:ind w:left="1440"/>
        <w:rPr>
          <w:rFonts w:ascii="Times New Roman" w:hAnsi="Times New Roman"/>
          <w:szCs w:val="24"/>
        </w:rPr>
      </w:pP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lastRenderedPageBreak/>
        <w:t>b)</w:t>
      </w:r>
      <w:r w:rsidRPr="004B0B0B">
        <w:rPr>
          <w:rFonts w:ascii="Times New Roman" w:hAnsi="Times New Roman"/>
          <w:szCs w:val="24"/>
        </w:rPr>
        <w:tab/>
        <w:t>Any substance or combination of substances shall be deemed to be toxic or harmful to wild or domestic animal life if present in concentrations that exceed any Wild and Domestic Animal Protection Criterion (WDAPC) validly derived and correctly applied pursuant to Section 302.633 of this Part.</w:t>
      </w:r>
    </w:p>
    <w:p w:rsidR="007E110B" w:rsidRPr="004B0B0B" w:rsidRDefault="007E110B" w:rsidP="007E110B">
      <w:pPr>
        <w:ind w:left="1440" w:hanging="720"/>
        <w:rPr>
          <w:rFonts w:ascii="Times New Roman" w:hAnsi="Times New Roman"/>
          <w:b/>
          <w:szCs w:val="24"/>
        </w:rPr>
      </w:pP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t>c)</w:t>
      </w:r>
      <w:r w:rsidRPr="004B0B0B">
        <w:rPr>
          <w:rFonts w:ascii="Times New Roman" w:hAnsi="Times New Roman"/>
          <w:szCs w:val="24"/>
        </w:rPr>
        <w:tab/>
        <w:t xml:space="preserve">Any substance or combination of substances shall be deemed to be toxic or harmful to human health if present in concentrations that exceed criteria, validly derived and correctly applied, based on either of the following: </w:t>
      </w:r>
    </w:p>
    <w:p w:rsidR="007E110B" w:rsidRPr="004B0B0B" w:rsidRDefault="007E110B" w:rsidP="007E110B">
      <w:pPr>
        <w:ind w:left="144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1)</w:t>
      </w:r>
      <w:r w:rsidRPr="004B0B0B">
        <w:rPr>
          <w:rFonts w:ascii="Times New Roman" w:hAnsi="Times New Roman"/>
          <w:szCs w:val="24"/>
        </w:rPr>
        <w:tab/>
        <w:t>Disease or functional impairment due to a physiological mechanism for which there is a threshold dose below which no damage occurs calculated pursuant to Sections 302.642 through 302.648 (Human Threshold Criterion) of this Part; or</w:t>
      </w:r>
    </w:p>
    <w:p w:rsidR="007E110B" w:rsidRPr="004B0B0B" w:rsidRDefault="007E110B" w:rsidP="007E110B">
      <w:pPr>
        <w:ind w:left="144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2)</w:t>
      </w:r>
      <w:r w:rsidRPr="004B0B0B">
        <w:rPr>
          <w:rFonts w:ascii="Times New Roman" w:hAnsi="Times New Roman"/>
          <w:szCs w:val="24"/>
        </w:rPr>
        <w:tab/>
        <w:t xml:space="preserve">Disease or functional impairment due to a physiological mechanism for which any dose may cause some risk of damage calculated pursuant to Sections 302.651 through 302.658 (Human </w:t>
      </w:r>
      <w:proofErr w:type="spellStart"/>
      <w:r w:rsidRPr="004B0B0B">
        <w:rPr>
          <w:rFonts w:ascii="Times New Roman" w:hAnsi="Times New Roman"/>
          <w:szCs w:val="24"/>
        </w:rPr>
        <w:t>Nonthreshold</w:t>
      </w:r>
      <w:proofErr w:type="spellEnd"/>
      <w:r w:rsidRPr="004B0B0B">
        <w:rPr>
          <w:rFonts w:ascii="Times New Roman" w:hAnsi="Times New Roman"/>
          <w:szCs w:val="24"/>
        </w:rPr>
        <w:t xml:space="preserve"> Criterion) of this Part.</w:t>
      </w:r>
    </w:p>
    <w:p w:rsidR="007E110B" w:rsidRPr="004B0B0B" w:rsidRDefault="007E110B" w:rsidP="007E110B">
      <w:pPr>
        <w:ind w:left="1440"/>
        <w:rPr>
          <w:rFonts w:ascii="Times New Roman" w:hAnsi="Times New Roman"/>
          <w:szCs w:val="24"/>
        </w:rPr>
      </w:pP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t>d)</w:t>
      </w:r>
      <w:r w:rsidRPr="004B0B0B">
        <w:rPr>
          <w:rFonts w:ascii="Times New Roman" w:hAnsi="Times New Roman"/>
          <w:szCs w:val="24"/>
        </w:rPr>
        <w:tab/>
        <w:t>The most stringent criterion of subsections (a)</w:t>
      </w:r>
      <w:r w:rsidRPr="004B0B0B">
        <w:rPr>
          <w:rFonts w:ascii="Times New Roman" w:hAnsi="Times New Roman"/>
          <w:b/>
          <w:szCs w:val="24"/>
        </w:rPr>
        <w:t xml:space="preserve">, </w:t>
      </w:r>
      <w:r w:rsidRPr="004B0B0B">
        <w:rPr>
          <w:rFonts w:ascii="Times New Roman" w:hAnsi="Times New Roman"/>
          <w:szCs w:val="24"/>
        </w:rPr>
        <w:t>(b) and (c) shall apply at all points outside of any waters within which, mixing is allowed pursuant to Section 302.102 of this Part.  In addition, the AATC derived pursuant to subsection (a)(1) shall apply in all waters except that it shall not apply within a ZID that is prescribed in accordance with Section 302.102 of this Part.</w:t>
      </w:r>
    </w:p>
    <w:p w:rsidR="007E110B" w:rsidRPr="004B0B0B" w:rsidRDefault="007E110B" w:rsidP="007E110B">
      <w:pPr>
        <w:ind w:left="1440"/>
        <w:rPr>
          <w:rFonts w:ascii="Times New Roman" w:hAnsi="Times New Roman"/>
          <w:szCs w:val="24"/>
        </w:rPr>
      </w:pP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t>e)</w:t>
      </w:r>
      <w:r w:rsidRPr="004B0B0B">
        <w:rPr>
          <w:rFonts w:ascii="Times New Roman" w:hAnsi="Times New Roman"/>
          <w:szCs w:val="24"/>
        </w:rPr>
        <w:tab/>
        <w:t>The procedures of Subpart F set forth minimum data requirements, appropriate test protocols, and data assessment methods for establishing criteria pursuant to subsections (a), (b) and (c).  No other procedures may be used to establish such criteria unless approved by the Board in a rulemaking or adjusted standard proceeding pursuant to Title VII of the Act.  The validity and applicability of the Subpart F procedures may not be challenged in any proceeding brought pursuant to Title VIII or X of the Act, although the validity and correctness of application of the numeric criteria derived pursuant to Subpart F may be challenged in the proceedings pursuant to subsection (f).</w:t>
      </w:r>
    </w:p>
    <w:p w:rsidR="007E110B" w:rsidRPr="004B0B0B" w:rsidRDefault="007E110B" w:rsidP="007E110B">
      <w:pPr>
        <w:ind w:left="1440"/>
        <w:rPr>
          <w:rFonts w:ascii="Times New Roman" w:hAnsi="Times New Roman"/>
          <w:szCs w:val="24"/>
        </w:rPr>
      </w:pP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t>f)</w:t>
      </w:r>
      <w:r w:rsidRPr="004B0B0B">
        <w:rPr>
          <w:rFonts w:ascii="Times New Roman" w:hAnsi="Times New Roman"/>
          <w:szCs w:val="24"/>
        </w:rPr>
        <w:tab/>
        <w:t>Agency derived criteria may be challenged as follows:</w:t>
      </w:r>
    </w:p>
    <w:p w:rsidR="007E110B" w:rsidRPr="004B0B0B" w:rsidRDefault="007E110B" w:rsidP="007E110B">
      <w:pPr>
        <w:ind w:left="216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1)</w:t>
      </w:r>
      <w:r w:rsidRPr="004B0B0B">
        <w:rPr>
          <w:rFonts w:ascii="Times New Roman" w:hAnsi="Times New Roman"/>
          <w:szCs w:val="24"/>
        </w:rPr>
        <w:tab/>
        <w:t xml:space="preserve">A permittee may challenge the validity and correctness of application of a criterion derived by the Agency pursuant to this Section only at the time the criterion is first applied in an NPDES permit pursuant to 35 Ill. Adm. Code 309.152 or in an action pursuant to Title VIII of the Act for violation of the toxicity water </w:t>
      </w:r>
      <w:r w:rsidRPr="004B0B0B">
        <w:rPr>
          <w:rFonts w:ascii="Times New Roman" w:hAnsi="Times New Roman"/>
          <w:szCs w:val="24"/>
        </w:rPr>
        <w:lastRenderedPageBreak/>
        <w:t>quality standard.  Failure of a person to challenge the validity of a criterion at the time of its first application shall constitute a waiver of the challenge in any subsequent proceeding involving application of the criterion to that person.</w:t>
      </w:r>
    </w:p>
    <w:p w:rsidR="007E110B" w:rsidRPr="004B0B0B" w:rsidRDefault="007E110B" w:rsidP="007E110B">
      <w:pPr>
        <w:ind w:left="216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2)</w:t>
      </w:r>
      <w:r w:rsidRPr="004B0B0B">
        <w:rPr>
          <w:rFonts w:ascii="Times New Roman" w:hAnsi="Times New Roman"/>
          <w:szCs w:val="24"/>
        </w:rPr>
        <w:tab/>
        <w:t>Consistent with subsection (f)(1), if a criterion is included as, or is used to derive, a condition of an NPDES discharge permit, a permittee may challenge the criterion in a permit appeal pursuant to Section 40 of the Act and 35 Ill. Adm. Code 309.181.  In any such action, the Agency shall include in the record all information upon which it has relied in developing and applying the criterion, whether that information was developed by the Agency or submitted by the Petitioner.  The burden of proof shall be on the petitioner to demonstrate that the criterion-based condition is not necessary to accomplish the purposes of subsection (f)(1) (see Section 40(a)(1) of the Act), but there is no presumption in favor of the general validity and correctness of the application of the criterion as reflected in the challenged condition.</w:t>
      </w:r>
    </w:p>
    <w:p w:rsidR="007E110B" w:rsidRPr="004B0B0B" w:rsidRDefault="007E110B" w:rsidP="007E110B">
      <w:pPr>
        <w:ind w:left="2160" w:hanging="72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3)</w:t>
      </w:r>
      <w:r w:rsidRPr="004B0B0B">
        <w:rPr>
          <w:rFonts w:ascii="Times New Roman" w:hAnsi="Times New Roman"/>
          <w:szCs w:val="24"/>
        </w:rPr>
        <w:tab/>
        <w:t>Consistent with subsection (f)(1), in an action in which alleged violation of the toxicity water quality standard is based on alleged excursion of a criterion, the person bringing the action shall have the burdens of going forward with proof and of persuasion regarding the general validity and correctness of application of the criterion.</w:t>
      </w:r>
    </w:p>
    <w:p w:rsidR="007E110B" w:rsidRPr="004B0B0B" w:rsidRDefault="007E110B" w:rsidP="007E110B">
      <w:pPr>
        <w:ind w:left="1440" w:hanging="720"/>
        <w:rPr>
          <w:rFonts w:ascii="Times New Roman" w:hAnsi="Times New Roman"/>
          <w:szCs w:val="24"/>
        </w:rPr>
      </w:pPr>
      <w:r w:rsidRPr="004B0B0B">
        <w:rPr>
          <w:rFonts w:ascii="Times New Roman" w:hAnsi="Times New Roman"/>
          <w:szCs w:val="24"/>
        </w:rPr>
        <w:t>g)</w:t>
      </w:r>
      <w:r w:rsidRPr="004B0B0B">
        <w:rPr>
          <w:rFonts w:ascii="Times New Roman" w:hAnsi="Times New Roman"/>
          <w:szCs w:val="24"/>
        </w:rPr>
        <w:tab/>
        <w:t>Subsections (a) through (e) do not apply to USEPA registered pesticides approved for aquatic application and applied pursuant to the following conditions:</w:t>
      </w:r>
    </w:p>
    <w:p w:rsidR="007E110B" w:rsidRPr="004B0B0B" w:rsidRDefault="007E110B" w:rsidP="007E110B">
      <w:pPr>
        <w:ind w:left="216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1)</w:t>
      </w:r>
      <w:r w:rsidRPr="004B0B0B">
        <w:rPr>
          <w:rFonts w:ascii="Times New Roman" w:hAnsi="Times New Roman"/>
          <w:szCs w:val="24"/>
        </w:rPr>
        <w:tab/>
        <w:t>Application shall be made in strict accordance with label directions;</w:t>
      </w:r>
    </w:p>
    <w:p w:rsidR="007E110B" w:rsidRPr="004B0B0B" w:rsidRDefault="007E110B" w:rsidP="007E110B">
      <w:pPr>
        <w:ind w:left="2160"/>
        <w:rPr>
          <w:rFonts w:ascii="Times New Roman" w:hAnsi="Times New Roman"/>
          <w:szCs w:val="24"/>
        </w:rPr>
      </w:pPr>
    </w:p>
    <w:p w:rsidR="007E110B" w:rsidRPr="004B0B0B" w:rsidRDefault="007E110B" w:rsidP="007E110B">
      <w:pPr>
        <w:ind w:left="2160" w:hanging="720"/>
        <w:rPr>
          <w:rFonts w:ascii="Times New Roman" w:hAnsi="Times New Roman"/>
          <w:b/>
          <w:szCs w:val="24"/>
        </w:rPr>
      </w:pPr>
      <w:r w:rsidRPr="004B0B0B">
        <w:rPr>
          <w:rFonts w:ascii="Times New Roman" w:hAnsi="Times New Roman"/>
          <w:szCs w:val="24"/>
        </w:rPr>
        <w:t>2)</w:t>
      </w:r>
      <w:r w:rsidRPr="004B0B0B">
        <w:rPr>
          <w:rFonts w:ascii="Times New Roman" w:hAnsi="Times New Roman"/>
          <w:szCs w:val="24"/>
        </w:rPr>
        <w:tab/>
        <w:t>Applicator shall be properly certified under the provisions of the Federal Insecticide, Fungicide, and Rodenticide Act (7 USC 135 et seq. (1972));</w:t>
      </w:r>
      <w:r w:rsidRPr="004B0B0B">
        <w:rPr>
          <w:rFonts w:ascii="Times New Roman" w:hAnsi="Times New Roman"/>
          <w:b/>
          <w:szCs w:val="24"/>
        </w:rPr>
        <w:t xml:space="preserve"> </w:t>
      </w:r>
      <w:r w:rsidRPr="004B0B0B">
        <w:rPr>
          <w:rFonts w:ascii="Times New Roman" w:hAnsi="Times New Roman"/>
          <w:szCs w:val="24"/>
        </w:rPr>
        <w:t>and</w:t>
      </w:r>
    </w:p>
    <w:p w:rsidR="007E110B" w:rsidRPr="004B0B0B" w:rsidRDefault="007E110B" w:rsidP="007E110B">
      <w:pPr>
        <w:ind w:left="1440"/>
        <w:rPr>
          <w:rFonts w:ascii="Times New Roman" w:hAnsi="Times New Roman"/>
          <w:szCs w:val="24"/>
        </w:rPr>
      </w:pPr>
    </w:p>
    <w:p w:rsidR="007E110B" w:rsidRPr="004B0B0B" w:rsidRDefault="007E110B" w:rsidP="007E110B">
      <w:pPr>
        <w:ind w:left="2160" w:hanging="720"/>
        <w:rPr>
          <w:rFonts w:ascii="Times New Roman" w:hAnsi="Times New Roman"/>
          <w:szCs w:val="24"/>
        </w:rPr>
      </w:pPr>
      <w:r w:rsidRPr="004B0B0B">
        <w:rPr>
          <w:rFonts w:ascii="Times New Roman" w:hAnsi="Times New Roman"/>
          <w:szCs w:val="24"/>
        </w:rPr>
        <w:t>3)</w:t>
      </w:r>
      <w:r w:rsidRPr="004B0B0B">
        <w:rPr>
          <w:rFonts w:ascii="Times New Roman" w:hAnsi="Times New Roman"/>
          <w:szCs w:val="24"/>
        </w:rPr>
        <w:tab/>
        <w:t>Applications of aquatic pesticides must be in accordance with the laws, regulations and guidelines of all state and federal agencies authorized by law to regulate, use or supervise pesticide applications.</w:t>
      </w:r>
    </w:p>
    <w:p w:rsidR="007E110B" w:rsidRPr="004B0B0B" w:rsidRDefault="007E110B" w:rsidP="007E110B">
      <w:pPr>
        <w:suppressAutoHyphens/>
        <w:rPr>
          <w:rFonts w:ascii="Times New Roman" w:hAnsi="Times New Roman"/>
          <w:szCs w:val="24"/>
        </w:rPr>
      </w:pPr>
    </w:p>
    <w:p w:rsidR="00014A87" w:rsidRDefault="007E110B" w:rsidP="007E110B">
      <w:pPr>
        <w:rPr>
          <w:rFonts w:ascii="Times New Roman" w:hAnsi="Times New Roman"/>
        </w:rPr>
      </w:pPr>
      <w:r w:rsidRPr="004B0B0B">
        <w:rPr>
          <w:rFonts w:ascii="Times New Roman" w:hAnsi="Times New Roman"/>
          <w:szCs w:val="24"/>
        </w:rPr>
        <w:t xml:space="preserve">(Source:  </w:t>
      </w:r>
      <w:r w:rsidRPr="004E40CF">
        <w:rPr>
          <w:rFonts w:ascii="Times New Roman" w:hAnsi="Times New Roman"/>
          <w:szCs w:val="24"/>
        </w:rPr>
        <w:t xml:space="preserve">Amended at 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B0B0B">
        <w:rPr>
          <w:rFonts w:ascii="Times New Roman" w:hAnsi="Times New Roman"/>
          <w:szCs w:val="24"/>
        </w:rPr>
        <w:t>)</w:t>
      </w:r>
    </w:p>
    <w:p w:rsidR="00014A87" w:rsidRDefault="00014A87">
      <w:pPr>
        <w:rPr>
          <w:rFonts w:ascii="Times New Roman" w:hAnsi="Times New Roman"/>
        </w:rPr>
      </w:pPr>
    </w:p>
    <w:p w:rsidR="00014A87" w:rsidRDefault="00014A87">
      <w:pPr>
        <w:rPr>
          <w:rFonts w:ascii="Times New Roman" w:hAnsi="Times New Roman"/>
        </w:rPr>
        <w:sectPr w:rsidR="00014A87">
          <w:pgSz w:w="12240" w:h="15840"/>
          <w:pgMar w:top="1440" w:right="1800" w:bottom="1440" w:left="1800" w:header="720" w:footer="720" w:gutter="0"/>
          <w:cols w:space="720"/>
        </w:sectPr>
      </w:pPr>
    </w:p>
    <w:p w:rsidR="007E110B" w:rsidRDefault="007E110B" w:rsidP="007E110B">
      <w:pPr>
        <w:tabs>
          <w:tab w:val="left" w:pos="4680"/>
        </w:tabs>
        <w:rPr>
          <w:rFonts w:ascii="Times New Roman" w:hAnsi="Times New Roman"/>
          <w:b/>
          <w:szCs w:val="24"/>
        </w:rPr>
      </w:pPr>
    </w:p>
    <w:p w:rsidR="007E110B" w:rsidRDefault="007E110B" w:rsidP="007E110B">
      <w:pPr>
        <w:tabs>
          <w:tab w:val="left" w:pos="4680"/>
        </w:tabs>
        <w:rPr>
          <w:rFonts w:ascii="Times New Roman" w:hAnsi="Times New Roman"/>
          <w:b/>
          <w:szCs w:val="24"/>
        </w:rPr>
      </w:pPr>
    </w:p>
    <w:p w:rsidR="007E110B" w:rsidRPr="00F6734B" w:rsidRDefault="007E110B" w:rsidP="007E110B">
      <w:pPr>
        <w:tabs>
          <w:tab w:val="left" w:pos="4680"/>
        </w:tabs>
        <w:rPr>
          <w:rFonts w:ascii="Times New Roman" w:hAnsi="Times New Roman"/>
          <w:b/>
          <w:szCs w:val="24"/>
        </w:rPr>
      </w:pPr>
      <w:r w:rsidRPr="00F6734B">
        <w:rPr>
          <w:rFonts w:ascii="Times New Roman" w:hAnsi="Times New Roman"/>
          <w:b/>
          <w:szCs w:val="24"/>
        </w:rPr>
        <w:lastRenderedPageBreak/>
        <w:t>Section 302.412  Total Ammonia Nitrogen</w:t>
      </w:r>
      <w:r w:rsidRPr="00F6734B">
        <w:rPr>
          <w:rFonts w:ascii="Times New Roman" w:hAnsi="Times New Roman"/>
          <w:b/>
          <w:szCs w:val="24"/>
        </w:rPr>
        <w:tab/>
      </w:r>
    </w:p>
    <w:p w:rsidR="007E110B" w:rsidRPr="00F6734B" w:rsidRDefault="007E110B" w:rsidP="007E110B">
      <w:pPr>
        <w:rPr>
          <w:rFonts w:ascii="Times New Roman" w:hAnsi="Times New Roman"/>
          <w:szCs w:val="24"/>
        </w:rPr>
      </w:pPr>
    </w:p>
    <w:p w:rsidR="007E110B" w:rsidRPr="00F6734B" w:rsidRDefault="007E110B" w:rsidP="007E110B">
      <w:pPr>
        <w:suppressAutoHyphens/>
        <w:ind w:left="1440" w:hanging="810"/>
        <w:rPr>
          <w:rFonts w:ascii="Times New Roman" w:hAnsi="Times New Roman"/>
          <w:szCs w:val="24"/>
        </w:rPr>
      </w:pPr>
      <w:r w:rsidRPr="00F6734B">
        <w:rPr>
          <w:rFonts w:ascii="Times New Roman" w:hAnsi="Times New Roman"/>
          <w:szCs w:val="24"/>
        </w:rPr>
        <w:t>a)</w:t>
      </w:r>
      <w:r w:rsidRPr="00F6734B">
        <w:rPr>
          <w:rFonts w:ascii="Times New Roman" w:hAnsi="Times New Roman"/>
          <w:szCs w:val="24"/>
        </w:rPr>
        <w:tab/>
        <w:t>This Section does not apply to the South Fork of the South Branch of the Chicago River (Bubbly Creek).</w:t>
      </w:r>
    </w:p>
    <w:p w:rsidR="007E110B" w:rsidRPr="00F6734B" w:rsidRDefault="007E110B" w:rsidP="007E110B">
      <w:pPr>
        <w:suppressAutoHyphens/>
        <w:ind w:left="1440"/>
        <w:rPr>
          <w:rFonts w:ascii="Times New Roman" w:hAnsi="Times New Roman"/>
          <w:szCs w:val="24"/>
        </w:rPr>
      </w:pPr>
    </w:p>
    <w:p w:rsidR="007E110B" w:rsidRPr="00F6734B" w:rsidRDefault="007E110B" w:rsidP="007E110B">
      <w:pPr>
        <w:suppressAutoHyphens/>
        <w:ind w:left="1440" w:hanging="720"/>
        <w:rPr>
          <w:rFonts w:ascii="Times New Roman" w:hAnsi="Times New Roman"/>
          <w:szCs w:val="24"/>
        </w:rPr>
      </w:pPr>
      <w:r w:rsidRPr="00F6734B">
        <w:rPr>
          <w:rFonts w:ascii="Times New Roman" w:hAnsi="Times New Roman"/>
          <w:szCs w:val="24"/>
        </w:rPr>
        <w:t>b)</w:t>
      </w:r>
      <w:r w:rsidRPr="00F6734B">
        <w:rPr>
          <w:rFonts w:ascii="Times New Roman" w:hAnsi="Times New Roman"/>
          <w:szCs w:val="24"/>
        </w:rPr>
        <w:tab/>
        <w:t>For the Chicago Area Waterway System and the Lower Des Plaines River described in 35 Ill. Adm. Code 303.204 and listed in 35 Ill. Adm. Code 303.220 through 303.240, total ammonia nitrogen must in no case exceed 15 mg/L.</w:t>
      </w:r>
    </w:p>
    <w:p w:rsidR="007E110B" w:rsidRPr="00F6734B" w:rsidRDefault="007E110B" w:rsidP="007E110B">
      <w:pPr>
        <w:suppressAutoHyphens/>
        <w:ind w:left="1440"/>
        <w:rPr>
          <w:rFonts w:ascii="Times New Roman" w:hAnsi="Times New Roman"/>
          <w:szCs w:val="24"/>
        </w:rPr>
      </w:pPr>
    </w:p>
    <w:p w:rsidR="007E110B" w:rsidRPr="00F6734B" w:rsidRDefault="007E110B" w:rsidP="007E110B">
      <w:pPr>
        <w:suppressAutoHyphens/>
        <w:ind w:left="1440" w:hanging="720"/>
        <w:rPr>
          <w:rFonts w:ascii="Times New Roman" w:hAnsi="Times New Roman"/>
          <w:szCs w:val="24"/>
        </w:rPr>
      </w:pPr>
      <w:r w:rsidRPr="00F6734B">
        <w:rPr>
          <w:rFonts w:ascii="Times New Roman" w:hAnsi="Times New Roman"/>
          <w:szCs w:val="24"/>
        </w:rPr>
        <w:t>c)</w:t>
      </w:r>
      <w:r w:rsidRPr="00F6734B">
        <w:rPr>
          <w:rFonts w:ascii="Times New Roman" w:hAnsi="Times New Roman"/>
          <w:szCs w:val="24"/>
        </w:rPr>
        <w:tab/>
        <w:t xml:space="preserve">The total ammonia nitrogen acute, chronic, and sub-chronic standards are determined in accordance with the equations in subsections (c)(1) and (c)(2).  Attainment of each standard must be determined in accordance with subsections (d) and (e) in mg/L. </w:t>
      </w:r>
    </w:p>
    <w:p w:rsidR="007E110B" w:rsidRPr="00F6734B" w:rsidRDefault="007E110B" w:rsidP="007E110B">
      <w:pPr>
        <w:suppressAutoHyphens/>
        <w:ind w:left="1440"/>
        <w:rPr>
          <w:rFonts w:ascii="Times New Roman" w:hAnsi="Times New Roman"/>
          <w:szCs w:val="24"/>
        </w:rPr>
      </w:pPr>
    </w:p>
    <w:p w:rsidR="007E110B" w:rsidRPr="00F6734B" w:rsidRDefault="007E110B" w:rsidP="007E110B">
      <w:pPr>
        <w:suppressAutoHyphens/>
        <w:ind w:left="2160" w:hanging="720"/>
        <w:rPr>
          <w:rFonts w:ascii="Times New Roman" w:hAnsi="Times New Roman"/>
          <w:szCs w:val="24"/>
        </w:rPr>
      </w:pPr>
      <w:r w:rsidRPr="00F6734B">
        <w:rPr>
          <w:rFonts w:ascii="Times New Roman" w:hAnsi="Times New Roman"/>
          <w:szCs w:val="24"/>
        </w:rPr>
        <w:t>1)</w:t>
      </w:r>
      <w:r w:rsidRPr="00F6734B">
        <w:rPr>
          <w:rFonts w:ascii="Times New Roman" w:hAnsi="Times New Roman"/>
          <w:szCs w:val="24"/>
        </w:rPr>
        <w:tab/>
        <w:t xml:space="preserve">The acute standard (AS) is calculated using the following equation:  </w:t>
      </w:r>
    </w:p>
    <w:p w:rsidR="007E110B" w:rsidRPr="00F6734B" w:rsidRDefault="007E110B" w:rsidP="007E110B">
      <w:pPr>
        <w:suppressAutoHyphens/>
        <w:ind w:left="2160"/>
        <w:rPr>
          <w:rFonts w:ascii="Times New Roman" w:hAnsi="Times New Roman"/>
          <w:szCs w:val="24"/>
          <w:u w:val="single"/>
        </w:rPr>
      </w:pPr>
    </w:p>
    <w:p w:rsidR="007E110B" w:rsidRPr="00F6734B" w:rsidRDefault="007E110B" w:rsidP="007E110B">
      <w:pPr>
        <w:suppressAutoHyphens/>
        <w:ind w:left="2160"/>
        <w:rPr>
          <w:rFonts w:ascii="Times New Roman" w:hAnsi="Times New Roman"/>
          <w:szCs w:val="24"/>
        </w:rPr>
      </w:pPr>
      <w:r w:rsidRPr="00F6734B">
        <w:rPr>
          <w:rFonts w:ascii="Times New Roman" w:hAnsi="Times New Roman"/>
          <w:szCs w:val="24"/>
        </w:rPr>
        <w:t xml:space="preserve">AS = </w:t>
      </w:r>
      <w:r w:rsidRPr="00F6734B">
        <w:rPr>
          <w:rFonts w:ascii="Times New Roman" w:hAnsi="Times New Roman"/>
          <w:szCs w:val="24"/>
        </w:rPr>
        <w:tab/>
      </w:r>
      <w:r w:rsidRPr="00F6734B">
        <w:rPr>
          <w:rFonts w:ascii="Times New Roman" w:hAnsi="Times New Roman"/>
          <w:szCs w:val="24"/>
          <w:u w:val="single"/>
        </w:rPr>
        <w:t xml:space="preserve">     0.411      </w:t>
      </w:r>
      <w:r w:rsidRPr="00F6734B">
        <w:rPr>
          <w:rFonts w:ascii="Times New Roman" w:hAnsi="Times New Roman"/>
          <w:szCs w:val="24"/>
        </w:rPr>
        <w:t xml:space="preserve">   </w:t>
      </w:r>
      <w:r w:rsidRPr="00F6734B">
        <w:rPr>
          <w:rFonts w:ascii="Times New Roman" w:hAnsi="Times New Roman"/>
          <w:szCs w:val="24"/>
        </w:rPr>
        <w:tab/>
        <w:t xml:space="preserve">  +</w:t>
      </w:r>
      <w:r w:rsidRPr="00F6734B">
        <w:rPr>
          <w:rFonts w:ascii="Times New Roman" w:hAnsi="Times New Roman"/>
          <w:szCs w:val="24"/>
        </w:rPr>
        <w:tab/>
      </w:r>
      <w:r w:rsidRPr="00F6734B">
        <w:rPr>
          <w:rFonts w:ascii="Times New Roman" w:hAnsi="Times New Roman"/>
          <w:szCs w:val="24"/>
          <w:u w:val="single"/>
        </w:rPr>
        <w:t xml:space="preserve">       58.4     </w:t>
      </w:r>
    </w:p>
    <w:p w:rsidR="007E110B" w:rsidRPr="00F6734B" w:rsidRDefault="007E110B" w:rsidP="007E110B">
      <w:pPr>
        <w:suppressAutoHyphens/>
        <w:ind w:left="2160" w:firstLine="720"/>
        <w:jc w:val="both"/>
        <w:rPr>
          <w:rFonts w:ascii="Times New Roman" w:hAnsi="Times New Roman"/>
          <w:szCs w:val="24"/>
          <w:u w:val="single"/>
        </w:rPr>
      </w:pPr>
      <w:r w:rsidRPr="00F6734B">
        <w:rPr>
          <w:rFonts w:ascii="Times New Roman" w:hAnsi="Times New Roman"/>
          <w:szCs w:val="24"/>
          <w:u w:val="single"/>
        </w:rPr>
        <w:t>1 + 10</w:t>
      </w:r>
      <w:r w:rsidRPr="00F6734B">
        <w:rPr>
          <w:rFonts w:ascii="Times New Roman" w:hAnsi="Times New Roman"/>
          <w:szCs w:val="24"/>
          <w:u w:val="single"/>
          <w:vertAlign w:val="superscript"/>
        </w:rPr>
        <w:t>7.204-pH</w:t>
      </w:r>
      <w:r w:rsidRPr="00F6734B">
        <w:rPr>
          <w:rFonts w:ascii="Times New Roman" w:hAnsi="Times New Roman"/>
          <w:szCs w:val="24"/>
          <w:u w:val="single"/>
          <w:vertAlign w:val="superscript"/>
        </w:rPr>
        <w:tab/>
      </w:r>
      <w:r w:rsidRPr="00F6734B">
        <w:rPr>
          <w:rFonts w:ascii="Times New Roman" w:hAnsi="Times New Roman"/>
          <w:szCs w:val="24"/>
          <w:u w:val="single"/>
        </w:rPr>
        <w:tab/>
        <w:t>1 + 10</w:t>
      </w:r>
      <w:r w:rsidRPr="00F6734B">
        <w:rPr>
          <w:rFonts w:ascii="Times New Roman" w:hAnsi="Times New Roman"/>
          <w:szCs w:val="24"/>
          <w:u w:val="single"/>
          <w:vertAlign w:val="superscript"/>
        </w:rPr>
        <w:t>pH-7.204</w:t>
      </w:r>
    </w:p>
    <w:p w:rsidR="007E110B" w:rsidRPr="00F6734B" w:rsidRDefault="007E110B" w:rsidP="007E110B">
      <w:pPr>
        <w:ind w:left="2160" w:hanging="720"/>
        <w:rPr>
          <w:rFonts w:ascii="Times New Roman" w:hAnsi="Times New Roman"/>
          <w:szCs w:val="24"/>
        </w:rPr>
      </w:pPr>
    </w:p>
    <w:p w:rsidR="007E110B" w:rsidRPr="00F6734B" w:rsidRDefault="007E110B" w:rsidP="007E110B">
      <w:pPr>
        <w:ind w:left="2160" w:hanging="720"/>
        <w:rPr>
          <w:rFonts w:ascii="Times New Roman" w:hAnsi="Times New Roman"/>
          <w:szCs w:val="24"/>
        </w:rPr>
      </w:pPr>
      <w:r w:rsidRPr="00F6734B">
        <w:rPr>
          <w:rFonts w:ascii="Times New Roman" w:hAnsi="Times New Roman"/>
          <w:szCs w:val="24"/>
        </w:rPr>
        <w:t>2)</w:t>
      </w:r>
      <w:r w:rsidRPr="00F6734B">
        <w:rPr>
          <w:rFonts w:ascii="Times New Roman" w:hAnsi="Times New Roman"/>
          <w:szCs w:val="24"/>
        </w:rPr>
        <w:tab/>
        <w:t>The chronic standard (CS) is calculated using the following equations:</w:t>
      </w:r>
    </w:p>
    <w:p w:rsidR="007E110B" w:rsidRPr="00F6734B" w:rsidRDefault="007E110B" w:rsidP="007E110B">
      <w:pPr>
        <w:ind w:left="2160"/>
        <w:rPr>
          <w:rFonts w:ascii="Times New Roman" w:hAnsi="Times New Roman"/>
          <w:szCs w:val="24"/>
        </w:rPr>
      </w:pPr>
    </w:p>
    <w:p w:rsidR="007E110B" w:rsidRPr="00F6734B" w:rsidRDefault="007E110B" w:rsidP="007E110B">
      <w:pPr>
        <w:ind w:left="2880" w:hanging="720"/>
        <w:rPr>
          <w:rFonts w:ascii="Times New Roman" w:hAnsi="Times New Roman"/>
          <w:szCs w:val="24"/>
        </w:rPr>
      </w:pPr>
      <w:r w:rsidRPr="00F6734B">
        <w:rPr>
          <w:rFonts w:ascii="Times New Roman" w:hAnsi="Times New Roman"/>
          <w:szCs w:val="24"/>
        </w:rPr>
        <w:t>A)</w:t>
      </w:r>
      <w:r w:rsidRPr="00F6734B">
        <w:rPr>
          <w:rFonts w:ascii="Times New Roman" w:hAnsi="Times New Roman"/>
          <w:szCs w:val="24"/>
        </w:rPr>
        <w:tab/>
        <w:t>During the Early Life Stage Present period, as defined in subsection (f):</w:t>
      </w:r>
    </w:p>
    <w:p w:rsidR="007E110B" w:rsidRPr="00F6734B" w:rsidRDefault="007E110B" w:rsidP="007E110B">
      <w:pPr>
        <w:rPr>
          <w:rFonts w:ascii="Times New Roman" w:hAnsi="Times New Roman"/>
          <w:szCs w:val="24"/>
        </w:rPr>
      </w:pPr>
    </w:p>
    <w:p w:rsidR="007E110B" w:rsidRPr="00F6734B" w:rsidRDefault="007E110B" w:rsidP="007E110B">
      <w:pPr>
        <w:numPr>
          <w:ilvl w:val="12"/>
          <w:numId w:val="0"/>
        </w:numPr>
        <w:suppressAutoHyphens/>
        <w:ind w:left="3600" w:hanging="720"/>
        <w:rPr>
          <w:rFonts w:ascii="Times New Roman" w:hAnsi="Times New Roman"/>
          <w:szCs w:val="24"/>
        </w:rPr>
      </w:pPr>
      <w:proofErr w:type="spellStart"/>
      <w:r w:rsidRPr="00F6734B">
        <w:rPr>
          <w:rFonts w:ascii="Times New Roman" w:hAnsi="Times New Roman"/>
          <w:szCs w:val="24"/>
        </w:rPr>
        <w:t>i</w:t>
      </w:r>
      <w:proofErr w:type="spellEnd"/>
      <w:r w:rsidRPr="00F6734B">
        <w:rPr>
          <w:rFonts w:ascii="Times New Roman" w:hAnsi="Times New Roman"/>
          <w:szCs w:val="24"/>
        </w:rPr>
        <w:t>)</w:t>
      </w:r>
      <w:r w:rsidRPr="00F6734B">
        <w:rPr>
          <w:rFonts w:ascii="Times New Roman" w:hAnsi="Times New Roman"/>
          <w:szCs w:val="24"/>
        </w:rPr>
        <w:tab/>
        <w:t>When water temperature is less than or equal to 14.51ºC:</w:t>
      </w:r>
    </w:p>
    <w:p w:rsidR="007E110B" w:rsidRPr="00F6734B" w:rsidRDefault="007E110B" w:rsidP="007E110B">
      <w:pPr>
        <w:numPr>
          <w:ilvl w:val="12"/>
          <w:numId w:val="0"/>
        </w:numPr>
        <w:suppressAutoHyphens/>
        <w:ind w:left="3600"/>
        <w:rPr>
          <w:rFonts w:ascii="Times New Roman" w:hAnsi="Times New Roman"/>
          <w:szCs w:val="24"/>
        </w:rPr>
      </w:pPr>
    </w:p>
    <w:p w:rsidR="007E110B" w:rsidRPr="00F6734B" w:rsidRDefault="007E110B" w:rsidP="007E110B">
      <w:pPr>
        <w:ind w:left="3600"/>
        <w:rPr>
          <w:rFonts w:ascii="Times New Roman" w:hAnsi="Times New Roman"/>
          <w:szCs w:val="24"/>
        </w:rPr>
      </w:pPr>
      <w:r w:rsidRPr="00F6734B">
        <w:rPr>
          <w:rFonts w:ascii="Times New Roman" w:hAnsi="Times New Roman"/>
          <w:position w:val="-32"/>
          <w:szCs w:val="24"/>
        </w:rPr>
        <w:object w:dxaOrig="4040" w:dyaOrig="720">
          <v:shape id="_x0000_i1045" type="#_x0000_t75" style="width:201.75pt;height:36.75pt" o:ole="">
            <v:imagedata r:id="rId21" o:title=""/>
          </v:shape>
          <o:OLEObject Type="Embed" ProgID="Equation.3" ShapeID="_x0000_i1045" DrawAspect="Content" ObjectID="_1498035667" r:id="rId29"/>
        </w:object>
      </w:r>
    </w:p>
    <w:p w:rsidR="007E110B" w:rsidRPr="00F6734B" w:rsidRDefault="007E110B" w:rsidP="007E110B">
      <w:pPr>
        <w:ind w:left="3600"/>
        <w:rPr>
          <w:rFonts w:ascii="Times New Roman" w:hAnsi="Times New Roman"/>
          <w:szCs w:val="24"/>
        </w:rPr>
      </w:pPr>
    </w:p>
    <w:p w:rsidR="007E110B" w:rsidRPr="00F6734B" w:rsidRDefault="007E110B" w:rsidP="007E110B">
      <w:pPr>
        <w:ind w:left="3600" w:hanging="720"/>
        <w:rPr>
          <w:rFonts w:ascii="Times New Roman" w:hAnsi="Times New Roman"/>
          <w:szCs w:val="24"/>
        </w:rPr>
      </w:pPr>
      <w:r w:rsidRPr="00F6734B">
        <w:rPr>
          <w:rFonts w:ascii="Times New Roman" w:hAnsi="Times New Roman"/>
          <w:szCs w:val="24"/>
        </w:rPr>
        <w:t>ii)</w:t>
      </w:r>
      <w:r w:rsidRPr="00F6734B">
        <w:rPr>
          <w:rFonts w:ascii="Times New Roman" w:hAnsi="Times New Roman"/>
          <w:szCs w:val="24"/>
        </w:rPr>
        <w:tab/>
        <w:t>When water temperature is above 14.51ºC:</w:t>
      </w:r>
    </w:p>
    <w:p w:rsidR="007E110B" w:rsidRPr="00F6734B" w:rsidRDefault="007E110B" w:rsidP="007E110B">
      <w:pPr>
        <w:ind w:left="3600"/>
        <w:rPr>
          <w:rFonts w:ascii="Times New Roman" w:hAnsi="Times New Roman"/>
          <w:szCs w:val="24"/>
        </w:rPr>
      </w:pPr>
    </w:p>
    <w:p w:rsidR="007E110B" w:rsidRPr="00F6734B" w:rsidRDefault="007E110B" w:rsidP="007E110B">
      <w:pPr>
        <w:ind w:left="3600"/>
        <w:rPr>
          <w:rFonts w:ascii="Times New Roman" w:hAnsi="Times New Roman"/>
          <w:szCs w:val="24"/>
        </w:rPr>
      </w:pPr>
      <w:r w:rsidRPr="00F6734B">
        <w:rPr>
          <w:rFonts w:ascii="Times New Roman" w:hAnsi="Times New Roman"/>
          <w:position w:val="-32"/>
          <w:szCs w:val="24"/>
        </w:rPr>
        <w:object w:dxaOrig="5240" w:dyaOrig="720">
          <v:shape id="_x0000_i1046" type="#_x0000_t75" style="width:261.75pt;height:36.75pt" o:ole="">
            <v:imagedata r:id="rId23" o:title=""/>
          </v:shape>
          <o:OLEObject Type="Embed" ProgID="Equation.3" ShapeID="_x0000_i1046" DrawAspect="Content" ObjectID="_1498035668" r:id="rId30"/>
        </w:object>
      </w:r>
    </w:p>
    <w:p w:rsidR="007E110B" w:rsidRPr="00F6734B" w:rsidRDefault="007E110B" w:rsidP="007E110B">
      <w:pPr>
        <w:suppressAutoHyphens/>
        <w:ind w:left="3600"/>
        <w:rPr>
          <w:rFonts w:ascii="Times New Roman" w:hAnsi="Times New Roman"/>
          <w:szCs w:val="24"/>
        </w:rPr>
      </w:pPr>
    </w:p>
    <w:p w:rsidR="007E110B" w:rsidRPr="00F6734B" w:rsidRDefault="007E110B" w:rsidP="007E110B">
      <w:pPr>
        <w:suppressAutoHyphens/>
        <w:ind w:left="3600"/>
        <w:rPr>
          <w:rFonts w:ascii="Times New Roman" w:hAnsi="Times New Roman"/>
          <w:szCs w:val="24"/>
        </w:rPr>
      </w:pPr>
      <w:r w:rsidRPr="00F6734B">
        <w:rPr>
          <w:rFonts w:ascii="Times New Roman" w:hAnsi="Times New Roman"/>
          <w:szCs w:val="24"/>
        </w:rPr>
        <w:t>where:</w:t>
      </w:r>
    </w:p>
    <w:p w:rsidR="007E110B" w:rsidRPr="00F6734B" w:rsidRDefault="007E110B" w:rsidP="007E110B">
      <w:pPr>
        <w:suppressAutoHyphens/>
        <w:ind w:left="3600"/>
        <w:rPr>
          <w:rFonts w:ascii="Times New Roman" w:hAnsi="Times New Roman"/>
          <w:strike/>
          <w:szCs w:val="24"/>
        </w:rPr>
      </w:pPr>
    </w:p>
    <w:p w:rsidR="007E110B" w:rsidRPr="00F6734B" w:rsidRDefault="007E110B" w:rsidP="007E110B">
      <w:pPr>
        <w:suppressAutoHyphens/>
        <w:ind w:left="3600"/>
        <w:rPr>
          <w:rFonts w:ascii="Times New Roman" w:hAnsi="Times New Roman"/>
          <w:szCs w:val="24"/>
        </w:rPr>
      </w:pPr>
      <w:r w:rsidRPr="00F6734B">
        <w:rPr>
          <w:rFonts w:ascii="Times New Roman" w:hAnsi="Times New Roman"/>
          <w:szCs w:val="24"/>
        </w:rPr>
        <w:t xml:space="preserve">T  =  Water Temperature, degrees Celsius </w:t>
      </w:r>
    </w:p>
    <w:p w:rsidR="007E110B" w:rsidRPr="00F6734B" w:rsidRDefault="007E110B" w:rsidP="007E110B">
      <w:pPr>
        <w:numPr>
          <w:ilvl w:val="12"/>
          <w:numId w:val="0"/>
        </w:numPr>
        <w:suppressAutoHyphens/>
        <w:rPr>
          <w:rFonts w:ascii="Times New Roman" w:hAnsi="Times New Roman"/>
          <w:szCs w:val="24"/>
        </w:rPr>
      </w:pPr>
    </w:p>
    <w:p w:rsidR="007E110B" w:rsidRPr="00F6734B" w:rsidRDefault="007E110B" w:rsidP="007E110B">
      <w:pPr>
        <w:numPr>
          <w:ilvl w:val="12"/>
          <w:numId w:val="0"/>
        </w:numPr>
        <w:tabs>
          <w:tab w:val="left" w:pos="4230"/>
        </w:tabs>
        <w:suppressAutoHyphens/>
        <w:ind w:left="2880" w:hanging="720"/>
        <w:rPr>
          <w:rFonts w:ascii="Times New Roman" w:hAnsi="Times New Roman"/>
          <w:szCs w:val="24"/>
        </w:rPr>
      </w:pPr>
      <w:r w:rsidRPr="00F6734B">
        <w:rPr>
          <w:rFonts w:ascii="Times New Roman" w:hAnsi="Times New Roman"/>
          <w:szCs w:val="24"/>
        </w:rPr>
        <w:t>B)</w:t>
      </w:r>
      <w:r w:rsidRPr="00F6734B">
        <w:rPr>
          <w:rFonts w:ascii="Times New Roman" w:hAnsi="Times New Roman"/>
          <w:szCs w:val="24"/>
        </w:rPr>
        <w:tab/>
        <w:t>During the Early Life Stage Absent period, as defined in subsection (f) of this Section:</w:t>
      </w:r>
    </w:p>
    <w:p w:rsidR="007E110B" w:rsidRPr="00F6734B" w:rsidRDefault="007E110B" w:rsidP="007E110B">
      <w:pPr>
        <w:numPr>
          <w:ilvl w:val="12"/>
          <w:numId w:val="0"/>
        </w:numPr>
        <w:suppressAutoHyphens/>
        <w:rPr>
          <w:rFonts w:ascii="Times New Roman" w:hAnsi="Times New Roman"/>
          <w:szCs w:val="24"/>
        </w:rPr>
      </w:pPr>
      <w:r w:rsidRPr="00F6734B">
        <w:rPr>
          <w:rFonts w:ascii="Times New Roman" w:hAnsi="Times New Roman"/>
          <w:szCs w:val="24"/>
        </w:rPr>
        <w:lastRenderedPageBreak/>
        <w:t xml:space="preserve"> </w:t>
      </w:r>
    </w:p>
    <w:p w:rsidR="007E110B" w:rsidRPr="00F6734B" w:rsidRDefault="007E110B" w:rsidP="007E110B">
      <w:pPr>
        <w:numPr>
          <w:ilvl w:val="12"/>
          <w:numId w:val="0"/>
        </w:numPr>
        <w:suppressAutoHyphens/>
        <w:ind w:left="3600" w:hanging="720"/>
        <w:rPr>
          <w:rFonts w:ascii="Times New Roman" w:hAnsi="Times New Roman"/>
          <w:szCs w:val="24"/>
        </w:rPr>
      </w:pPr>
      <w:proofErr w:type="spellStart"/>
      <w:r w:rsidRPr="00F6734B">
        <w:rPr>
          <w:rFonts w:ascii="Times New Roman" w:hAnsi="Times New Roman"/>
          <w:szCs w:val="24"/>
        </w:rPr>
        <w:t>i</w:t>
      </w:r>
      <w:proofErr w:type="spellEnd"/>
      <w:r w:rsidRPr="00F6734B">
        <w:rPr>
          <w:rFonts w:ascii="Times New Roman" w:hAnsi="Times New Roman"/>
          <w:szCs w:val="24"/>
        </w:rPr>
        <w:t>)</w:t>
      </w:r>
      <w:r w:rsidRPr="00F6734B">
        <w:rPr>
          <w:rFonts w:ascii="Times New Roman" w:hAnsi="Times New Roman"/>
          <w:szCs w:val="24"/>
        </w:rPr>
        <w:tab/>
        <w:t>When water temperature is less than or equal to 7ºC:</w:t>
      </w:r>
    </w:p>
    <w:p w:rsidR="007E110B" w:rsidRPr="00F6734B" w:rsidRDefault="007E110B" w:rsidP="007E110B">
      <w:pPr>
        <w:numPr>
          <w:ilvl w:val="12"/>
          <w:numId w:val="0"/>
        </w:numPr>
        <w:suppressAutoHyphens/>
        <w:ind w:left="3600"/>
        <w:rPr>
          <w:rFonts w:ascii="Times New Roman" w:hAnsi="Times New Roman"/>
          <w:szCs w:val="24"/>
        </w:rPr>
      </w:pPr>
    </w:p>
    <w:p w:rsidR="007E110B" w:rsidRPr="00F6734B" w:rsidRDefault="007E110B" w:rsidP="007E110B">
      <w:pPr>
        <w:ind w:left="2880" w:firstLine="720"/>
        <w:rPr>
          <w:rFonts w:ascii="Times New Roman" w:hAnsi="Times New Roman"/>
          <w:szCs w:val="24"/>
        </w:rPr>
      </w:pPr>
      <w:r w:rsidRPr="00F6734B">
        <w:rPr>
          <w:rFonts w:ascii="Times New Roman" w:hAnsi="Times New Roman"/>
          <w:position w:val="-32"/>
          <w:szCs w:val="24"/>
        </w:rPr>
        <w:object w:dxaOrig="4760" w:dyaOrig="720">
          <v:shape id="_x0000_i1047" type="#_x0000_t75" style="width:237.75pt;height:36.75pt" o:ole="">
            <v:imagedata r:id="rId25" o:title=""/>
          </v:shape>
          <o:OLEObject Type="Embed" ProgID="Equation.3" ShapeID="_x0000_i1047" DrawAspect="Content" ObjectID="_1498035669" r:id="rId31"/>
        </w:object>
      </w:r>
    </w:p>
    <w:p w:rsidR="007E110B" w:rsidRPr="00F6734B" w:rsidRDefault="007E110B" w:rsidP="007E110B">
      <w:pPr>
        <w:numPr>
          <w:ilvl w:val="12"/>
          <w:numId w:val="0"/>
        </w:numPr>
        <w:suppressAutoHyphens/>
        <w:rPr>
          <w:rFonts w:ascii="Times New Roman" w:hAnsi="Times New Roman"/>
          <w:szCs w:val="24"/>
        </w:rPr>
      </w:pPr>
    </w:p>
    <w:p w:rsidR="007E110B" w:rsidRPr="00F6734B" w:rsidRDefault="007E110B" w:rsidP="007E110B">
      <w:pPr>
        <w:ind w:left="2880"/>
        <w:rPr>
          <w:rFonts w:ascii="Times New Roman" w:hAnsi="Times New Roman"/>
          <w:szCs w:val="24"/>
        </w:rPr>
      </w:pPr>
      <w:r w:rsidRPr="00F6734B">
        <w:rPr>
          <w:rFonts w:ascii="Times New Roman" w:hAnsi="Times New Roman"/>
          <w:szCs w:val="24"/>
        </w:rPr>
        <w:t>ii)</w:t>
      </w:r>
      <w:r w:rsidRPr="00F6734B">
        <w:rPr>
          <w:rFonts w:ascii="Times New Roman" w:hAnsi="Times New Roman"/>
          <w:szCs w:val="24"/>
        </w:rPr>
        <w:tab/>
        <w:t>When water temperature is greater than 7ºC:</w:t>
      </w:r>
    </w:p>
    <w:p w:rsidR="007E110B" w:rsidRPr="00F6734B" w:rsidRDefault="007E110B" w:rsidP="007E110B">
      <w:pPr>
        <w:ind w:left="2880"/>
        <w:rPr>
          <w:rFonts w:ascii="Times New Roman" w:hAnsi="Times New Roman"/>
          <w:szCs w:val="24"/>
        </w:rPr>
      </w:pPr>
    </w:p>
    <w:p w:rsidR="007E110B" w:rsidRPr="00F6734B" w:rsidRDefault="007E110B" w:rsidP="007E110B">
      <w:pPr>
        <w:ind w:left="2880" w:firstLine="720"/>
        <w:rPr>
          <w:rFonts w:ascii="Times New Roman" w:hAnsi="Times New Roman"/>
          <w:szCs w:val="24"/>
        </w:rPr>
      </w:pPr>
      <w:r w:rsidRPr="00F6734B">
        <w:rPr>
          <w:rFonts w:ascii="Times New Roman" w:hAnsi="Times New Roman"/>
          <w:position w:val="-32"/>
          <w:szCs w:val="24"/>
        </w:rPr>
        <w:object w:dxaOrig="5160" w:dyaOrig="720">
          <v:shape id="_x0000_i1048" type="#_x0000_t75" style="width:258.75pt;height:36.75pt" o:ole="">
            <v:imagedata r:id="rId27" o:title=""/>
          </v:shape>
          <o:OLEObject Type="Embed" ProgID="Equation.3" ShapeID="_x0000_i1048" DrawAspect="Content" ObjectID="_1498035670" r:id="rId32"/>
        </w:object>
      </w:r>
    </w:p>
    <w:p w:rsidR="007E110B" w:rsidRPr="00F6734B" w:rsidRDefault="007E110B" w:rsidP="007E110B">
      <w:pPr>
        <w:suppressAutoHyphens/>
        <w:ind w:left="3600"/>
        <w:rPr>
          <w:rFonts w:ascii="Times New Roman" w:hAnsi="Times New Roman"/>
          <w:szCs w:val="24"/>
        </w:rPr>
      </w:pPr>
    </w:p>
    <w:p w:rsidR="007E110B" w:rsidRPr="00F6734B" w:rsidRDefault="007E110B" w:rsidP="007E110B">
      <w:pPr>
        <w:suppressAutoHyphens/>
        <w:ind w:left="3600"/>
        <w:rPr>
          <w:rFonts w:ascii="Times New Roman" w:hAnsi="Times New Roman"/>
          <w:szCs w:val="24"/>
        </w:rPr>
      </w:pPr>
      <w:r w:rsidRPr="00F6734B">
        <w:rPr>
          <w:rFonts w:ascii="Times New Roman" w:hAnsi="Times New Roman"/>
          <w:szCs w:val="24"/>
        </w:rPr>
        <w:t>Where:</w:t>
      </w:r>
    </w:p>
    <w:p w:rsidR="007E110B" w:rsidRPr="00F6734B" w:rsidRDefault="007E110B" w:rsidP="007E110B">
      <w:pPr>
        <w:suppressAutoHyphens/>
        <w:ind w:left="3600"/>
        <w:rPr>
          <w:rFonts w:ascii="Times New Roman" w:hAnsi="Times New Roman"/>
          <w:strike/>
          <w:szCs w:val="24"/>
        </w:rPr>
      </w:pPr>
    </w:p>
    <w:p w:rsidR="007E110B" w:rsidRPr="00F6734B" w:rsidRDefault="007E110B" w:rsidP="007E110B">
      <w:pPr>
        <w:suppressAutoHyphens/>
        <w:ind w:left="3600"/>
        <w:rPr>
          <w:rFonts w:ascii="Times New Roman" w:hAnsi="Times New Roman"/>
          <w:szCs w:val="24"/>
        </w:rPr>
      </w:pPr>
      <w:r w:rsidRPr="00F6734B">
        <w:rPr>
          <w:rFonts w:ascii="Times New Roman" w:hAnsi="Times New Roman"/>
          <w:szCs w:val="24"/>
        </w:rPr>
        <w:t xml:space="preserve">T  =  Water Temperature, degrees Celsius </w:t>
      </w:r>
    </w:p>
    <w:p w:rsidR="007E110B" w:rsidRPr="00F6734B" w:rsidRDefault="007E110B" w:rsidP="007E110B">
      <w:pPr>
        <w:suppressAutoHyphens/>
        <w:rPr>
          <w:rFonts w:ascii="Times New Roman" w:hAnsi="Times New Roman"/>
          <w:szCs w:val="24"/>
        </w:rPr>
      </w:pPr>
    </w:p>
    <w:p w:rsidR="007E110B" w:rsidRPr="00F6734B" w:rsidRDefault="007E110B" w:rsidP="007E110B">
      <w:pPr>
        <w:suppressAutoHyphens/>
        <w:ind w:left="2160" w:hanging="720"/>
        <w:rPr>
          <w:rFonts w:ascii="Times New Roman" w:hAnsi="Times New Roman"/>
          <w:szCs w:val="24"/>
        </w:rPr>
      </w:pPr>
      <w:r w:rsidRPr="00F6734B">
        <w:rPr>
          <w:rFonts w:ascii="Times New Roman" w:hAnsi="Times New Roman"/>
          <w:szCs w:val="24"/>
        </w:rPr>
        <w:t>3)</w:t>
      </w:r>
      <w:r w:rsidRPr="00F6734B">
        <w:rPr>
          <w:rFonts w:ascii="Times New Roman" w:hAnsi="Times New Roman"/>
          <w:szCs w:val="24"/>
        </w:rPr>
        <w:tab/>
        <w:t>The sub-chronic standard is equal to 2.5 times the chronic standard.</w:t>
      </w:r>
    </w:p>
    <w:p w:rsidR="007E110B" w:rsidRPr="00F6734B" w:rsidRDefault="007E110B" w:rsidP="007E110B">
      <w:pPr>
        <w:suppressAutoHyphens/>
        <w:ind w:left="1440"/>
        <w:rPr>
          <w:rFonts w:ascii="Times New Roman" w:hAnsi="Times New Roman"/>
          <w:szCs w:val="24"/>
        </w:rPr>
      </w:pPr>
    </w:p>
    <w:p w:rsidR="007E110B" w:rsidRPr="00F6734B" w:rsidRDefault="007E110B" w:rsidP="007E110B">
      <w:pPr>
        <w:ind w:firstLine="720"/>
        <w:rPr>
          <w:rFonts w:ascii="Times New Roman" w:hAnsi="Times New Roman"/>
          <w:szCs w:val="24"/>
        </w:rPr>
      </w:pPr>
      <w:r w:rsidRPr="00F6734B">
        <w:rPr>
          <w:rFonts w:ascii="Times New Roman" w:hAnsi="Times New Roman"/>
          <w:szCs w:val="24"/>
        </w:rPr>
        <w:t>d)</w:t>
      </w:r>
      <w:r w:rsidRPr="00F6734B">
        <w:rPr>
          <w:rFonts w:ascii="Times New Roman" w:hAnsi="Times New Roman"/>
          <w:szCs w:val="24"/>
        </w:rPr>
        <w:tab/>
        <w:t>Attainment of the Total Ammonia Nitrogen Water Quality Standards.</w:t>
      </w:r>
    </w:p>
    <w:p w:rsidR="007E110B" w:rsidRPr="00F6734B" w:rsidRDefault="007E110B" w:rsidP="007E110B">
      <w:pPr>
        <w:rPr>
          <w:rFonts w:ascii="Times New Roman" w:hAnsi="Times New Roman"/>
          <w:szCs w:val="24"/>
        </w:rPr>
      </w:pPr>
    </w:p>
    <w:p w:rsidR="007E110B" w:rsidRPr="00F6734B" w:rsidRDefault="007E110B" w:rsidP="007E110B">
      <w:pPr>
        <w:ind w:left="2160" w:hanging="720"/>
        <w:rPr>
          <w:rFonts w:ascii="Times New Roman" w:hAnsi="Times New Roman"/>
          <w:szCs w:val="24"/>
        </w:rPr>
      </w:pPr>
      <w:r w:rsidRPr="00F6734B">
        <w:rPr>
          <w:rFonts w:ascii="Times New Roman" w:hAnsi="Times New Roman"/>
          <w:szCs w:val="24"/>
        </w:rPr>
        <w:t>1)</w:t>
      </w:r>
      <w:r w:rsidRPr="00F6734B">
        <w:rPr>
          <w:rFonts w:ascii="Times New Roman" w:hAnsi="Times New Roman"/>
          <w:szCs w:val="24"/>
        </w:rPr>
        <w:tab/>
        <w:t>The acute standard for total ammonia nitrogen (in mg/L) must not be exceeded at any time except in those waters for which the Agency has approved a ZID pursuant to Section 302.102 of this Part.</w:t>
      </w:r>
    </w:p>
    <w:p w:rsidR="007E110B" w:rsidRPr="00F6734B" w:rsidRDefault="007E110B" w:rsidP="007E110B">
      <w:pPr>
        <w:ind w:left="2160"/>
        <w:rPr>
          <w:rFonts w:ascii="Times New Roman" w:hAnsi="Times New Roman"/>
          <w:szCs w:val="24"/>
        </w:rPr>
      </w:pPr>
    </w:p>
    <w:p w:rsidR="007E110B" w:rsidRPr="00F6734B" w:rsidRDefault="007E110B" w:rsidP="007E110B">
      <w:pPr>
        <w:ind w:left="2160" w:hanging="720"/>
        <w:rPr>
          <w:rFonts w:ascii="Times New Roman" w:hAnsi="Times New Roman"/>
          <w:szCs w:val="24"/>
        </w:rPr>
      </w:pPr>
      <w:r w:rsidRPr="00F6734B">
        <w:rPr>
          <w:rFonts w:ascii="Times New Roman" w:hAnsi="Times New Roman"/>
          <w:szCs w:val="24"/>
        </w:rPr>
        <w:t>2)</w:t>
      </w:r>
      <w:r w:rsidRPr="00F6734B">
        <w:rPr>
          <w:rFonts w:ascii="Times New Roman" w:hAnsi="Times New Roman"/>
          <w:szCs w:val="24"/>
        </w:rPr>
        <w:tab/>
        <w:t>The 30-day average concentration of total ammonia nitrogen (in mg/L) must not exceed the chronic standard (CS) except in those waters in which mixing is allowed pursuant to Section 302.102 of this Part.  Attainment of the chronic standard (CS) is determined in accordance with subsection (e) of this Section by averaging at least four samples collected at weekly intervals or at other sampling intervals that statistically represent a 30-day sampling period.  The samples must be collected in a manner that assures a representative sampling period.</w:t>
      </w:r>
    </w:p>
    <w:p w:rsidR="007E110B" w:rsidRPr="00F6734B" w:rsidRDefault="007E110B" w:rsidP="007E110B">
      <w:pPr>
        <w:rPr>
          <w:rFonts w:ascii="Times New Roman" w:hAnsi="Times New Roman"/>
          <w:szCs w:val="24"/>
        </w:rPr>
      </w:pPr>
    </w:p>
    <w:p w:rsidR="007E110B" w:rsidRPr="00F6734B" w:rsidRDefault="007E110B" w:rsidP="007E110B">
      <w:pPr>
        <w:suppressAutoHyphens/>
        <w:ind w:left="2160" w:hanging="720"/>
        <w:rPr>
          <w:rFonts w:ascii="Times New Roman" w:hAnsi="Times New Roman"/>
          <w:szCs w:val="24"/>
        </w:rPr>
      </w:pPr>
      <w:r w:rsidRPr="00F6734B">
        <w:rPr>
          <w:rFonts w:ascii="Times New Roman" w:hAnsi="Times New Roman"/>
          <w:szCs w:val="24"/>
        </w:rPr>
        <w:t>3)</w:t>
      </w:r>
      <w:r w:rsidRPr="00F6734B">
        <w:rPr>
          <w:rFonts w:ascii="Times New Roman" w:hAnsi="Times New Roman"/>
          <w:szCs w:val="24"/>
        </w:rPr>
        <w:tab/>
        <w:t xml:space="preserve">The 4-day average concentration of total ammonia nitrogen (in mg/L) must not exceed the sub-chronic standard is except in those waters in which mixing is allowed pursuant to Section 302.102 of this Part.  Attainment of the sub-chronic standard is determined in accordance with subsection (e) by averaging daily sample results collected over a period of four consecutive days within the 30-day </w:t>
      </w:r>
      <w:r w:rsidRPr="00F6734B">
        <w:rPr>
          <w:rFonts w:ascii="Times New Roman" w:hAnsi="Times New Roman"/>
          <w:szCs w:val="24"/>
        </w:rPr>
        <w:lastRenderedPageBreak/>
        <w:t>averaging period.  The samples must be collected in a manner that assures a representative sampling period.</w:t>
      </w:r>
    </w:p>
    <w:p w:rsidR="007E110B" w:rsidRPr="00F6734B" w:rsidRDefault="007E110B" w:rsidP="007E110B">
      <w:pPr>
        <w:suppressAutoHyphens/>
        <w:rPr>
          <w:rFonts w:ascii="Times New Roman" w:hAnsi="Times New Roman"/>
          <w:szCs w:val="24"/>
        </w:rPr>
      </w:pPr>
    </w:p>
    <w:p w:rsidR="007E110B" w:rsidRPr="00F6734B" w:rsidRDefault="007E110B" w:rsidP="007E110B">
      <w:pPr>
        <w:suppressAutoHyphens/>
        <w:ind w:left="1440" w:hanging="720"/>
        <w:rPr>
          <w:rFonts w:ascii="Times New Roman" w:hAnsi="Times New Roman"/>
          <w:szCs w:val="24"/>
        </w:rPr>
      </w:pPr>
      <w:r w:rsidRPr="00F6734B">
        <w:rPr>
          <w:rFonts w:ascii="Times New Roman" w:hAnsi="Times New Roman"/>
          <w:szCs w:val="24"/>
        </w:rPr>
        <w:t>e)</w:t>
      </w:r>
      <w:r w:rsidRPr="00F6734B">
        <w:rPr>
          <w:rFonts w:ascii="Times New Roman" w:hAnsi="Times New Roman"/>
          <w:szCs w:val="24"/>
        </w:rPr>
        <w:tab/>
        <w:t>The water quality standard for each water body must be calculated based on the temperature and pH of the water body measured at the time of each ammonia sample.  The concentration of total ammonia in each sample must be divided by the calculated water quality standard for the sample to determine a quotient.  The water quality standard is attained if the mean of the sample quotients is less than or equal to one for the duration of the averaging period.</w:t>
      </w:r>
    </w:p>
    <w:p w:rsidR="007E110B" w:rsidRPr="00F6734B" w:rsidRDefault="007E110B" w:rsidP="007E110B">
      <w:pPr>
        <w:tabs>
          <w:tab w:val="decimal" w:pos="8460"/>
        </w:tabs>
        <w:suppressAutoHyphens/>
        <w:rPr>
          <w:rFonts w:ascii="Times New Roman" w:hAnsi="Times New Roman"/>
          <w:szCs w:val="24"/>
        </w:rPr>
      </w:pPr>
    </w:p>
    <w:p w:rsidR="007E110B" w:rsidRPr="00F6734B" w:rsidRDefault="007E110B" w:rsidP="007E110B">
      <w:pPr>
        <w:tabs>
          <w:tab w:val="decimal" w:pos="8460"/>
        </w:tabs>
        <w:suppressAutoHyphens/>
        <w:ind w:left="1440" w:hanging="720"/>
        <w:rPr>
          <w:rFonts w:ascii="Times New Roman" w:hAnsi="Times New Roman"/>
          <w:szCs w:val="24"/>
        </w:rPr>
      </w:pPr>
      <w:r w:rsidRPr="00F6734B">
        <w:rPr>
          <w:rFonts w:ascii="Times New Roman" w:hAnsi="Times New Roman"/>
          <w:szCs w:val="24"/>
        </w:rPr>
        <w:t>f)</w:t>
      </w:r>
      <w:r w:rsidRPr="00F6734B">
        <w:rPr>
          <w:rFonts w:ascii="Times New Roman" w:hAnsi="Times New Roman"/>
          <w:szCs w:val="24"/>
        </w:rPr>
        <w:tab/>
        <w:t>The Early Life Stage Present period occurs from March through October.  All other periods are subject to the Early Life Stage Absent period, except that waters listed in 35 Ill. Adm. Code 303.240 are not subject to Early Life Stage Present ammonia limits at any time.</w:t>
      </w:r>
    </w:p>
    <w:p w:rsidR="007E110B" w:rsidRPr="00F6734B" w:rsidRDefault="007E110B" w:rsidP="007E110B">
      <w:pPr>
        <w:tabs>
          <w:tab w:val="left" w:pos="2160"/>
          <w:tab w:val="decimal" w:pos="8460"/>
        </w:tabs>
        <w:suppressAutoHyphens/>
        <w:ind w:left="1440"/>
        <w:rPr>
          <w:rFonts w:ascii="Times New Roman" w:hAnsi="Times New Roman"/>
          <w:szCs w:val="24"/>
        </w:rPr>
      </w:pPr>
    </w:p>
    <w:p w:rsidR="007E110B" w:rsidRPr="00F6734B" w:rsidRDefault="007E110B" w:rsidP="007E110B">
      <w:pPr>
        <w:rPr>
          <w:rFonts w:ascii="Times New Roman" w:hAnsi="Times New Roman"/>
          <w:szCs w:val="24"/>
        </w:rPr>
      </w:pPr>
      <w:r w:rsidRPr="00F6734B">
        <w:rPr>
          <w:rFonts w:ascii="Times New Roman" w:hAnsi="Times New Roman"/>
          <w:szCs w:val="24"/>
        </w:rPr>
        <w:t xml:space="preserve">BOARD NOTE:  Acute and chronic standard concentrations for total ammonia nitrogen (in mg/L) for different combinations of pH and temperature are shown in Appendix C. </w:t>
      </w:r>
    </w:p>
    <w:p w:rsidR="007E110B" w:rsidRPr="00F6734B" w:rsidRDefault="007E110B" w:rsidP="007E110B">
      <w:pPr>
        <w:rPr>
          <w:rFonts w:ascii="Times New Roman" w:hAnsi="Times New Roman"/>
          <w:szCs w:val="24"/>
        </w:rPr>
      </w:pPr>
    </w:p>
    <w:p w:rsidR="007E110B" w:rsidRDefault="007E110B" w:rsidP="007E110B">
      <w:pPr>
        <w:pStyle w:val="SUBPART"/>
        <w:rPr>
          <w:rFonts w:ascii="Times New Roman" w:hAnsi="Times New Roman"/>
          <w:b/>
        </w:rPr>
      </w:pPr>
      <w:r w:rsidRPr="00F6734B">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F6734B">
        <w:rPr>
          <w:rFonts w:ascii="Times New Roman" w:hAnsi="Times New Roman"/>
          <w:szCs w:val="24"/>
        </w:rPr>
        <w:t>)</w:t>
      </w:r>
    </w:p>
    <w:p w:rsidR="007E110B" w:rsidRDefault="007E110B">
      <w:pPr>
        <w:pStyle w:val="SUBPART"/>
        <w:rPr>
          <w:rFonts w:ascii="Times New Roman" w:hAnsi="Times New Roman"/>
          <w:b/>
        </w:rPr>
      </w:pPr>
    </w:p>
    <w:p w:rsidR="00014A87" w:rsidRDefault="00014A87">
      <w:pPr>
        <w:pStyle w:val="SUBPART"/>
        <w:rPr>
          <w:rFonts w:ascii="Times New Roman" w:hAnsi="Times New Roman"/>
          <w:b/>
        </w:rPr>
      </w:pPr>
      <w:r>
        <w:rPr>
          <w:rFonts w:ascii="Times New Roman" w:hAnsi="Times New Roman"/>
          <w:b/>
        </w:rPr>
        <w:t>SUBPART E:  LAKE MICHIGAN BASIN WATER QUALITY STANDARDS</w:t>
      </w:r>
    </w:p>
    <w:p w:rsidR="00014A87" w:rsidRDefault="00014A87">
      <w:pPr>
        <w:rPr>
          <w:rFonts w:ascii="Times New Roman" w:hAnsi="Times New Roman"/>
          <w:b/>
        </w:rPr>
      </w:pPr>
    </w:p>
    <w:p w:rsidR="00014A87" w:rsidRDefault="00014A87">
      <w:pPr>
        <w:pStyle w:val="Heading4"/>
        <w:rPr>
          <w:rFonts w:ascii="Times New Roman" w:hAnsi="Times New Roman"/>
        </w:rPr>
      </w:pPr>
      <w:r>
        <w:rPr>
          <w:rFonts w:ascii="Times New Roman" w:hAnsi="Times New Roman"/>
        </w:rPr>
        <w:t>Section 302.501</w:t>
      </w:r>
      <w:r>
        <w:rPr>
          <w:rFonts w:ascii="Times New Roman" w:hAnsi="Times New Roman"/>
        </w:rPr>
        <w:tab/>
        <w:t xml:space="preserve">Scope, Applicability, and Definitions </w:t>
      </w:r>
    </w:p>
    <w:p w:rsidR="00014A87" w:rsidRDefault="00014A87">
      <w:pPr>
        <w:rPr>
          <w:rFonts w:ascii="Times New Roman" w:hAnsi="Times New Roman"/>
          <w:b/>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Subpart E contains the Lake Michigan Basin water quality standards.  These must be met in the waters of the Lake Michigan Basin as designated in 35 Ill. Adm. Code 303.443.</w:t>
      </w:r>
      <w:r>
        <w:rPr>
          <w:rFonts w:ascii="Times New Roman" w:hAnsi="Times New Roman"/>
        </w:rPr>
        <w:br/>
      </w: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In addition to the definitions provided at 35 Ill. Adm. Code 301.200 through 301.444, and in place of conflicting definitions at Section 302.100, the following terms have the meanings specified for the Lake Michigan Basin:</w:t>
      </w:r>
      <w:r>
        <w:rPr>
          <w:rFonts w:ascii="Times New Roman" w:hAnsi="Times New Roman"/>
        </w:rPr>
        <w:br/>
      </w:r>
      <w:r>
        <w:rPr>
          <w:rFonts w:ascii="Times New Roman" w:hAnsi="Times New Roman"/>
        </w:rPr>
        <w:br/>
        <w:t xml:space="preserve">“Acceptable daily exposure” or “ADE” means an estimate of the maximum daily dose of a substance that is not expected to result in adverse </w:t>
      </w:r>
      <w:proofErr w:type="spellStart"/>
      <w:r>
        <w:rPr>
          <w:rFonts w:ascii="Times New Roman" w:hAnsi="Times New Roman"/>
        </w:rPr>
        <w:t>noncancer</w:t>
      </w:r>
      <w:proofErr w:type="spellEnd"/>
      <w:r>
        <w:rPr>
          <w:rFonts w:ascii="Times New Roman" w:hAnsi="Times New Roman"/>
        </w:rPr>
        <w:t xml:space="preserve"> effects to the general human population, including sensitive subgroups.</w:t>
      </w:r>
      <w:r>
        <w:rPr>
          <w:rFonts w:ascii="Times New Roman" w:hAnsi="Times New Roman"/>
        </w:rPr>
        <w:br/>
      </w:r>
      <w:r>
        <w:rPr>
          <w:rFonts w:ascii="Times New Roman" w:hAnsi="Times New Roman"/>
        </w:rPr>
        <w:br/>
        <w:t xml:space="preserve">“Acceptable endpoints”, for the purpose of wildlife criteria derivation, means acceptable </w:t>
      </w:r>
      <w:proofErr w:type="spellStart"/>
      <w:r>
        <w:rPr>
          <w:rFonts w:ascii="Times New Roman" w:hAnsi="Times New Roman"/>
        </w:rPr>
        <w:t>subchronic</w:t>
      </w:r>
      <w:proofErr w:type="spellEnd"/>
      <w:r>
        <w:rPr>
          <w:rFonts w:ascii="Times New Roman" w:hAnsi="Times New Roman"/>
        </w:rPr>
        <w:t xml:space="preserve"> and chronic endpoints that affect reproductive or developmental success, organismal viability or growth, or any other endpoint that is, or is directly related to, parameters that influence population dynamics. </w:t>
      </w:r>
      <w:r>
        <w:rPr>
          <w:rFonts w:ascii="Times New Roman" w:hAnsi="Times New Roman"/>
        </w:rPr>
        <w:br/>
      </w:r>
      <w:r>
        <w:rPr>
          <w:rFonts w:ascii="Times New Roman" w:hAnsi="Times New Roman"/>
        </w:rPr>
        <w:br/>
      </w:r>
      <w:r>
        <w:rPr>
          <w:rFonts w:ascii="Times New Roman" w:hAnsi="Times New Roman"/>
        </w:rPr>
        <w:lastRenderedPageBreak/>
        <w:t xml:space="preserve">“Acute to chronic ratio” or “ACR” is the standard measure of the acute toxicity of a material divided by an appropriate measure of the chronic toxicity of the same material under comparable conditions. </w:t>
      </w:r>
      <w:r>
        <w:rPr>
          <w:rFonts w:ascii="Times New Roman" w:hAnsi="Times New Roman"/>
        </w:rPr>
        <w:br/>
      </w:r>
      <w:r>
        <w:rPr>
          <w:rFonts w:ascii="Times New Roman" w:hAnsi="Times New Roman"/>
        </w:rPr>
        <w:br/>
        <w:t>“Acute toxicity” means adverse effects that result from an exposure period that is a small portion of the life span of the organism.</w:t>
      </w:r>
      <w:r>
        <w:rPr>
          <w:rFonts w:ascii="Times New Roman" w:hAnsi="Times New Roman"/>
        </w:rPr>
        <w:br/>
      </w:r>
      <w:r>
        <w:rPr>
          <w:rFonts w:ascii="Times New Roman" w:hAnsi="Times New Roman"/>
        </w:rPr>
        <w:br/>
        <w:t>“Adverse effect” means any deleterious effect to organisms due to exposure to a substance.  This includes effects that are or may become debilitating, harmful or toxic to the normal functions of the organism, but does not include non</w:t>
      </w:r>
      <w:r>
        <w:rPr>
          <w:rFonts w:ascii="Times New Roman" w:hAnsi="Times New Roman"/>
        </w:rPr>
        <w:noBreakHyphen/>
        <w:t>harmful effects such as tissue discoloration alone or the induction of enzymes involved in the metabolism of the substance.</w:t>
      </w:r>
      <w:r>
        <w:rPr>
          <w:rFonts w:ascii="Times New Roman" w:hAnsi="Times New Roman"/>
        </w:rPr>
        <w:br/>
      </w:r>
      <w:r>
        <w:rPr>
          <w:rFonts w:ascii="Times New Roman" w:hAnsi="Times New Roman"/>
        </w:rPr>
        <w:br/>
        <w:t>“Baseline BAF” for organic chemicals, means a BAF that is based on the concentration of freely dissolved chemical in the ambient water and takes into account the partitioning of the chemical within the organism; for inorganic chemicals, a BAF is based on the wet weight of the tissue.</w:t>
      </w:r>
      <w:r>
        <w:rPr>
          <w:rFonts w:ascii="Times New Roman" w:hAnsi="Times New Roman"/>
        </w:rPr>
        <w:br/>
      </w:r>
      <w:r>
        <w:rPr>
          <w:rFonts w:ascii="Times New Roman" w:hAnsi="Times New Roman"/>
        </w:rPr>
        <w:br/>
        <w:t>“Baseline BCF” for organic chemicals, means a BCF that is based on the concentration of freely dissolved chemical in the ambient water and takes into account the partitioning of the chemical within the organism; for inorganic chemicals, a BAF is based on the wet weight of the tissue.</w:t>
      </w:r>
      <w:r>
        <w:rPr>
          <w:rFonts w:ascii="Times New Roman" w:hAnsi="Times New Roman"/>
        </w:rPr>
        <w:br/>
      </w:r>
      <w:r>
        <w:rPr>
          <w:rFonts w:ascii="Times New Roman" w:hAnsi="Times New Roman"/>
        </w:rPr>
        <w:br/>
        <w:t>“</w:t>
      </w:r>
      <w:proofErr w:type="spellStart"/>
      <w:r>
        <w:rPr>
          <w:rFonts w:ascii="Times New Roman" w:hAnsi="Times New Roman"/>
        </w:rPr>
        <w:t>Bioaccumulative</w:t>
      </w:r>
      <w:proofErr w:type="spellEnd"/>
      <w:r>
        <w:rPr>
          <w:rFonts w:ascii="Times New Roman" w:hAnsi="Times New Roman"/>
        </w:rPr>
        <w:t xml:space="preserve"> chemical of concern” or “BCC” is any chemical that has the potential to cause adverse effects and that, upon entering the surface waters, by itself or as its toxic transformation product, accumulates in aquatic organisms by a human health bioaccumulation factor greater than 1,000, after considering metabolism and other physiochemical properties that might enhance or inhibit bioaccumulation, in accordance with the methodology in Section 302.570.  In addition, the half life of the chemical in the water column, sediment or biota must be greater than eight weeks.  BCCs include, but are not limited to, the following substances:</w:t>
      </w:r>
      <w:r>
        <w:rPr>
          <w:rFonts w:ascii="Times New Roman" w:hAnsi="Times New Roman"/>
        </w:rPr>
        <w:br/>
      </w:r>
    </w:p>
    <w:p w:rsidR="00014A87" w:rsidRDefault="00014A87">
      <w:pPr>
        <w:ind w:left="2160"/>
        <w:rPr>
          <w:rFonts w:ascii="Times New Roman" w:hAnsi="Times New Roman"/>
        </w:rPr>
      </w:pPr>
      <w:r>
        <w:rPr>
          <w:rFonts w:ascii="Times New Roman" w:hAnsi="Times New Roman"/>
        </w:rPr>
        <w:t>Chlordane</w:t>
      </w:r>
      <w:r>
        <w:rPr>
          <w:rFonts w:ascii="Times New Roman" w:hAnsi="Times New Roman"/>
        </w:rPr>
        <w:br/>
        <w:t xml:space="preserve">4,4’-DDD; </w:t>
      </w:r>
      <w:proofErr w:type="spellStart"/>
      <w:r>
        <w:rPr>
          <w:rFonts w:ascii="Times New Roman" w:hAnsi="Times New Roman"/>
        </w:rPr>
        <w:t>p,p</w:t>
      </w:r>
      <w:proofErr w:type="spellEnd"/>
      <w:r>
        <w:rPr>
          <w:rFonts w:ascii="Times New Roman" w:hAnsi="Times New Roman"/>
        </w:rPr>
        <w:t xml:space="preserve">’-DDD; 4,4’-TDE; </w:t>
      </w:r>
      <w:proofErr w:type="spellStart"/>
      <w:r>
        <w:rPr>
          <w:rFonts w:ascii="Times New Roman" w:hAnsi="Times New Roman"/>
        </w:rPr>
        <w:t>p,p</w:t>
      </w:r>
      <w:proofErr w:type="spellEnd"/>
      <w:r>
        <w:rPr>
          <w:rFonts w:ascii="Times New Roman" w:hAnsi="Times New Roman"/>
        </w:rPr>
        <w:t>’-TDE</w:t>
      </w:r>
      <w:r>
        <w:rPr>
          <w:rFonts w:ascii="Times New Roman" w:hAnsi="Times New Roman"/>
        </w:rPr>
        <w:br/>
        <w:t xml:space="preserve">4,4’-DDE; </w:t>
      </w:r>
      <w:proofErr w:type="spellStart"/>
      <w:r>
        <w:rPr>
          <w:rFonts w:ascii="Times New Roman" w:hAnsi="Times New Roman"/>
        </w:rPr>
        <w:t>p,p</w:t>
      </w:r>
      <w:proofErr w:type="spellEnd"/>
      <w:r>
        <w:rPr>
          <w:rFonts w:ascii="Times New Roman" w:hAnsi="Times New Roman"/>
        </w:rPr>
        <w:t>’-DDE</w:t>
      </w:r>
      <w:r>
        <w:rPr>
          <w:rFonts w:ascii="Times New Roman" w:hAnsi="Times New Roman"/>
        </w:rPr>
        <w:br/>
        <w:t xml:space="preserve">4,4’-DDT; </w:t>
      </w:r>
      <w:proofErr w:type="spellStart"/>
      <w:r>
        <w:rPr>
          <w:rFonts w:ascii="Times New Roman" w:hAnsi="Times New Roman"/>
        </w:rPr>
        <w:t>p,p</w:t>
      </w:r>
      <w:proofErr w:type="spellEnd"/>
      <w:r>
        <w:rPr>
          <w:rFonts w:ascii="Times New Roman" w:hAnsi="Times New Roman"/>
        </w:rPr>
        <w:t>’-DDT</w:t>
      </w:r>
      <w:r>
        <w:rPr>
          <w:rFonts w:ascii="Times New Roman" w:hAnsi="Times New Roman"/>
        </w:rPr>
        <w:br/>
      </w:r>
      <w:proofErr w:type="spellStart"/>
      <w:r>
        <w:rPr>
          <w:rFonts w:ascii="Times New Roman" w:hAnsi="Times New Roman"/>
        </w:rPr>
        <w:t>Dieldrin</w:t>
      </w:r>
      <w:proofErr w:type="spellEnd"/>
      <w:r>
        <w:rPr>
          <w:rFonts w:ascii="Times New Roman" w:hAnsi="Times New Roman"/>
        </w:rPr>
        <w:br/>
      </w:r>
      <w:proofErr w:type="spellStart"/>
      <w:r>
        <w:rPr>
          <w:rFonts w:ascii="Times New Roman" w:hAnsi="Times New Roman"/>
        </w:rPr>
        <w:t>Hexachlorobenzene</w:t>
      </w:r>
      <w:proofErr w:type="spellEnd"/>
      <w:r>
        <w:rPr>
          <w:rFonts w:ascii="Times New Roman" w:hAnsi="Times New Roman"/>
        </w:rPr>
        <w:br/>
      </w:r>
      <w:proofErr w:type="spellStart"/>
      <w:r>
        <w:rPr>
          <w:rFonts w:ascii="Times New Roman" w:hAnsi="Times New Roman"/>
        </w:rPr>
        <w:t>Hexachlorobutadiene</w:t>
      </w:r>
      <w:proofErr w:type="spellEnd"/>
      <w:r>
        <w:rPr>
          <w:rFonts w:ascii="Times New Roman" w:hAnsi="Times New Roman"/>
        </w:rPr>
        <w:t>; Hexachloro-1,3-butadiene</w:t>
      </w:r>
      <w:r>
        <w:rPr>
          <w:rFonts w:ascii="Times New Roman" w:hAnsi="Times New Roman"/>
        </w:rPr>
        <w:br/>
      </w:r>
      <w:proofErr w:type="spellStart"/>
      <w:r>
        <w:rPr>
          <w:rFonts w:ascii="Times New Roman" w:hAnsi="Times New Roman"/>
        </w:rPr>
        <w:t>Hexachlorocyclohexanes</w:t>
      </w:r>
      <w:proofErr w:type="spellEnd"/>
      <w:r>
        <w:rPr>
          <w:rFonts w:ascii="Times New Roman" w:hAnsi="Times New Roman"/>
        </w:rPr>
        <w:t>; BHCs</w:t>
      </w:r>
      <w:r>
        <w:rPr>
          <w:rFonts w:ascii="Times New Roman" w:hAnsi="Times New Roman"/>
        </w:rPr>
        <w:br/>
        <w:t xml:space="preserve">alpha- </w:t>
      </w:r>
      <w:proofErr w:type="spellStart"/>
      <w:r>
        <w:rPr>
          <w:rFonts w:ascii="Times New Roman" w:hAnsi="Times New Roman"/>
        </w:rPr>
        <w:t>Hexachlorocyclohexane</w:t>
      </w:r>
      <w:proofErr w:type="spellEnd"/>
      <w:r>
        <w:rPr>
          <w:rFonts w:ascii="Times New Roman" w:hAnsi="Times New Roman"/>
        </w:rPr>
        <w:t>; alpha-BHC</w:t>
      </w:r>
      <w:r>
        <w:rPr>
          <w:rFonts w:ascii="Times New Roman" w:hAnsi="Times New Roman"/>
        </w:rPr>
        <w:br/>
        <w:t xml:space="preserve">beta- </w:t>
      </w:r>
      <w:proofErr w:type="spellStart"/>
      <w:r>
        <w:rPr>
          <w:rFonts w:ascii="Times New Roman" w:hAnsi="Times New Roman"/>
        </w:rPr>
        <w:t>Hexachlorocyclohexane</w:t>
      </w:r>
      <w:proofErr w:type="spellEnd"/>
      <w:r>
        <w:rPr>
          <w:rFonts w:ascii="Times New Roman" w:hAnsi="Times New Roman"/>
        </w:rPr>
        <w:t>; beta-BHC</w:t>
      </w:r>
      <w:r>
        <w:rPr>
          <w:rFonts w:ascii="Times New Roman" w:hAnsi="Times New Roman"/>
        </w:rPr>
        <w:br/>
        <w:t xml:space="preserve">delta- </w:t>
      </w:r>
      <w:proofErr w:type="spellStart"/>
      <w:r>
        <w:rPr>
          <w:rFonts w:ascii="Times New Roman" w:hAnsi="Times New Roman"/>
        </w:rPr>
        <w:t>Hexachlorocyclohexane</w:t>
      </w:r>
      <w:proofErr w:type="spellEnd"/>
      <w:r>
        <w:rPr>
          <w:rFonts w:ascii="Times New Roman" w:hAnsi="Times New Roman"/>
        </w:rPr>
        <w:t>; delta-BHC</w:t>
      </w:r>
      <w:r>
        <w:rPr>
          <w:rFonts w:ascii="Times New Roman" w:hAnsi="Times New Roman"/>
        </w:rPr>
        <w:br/>
      </w:r>
      <w:proofErr w:type="spellStart"/>
      <w:r>
        <w:rPr>
          <w:rFonts w:ascii="Times New Roman" w:hAnsi="Times New Roman"/>
        </w:rPr>
        <w:t>Lindane</w:t>
      </w:r>
      <w:proofErr w:type="spellEnd"/>
      <w:r>
        <w:rPr>
          <w:rFonts w:ascii="Times New Roman" w:hAnsi="Times New Roman"/>
        </w:rPr>
        <w:t xml:space="preserve">; gamma- </w:t>
      </w:r>
      <w:proofErr w:type="spellStart"/>
      <w:r>
        <w:rPr>
          <w:rFonts w:ascii="Times New Roman" w:hAnsi="Times New Roman"/>
        </w:rPr>
        <w:t>Hexachlorocyclohexane</w:t>
      </w:r>
      <w:proofErr w:type="spellEnd"/>
      <w:r>
        <w:rPr>
          <w:rFonts w:ascii="Times New Roman" w:hAnsi="Times New Roman"/>
        </w:rPr>
        <w:t>; gamma-BHC</w:t>
      </w:r>
      <w:r>
        <w:rPr>
          <w:rFonts w:ascii="Times New Roman" w:hAnsi="Times New Roman"/>
        </w:rPr>
        <w:br/>
      </w:r>
      <w:r>
        <w:rPr>
          <w:rFonts w:ascii="Times New Roman" w:hAnsi="Times New Roman"/>
        </w:rPr>
        <w:lastRenderedPageBreak/>
        <w:t>Mercury</w:t>
      </w:r>
      <w:r>
        <w:rPr>
          <w:rFonts w:ascii="Times New Roman" w:hAnsi="Times New Roman"/>
        </w:rPr>
        <w:br/>
      </w:r>
      <w:proofErr w:type="spellStart"/>
      <w:r>
        <w:rPr>
          <w:rFonts w:ascii="Times New Roman" w:hAnsi="Times New Roman"/>
        </w:rPr>
        <w:t>Mirex</w:t>
      </w:r>
      <w:proofErr w:type="spellEnd"/>
      <w:r>
        <w:rPr>
          <w:rFonts w:ascii="Times New Roman" w:hAnsi="Times New Roman"/>
        </w:rPr>
        <w:br/>
      </w:r>
      <w:proofErr w:type="spellStart"/>
      <w:r>
        <w:rPr>
          <w:rFonts w:ascii="Times New Roman" w:hAnsi="Times New Roman"/>
        </w:rPr>
        <w:t>Octachlorostyrene</w:t>
      </w:r>
      <w:proofErr w:type="spellEnd"/>
      <w:r>
        <w:rPr>
          <w:rFonts w:ascii="Times New Roman" w:hAnsi="Times New Roman"/>
        </w:rPr>
        <w:br/>
        <w:t>PCBs; polychlorinated biphenyls</w:t>
      </w:r>
      <w:r>
        <w:rPr>
          <w:rFonts w:ascii="Times New Roman" w:hAnsi="Times New Roman"/>
        </w:rPr>
        <w:br/>
      </w:r>
      <w:proofErr w:type="spellStart"/>
      <w:r>
        <w:rPr>
          <w:rFonts w:ascii="Times New Roman" w:hAnsi="Times New Roman"/>
        </w:rPr>
        <w:t>Pentachlorobenzene</w:t>
      </w:r>
      <w:proofErr w:type="spellEnd"/>
      <w:r>
        <w:rPr>
          <w:rFonts w:ascii="Times New Roman" w:hAnsi="Times New Roman"/>
        </w:rPr>
        <w:br/>
      </w:r>
      <w:proofErr w:type="spellStart"/>
      <w:r>
        <w:rPr>
          <w:rFonts w:ascii="Times New Roman" w:hAnsi="Times New Roman"/>
        </w:rPr>
        <w:t>Photomirex</w:t>
      </w:r>
      <w:proofErr w:type="spellEnd"/>
      <w:r>
        <w:rPr>
          <w:rFonts w:ascii="Times New Roman" w:hAnsi="Times New Roman"/>
        </w:rPr>
        <w:br/>
        <w:t>2,3,7,8-TCDD; Dioxin</w:t>
      </w:r>
      <w:r>
        <w:rPr>
          <w:rFonts w:ascii="Times New Roman" w:hAnsi="Times New Roman"/>
        </w:rPr>
        <w:br/>
        <w:t>1,2,3,4-Tetrachlorobenzene</w:t>
      </w:r>
      <w:r>
        <w:rPr>
          <w:rFonts w:ascii="Times New Roman" w:hAnsi="Times New Roman"/>
        </w:rPr>
        <w:br/>
        <w:t>1,2,4,5-Tetrachlorobenzene</w:t>
      </w:r>
      <w:r>
        <w:rPr>
          <w:rFonts w:ascii="Times New Roman" w:hAnsi="Times New Roman"/>
        </w:rPr>
        <w:br/>
      </w:r>
      <w:proofErr w:type="spellStart"/>
      <w:r>
        <w:rPr>
          <w:rFonts w:ascii="Times New Roman" w:hAnsi="Times New Roman"/>
        </w:rPr>
        <w:t>Toxaphene</w:t>
      </w:r>
      <w:proofErr w:type="spellEnd"/>
      <w:r>
        <w:rPr>
          <w:rFonts w:ascii="Times New Roman" w:hAnsi="Times New Roman"/>
        </w:rPr>
        <w:br/>
      </w:r>
    </w:p>
    <w:p w:rsidR="00014A87" w:rsidRDefault="00014A87">
      <w:pPr>
        <w:ind w:left="1440"/>
        <w:rPr>
          <w:rFonts w:ascii="Times New Roman" w:hAnsi="Times New Roman"/>
        </w:rPr>
      </w:pPr>
      <w:r>
        <w:rPr>
          <w:rFonts w:ascii="Times New Roman" w:hAnsi="Times New Roman"/>
        </w:rPr>
        <w:t xml:space="preserve">“Bioaccumulation” is the net accumulation of a substance by an organism as a result of uptake from all environmental sources. </w:t>
      </w:r>
      <w:r>
        <w:rPr>
          <w:rFonts w:ascii="Times New Roman" w:hAnsi="Times New Roman"/>
        </w:rPr>
        <w:br/>
      </w:r>
      <w:r>
        <w:rPr>
          <w:rFonts w:ascii="Times New Roman" w:hAnsi="Times New Roman"/>
        </w:rPr>
        <w:br/>
        <w:t xml:space="preserve">“Bioaccumulation factor” or “BAF” is the ratio (in L/kg) of a substance's concentration in the tissue of an aquatic organism to its concentration in the ambient water, in situations where both the organism and its food are exposed and the ratio does not change substantially over time. </w:t>
      </w:r>
      <w:r>
        <w:rPr>
          <w:rFonts w:ascii="Times New Roman" w:hAnsi="Times New Roman"/>
        </w:rPr>
        <w:br/>
      </w:r>
      <w:r>
        <w:rPr>
          <w:rFonts w:ascii="Times New Roman" w:hAnsi="Times New Roman"/>
        </w:rPr>
        <w:br/>
        <w:t>“</w:t>
      </w:r>
      <w:proofErr w:type="spellStart"/>
      <w:r>
        <w:rPr>
          <w:rFonts w:ascii="Times New Roman" w:hAnsi="Times New Roman"/>
        </w:rPr>
        <w:t>Bioconcentration</w:t>
      </w:r>
      <w:proofErr w:type="spellEnd"/>
      <w:r>
        <w:rPr>
          <w:rFonts w:ascii="Times New Roman" w:hAnsi="Times New Roman"/>
        </w:rPr>
        <w:t>” means the net accumulation of a substance by an aquatic organism as a result of uptake directly from the ambient water through gill membranes or other external body surfaces.</w:t>
      </w:r>
      <w:r>
        <w:rPr>
          <w:rFonts w:ascii="Times New Roman" w:hAnsi="Times New Roman"/>
        </w:rPr>
        <w:br/>
      </w:r>
      <w:r>
        <w:rPr>
          <w:rFonts w:ascii="Times New Roman" w:hAnsi="Times New Roman"/>
        </w:rPr>
        <w:br/>
        <w:t>“</w:t>
      </w:r>
      <w:proofErr w:type="spellStart"/>
      <w:r>
        <w:rPr>
          <w:rFonts w:ascii="Times New Roman" w:hAnsi="Times New Roman"/>
        </w:rPr>
        <w:t>Bioconcentration</w:t>
      </w:r>
      <w:proofErr w:type="spellEnd"/>
      <w:r>
        <w:rPr>
          <w:rFonts w:ascii="Times New Roman" w:hAnsi="Times New Roman"/>
        </w:rPr>
        <w:t xml:space="preserve"> Factor” or “BCF” is the ratio (in L/kg) of a substance’s concentration in the tissue of an aquatic organism to its concentration in the ambient water, in situations where the organism is exposed through the water only and the ratio does not change substantially over time.</w:t>
      </w:r>
      <w:r>
        <w:rPr>
          <w:rFonts w:ascii="Times New Roman" w:hAnsi="Times New Roman"/>
        </w:rPr>
        <w:br/>
      </w:r>
      <w:r>
        <w:rPr>
          <w:rFonts w:ascii="Times New Roman" w:hAnsi="Times New Roman"/>
        </w:rPr>
        <w:br/>
        <w:t>“Biota-sediment accumulation factor” or “BSAF” means the ratio (in kg of organic carbon/kg of lipid) of a substance’s lipid-normalized concentration in the tissue of an aquatic organism to its organic carbon-normalized concentration in surface sediment, in situations where the ratio does not change substantially over time, both the organism and its food are exposed, and the surface sediment is representative of average surface sediment in the vicinity of the organism.</w:t>
      </w:r>
      <w:r>
        <w:rPr>
          <w:rFonts w:ascii="Times New Roman" w:hAnsi="Times New Roman"/>
        </w:rPr>
        <w:br/>
      </w:r>
      <w:r>
        <w:rPr>
          <w:rFonts w:ascii="Times New Roman" w:hAnsi="Times New Roman"/>
        </w:rPr>
        <w:br/>
        <w:t>“Carcinogen” means a substance that causes an increased incidence of benign or malignant neoplasms, or substantially decreases the time to develop neoplasms, in animals or humans.  The classification of carcinogens is determined by the procedures in Section II.A of Appendix C to 40 CFR 132 (1996) incorporated by reference in Section 302.510.</w:t>
      </w:r>
      <w:r>
        <w:rPr>
          <w:rFonts w:ascii="Times New Roman" w:hAnsi="Times New Roman"/>
        </w:rPr>
        <w:br/>
      </w:r>
      <w:r>
        <w:rPr>
          <w:rFonts w:ascii="Times New Roman" w:hAnsi="Times New Roman"/>
        </w:rPr>
        <w:br/>
        <w:t xml:space="preserve">“Chronic effect” means an adverse effect that is measured by assessing an acceptable endpoint, and results from continual exposure over several generations, or at least over a significant part of the test species' projected </w:t>
      </w:r>
      <w:r>
        <w:rPr>
          <w:rFonts w:ascii="Times New Roman" w:hAnsi="Times New Roman"/>
        </w:rPr>
        <w:lastRenderedPageBreak/>
        <w:t>life span or life stage.</w:t>
      </w:r>
      <w:r>
        <w:rPr>
          <w:rFonts w:ascii="Times New Roman" w:hAnsi="Times New Roman"/>
        </w:rPr>
        <w:br/>
      </w:r>
      <w:r>
        <w:rPr>
          <w:rFonts w:ascii="Times New Roman" w:hAnsi="Times New Roman"/>
        </w:rPr>
        <w:br/>
        <w:t>“Chronic toxicity” means adverse effects that result from an exposure period that is a large portion of the life span of the organism.</w:t>
      </w:r>
      <w:r>
        <w:rPr>
          <w:rFonts w:ascii="Times New Roman" w:hAnsi="Times New Roman"/>
        </w:rPr>
        <w:br/>
      </w:r>
      <w:r>
        <w:rPr>
          <w:rFonts w:ascii="Times New Roman" w:hAnsi="Times New Roman"/>
        </w:rPr>
        <w:br/>
        <w:t xml:space="preserve">“Dissolved organic carbon” or “DOC” means organic carbon that passes through a 1 </w:t>
      </w:r>
      <w:r>
        <w:rPr>
          <w:rFonts w:ascii="Times New Roman" w:hAnsi="Times New Roman"/>
        </w:rPr>
        <w:sym w:font="Symbol" w:char="F06D"/>
      </w:r>
      <w:r>
        <w:rPr>
          <w:rFonts w:ascii="Times New Roman" w:hAnsi="Times New Roman"/>
        </w:rPr>
        <w:t>m pore size filter.</w:t>
      </w:r>
      <w:r>
        <w:rPr>
          <w:rFonts w:ascii="Times New Roman" w:hAnsi="Times New Roman"/>
        </w:rPr>
        <w:br/>
      </w:r>
      <w:r>
        <w:rPr>
          <w:rFonts w:ascii="Times New Roman" w:hAnsi="Times New Roman"/>
        </w:rPr>
        <w:br/>
        <w:t xml:space="preserve">“Dissolved metal” means the concentration of a metal that will pass through a 0.45 </w:t>
      </w:r>
      <w:r>
        <w:rPr>
          <w:rFonts w:ascii="Times New Roman" w:hAnsi="Times New Roman"/>
        </w:rPr>
        <w:sym w:font="Symbol" w:char="F06D"/>
      </w:r>
      <w:r>
        <w:rPr>
          <w:rFonts w:ascii="Times New Roman" w:hAnsi="Times New Roman"/>
        </w:rPr>
        <w:t>m pore size filter.</w:t>
      </w:r>
      <w:r>
        <w:rPr>
          <w:rFonts w:ascii="Times New Roman" w:hAnsi="Times New Roman"/>
        </w:rPr>
        <w:br/>
      </w:r>
      <w:r>
        <w:rPr>
          <w:rFonts w:ascii="Times New Roman" w:hAnsi="Times New Roman"/>
        </w:rPr>
        <w:br/>
        <w:t>“Food chain” means the energy stored by plants is passed along through the ecosystem through trophic levels in a series of steps of eating and being eaten, also known as a food web.</w:t>
      </w:r>
      <w:r>
        <w:rPr>
          <w:rFonts w:ascii="Times New Roman" w:hAnsi="Times New Roman"/>
        </w:rPr>
        <w:br/>
      </w:r>
      <w:r>
        <w:rPr>
          <w:rFonts w:ascii="Times New Roman" w:hAnsi="Times New Roman"/>
        </w:rPr>
        <w:br/>
        <w:t>“Food chain multiplier” or “FCM” means the ratio of a BAF to an appropriate BCF.</w:t>
      </w:r>
      <w:r>
        <w:rPr>
          <w:rFonts w:ascii="Times New Roman" w:hAnsi="Times New Roman"/>
        </w:rPr>
        <w:br/>
      </w:r>
      <w:r>
        <w:rPr>
          <w:rFonts w:ascii="Times New Roman" w:hAnsi="Times New Roman"/>
        </w:rPr>
        <w:br/>
        <w:t xml:space="preserve">“Linearized multi-stage model” means a mathematical model for cancer risk assessment.  This model fits linear dose-response curves to low doses.  It is consistent with a no-threshold model of carcinogenesis. </w:t>
      </w:r>
      <w:r>
        <w:rPr>
          <w:rFonts w:ascii="Times New Roman" w:hAnsi="Times New Roman"/>
        </w:rPr>
        <w:br/>
      </w:r>
      <w:r>
        <w:rPr>
          <w:rFonts w:ascii="Times New Roman" w:hAnsi="Times New Roman"/>
        </w:rPr>
        <w:br/>
        <w:t>“Lowest observed adverse effect level” or “LOAEL” means the lowest tested dose or concentration of a substance that results in an observed adverse effect in exposed test organisms when all higher doses or concentrations result in the same or more severe effects.</w:t>
      </w:r>
      <w:r>
        <w:rPr>
          <w:rFonts w:ascii="Times New Roman" w:hAnsi="Times New Roman"/>
        </w:rPr>
        <w:br/>
      </w:r>
      <w:r>
        <w:rPr>
          <w:rFonts w:ascii="Times New Roman" w:hAnsi="Times New Roman"/>
        </w:rPr>
        <w:br/>
        <w:t>“No observed adverse effect level” or “NOAEL” means the highest tested dose or concentration of a substance that results in no observed adverse effect in exposed test organisms where higher doses or concentrations result in an adverse effect.</w:t>
      </w:r>
      <w:r>
        <w:rPr>
          <w:rFonts w:ascii="Times New Roman" w:hAnsi="Times New Roman"/>
        </w:rPr>
        <w:br/>
      </w:r>
      <w:r>
        <w:rPr>
          <w:rFonts w:ascii="Times New Roman" w:hAnsi="Times New Roman"/>
        </w:rPr>
        <w:br/>
        <w:t>“</w:t>
      </w:r>
      <w:proofErr w:type="spellStart"/>
      <w:r>
        <w:rPr>
          <w:rFonts w:ascii="Times New Roman" w:hAnsi="Times New Roman"/>
        </w:rPr>
        <w:t>Octanol</w:t>
      </w:r>
      <w:proofErr w:type="spellEnd"/>
      <w:r>
        <w:rPr>
          <w:rFonts w:ascii="Times New Roman" w:hAnsi="Times New Roman"/>
        </w:rPr>
        <w:t xml:space="preserve"> water partition coefficient” or “</w:t>
      </w:r>
      <w:proofErr w:type="spellStart"/>
      <w:r>
        <w:rPr>
          <w:rFonts w:ascii="Times New Roman" w:hAnsi="Times New Roman"/>
        </w:rPr>
        <w:t>Kow</w:t>
      </w:r>
      <w:proofErr w:type="spellEnd"/>
      <w:r>
        <w:rPr>
          <w:rFonts w:ascii="Times New Roman" w:hAnsi="Times New Roman"/>
        </w:rPr>
        <w:t>” is the ratio of the concentration of a substance in the n-</w:t>
      </w:r>
      <w:proofErr w:type="spellStart"/>
      <w:r>
        <w:rPr>
          <w:rFonts w:ascii="Times New Roman" w:hAnsi="Times New Roman"/>
        </w:rPr>
        <w:t>octanol</w:t>
      </w:r>
      <w:proofErr w:type="spellEnd"/>
      <w:r>
        <w:rPr>
          <w:rFonts w:ascii="Times New Roman" w:hAnsi="Times New Roman"/>
        </w:rPr>
        <w:t xml:space="preserve"> phase to its concentration in the aqueous phase in an equilibrated two-phase </w:t>
      </w:r>
      <w:proofErr w:type="spellStart"/>
      <w:r>
        <w:rPr>
          <w:rFonts w:ascii="Times New Roman" w:hAnsi="Times New Roman"/>
        </w:rPr>
        <w:t>octanol</w:t>
      </w:r>
      <w:proofErr w:type="spellEnd"/>
      <w:r>
        <w:rPr>
          <w:rFonts w:ascii="Times New Roman" w:hAnsi="Times New Roman"/>
        </w:rPr>
        <w:t xml:space="preserve"> water system.  For log </w:t>
      </w:r>
      <w:proofErr w:type="spellStart"/>
      <w:r>
        <w:rPr>
          <w:rFonts w:ascii="Times New Roman" w:hAnsi="Times New Roman"/>
        </w:rPr>
        <w:t>Kow</w:t>
      </w:r>
      <w:proofErr w:type="spellEnd"/>
      <w:r>
        <w:rPr>
          <w:rFonts w:ascii="Times New Roman" w:hAnsi="Times New Roman"/>
        </w:rPr>
        <w:t xml:space="preserve">, the log of the </w:t>
      </w:r>
      <w:proofErr w:type="spellStart"/>
      <w:r>
        <w:rPr>
          <w:rFonts w:ascii="Times New Roman" w:hAnsi="Times New Roman"/>
        </w:rPr>
        <w:t>octanol</w:t>
      </w:r>
      <w:proofErr w:type="spellEnd"/>
      <w:r>
        <w:rPr>
          <w:rFonts w:ascii="Times New Roman" w:hAnsi="Times New Roman"/>
        </w:rPr>
        <w:t xml:space="preserve"> water partition coefficient is a base 10 logarithm.</w:t>
      </w:r>
      <w:r>
        <w:rPr>
          <w:rFonts w:ascii="Times New Roman" w:hAnsi="Times New Roman"/>
        </w:rPr>
        <w:br/>
      </w:r>
      <w:r>
        <w:rPr>
          <w:rFonts w:ascii="Times New Roman" w:hAnsi="Times New Roman"/>
        </w:rPr>
        <w:br/>
        <w:t xml:space="preserve">“Open Waters of Lake Michigan” means all of the waters within Lake Michigan in Illinois jurisdiction </w:t>
      </w:r>
      <w:proofErr w:type="spellStart"/>
      <w:r>
        <w:rPr>
          <w:rFonts w:ascii="Times New Roman" w:hAnsi="Times New Roman"/>
        </w:rPr>
        <w:t>lakeward</w:t>
      </w:r>
      <w:proofErr w:type="spellEnd"/>
      <w:r>
        <w:rPr>
          <w:rFonts w:ascii="Times New Roman" w:hAnsi="Times New Roman"/>
        </w:rPr>
        <w:t xml:space="preserve"> from a line drawn across the mouth of tributaries to Lake Michigan, but not including waters enclosed by constructed breakwaters.</w:t>
      </w:r>
      <w:r>
        <w:rPr>
          <w:rFonts w:ascii="Times New Roman" w:hAnsi="Times New Roman"/>
        </w:rPr>
        <w:br/>
      </w:r>
      <w:r>
        <w:rPr>
          <w:rFonts w:ascii="Times New Roman" w:hAnsi="Times New Roman"/>
        </w:rPr>
        <w:br/>
        <w:t xml:space="preserve">“Particulate organic carbon” or “POC” means organic carbon that is retained by a 1 </w:t>
      </w:r>
      <w:r>
        <w:rPr>
          <w:rFonts w:ascii="Times New Roman" w:hAnsi="Times New Roman"/>
        </w:rPr>
        <w:sym w:font="Symbol" w:char="F06D"/>
      </w:r>
      <w:r>
        <w:rPr>
          <w:rFonts w:ascii="Times New Roman" w:hAnsi="Times New Roman"/>
        </w:rPr>
        <w:t>m pore size filter.</w:t>
      </w:r>
      <w:r>
        <w:rPr>
          <w:rFonts w:ascii="Times New Roman" w:hAnsi="Times New Roman"/>
        </w:rPr>
        <w:br/>
      </w:r>
      <w:r>
        <w:rPr>
          <w:rFonts w:ascii="Times New Roman" w:hAnsi="Times New Roman"/>
        </w:rPr>
        <w:lastRenderedPageBreak/>
        <w:br/>
        <w:t>“Relative source contribution” or “RSC” means the percent of total exposure that can be attributed to surface water through water intake and fish consumption.</w:t>
      </w:r>
      <w:r>
        <w:rPr>
          <w:rFonts w:ascii="Times New Roman" w:hAnsi="Times New Roman"/>
        </w:rPr>
        <w:br/>
      </w:r>
      <w:r>
        <w:rPr>
          <w:rFonts w:ascii="Times New Roman" w:hAnsi="Times New Roman"/>
        </w:rPr>
        <w:br/>
        <w:t>“Resident or indigenous species” means species that currently live a substantial portion of their life cycle, or reproduce, in a given body of water, or that are native species whose historical range includes a given body of water.</w:t>
      </w:r>
      <w:r>
        <w:rPr>
          <w:rFonts w:ascii="Times New Roman" w:hAnsi="Times New Roman"/>
        </w:rPr>
        <w:br/>
      </w:r>
      <w:r>
        <w:rPr>
          <w:rFonts w:ascii="Times New Roman" w:hAnsi="Times New Roman"/>
        </w:rPr>
        <w:br/>
        <w:t>“Risk associated dose” or “RAD” means a dose of a known or presumed carcinogenic substance in mg/kg/day which, over a lifetime of exposure, is estimated to be associated with a plausible upper bound incremental cancer risk equal to one in 100,000.</w:t>
      </w:r>
      <w:r>
        <w:rPr>
          <w:rFonts w:ascii="Times New Roman" w:hAnsi="Times New Roman"/>
        </w:rPr>
        <w:br/>
      </w:r>
      <w:r>
        <w:rPr>
          <w:rFonts w:ascii="Times New Roman" w:hAnsi="Times New Roman"/>
        </w:rPr>
        <w:br/>
        <w:t>“Slope factor” or “q</w:t>
      </w:r>
      <w:r>
        <w:rPr>
          <w:rFonts w:ascii="Times New Roman" w:hAnsi="Times New Roman"/>
          <w:vertAlign w:val="subscript"/>
        </w:rPr>
        <w:t>1</w:t>
      </w:r>
      <w:r>
        <w:rPr>
          <w:rFonts w:ascii="Times New Roman" w:hAnsi="Times New Roman"/>
        </w:rPr>
        <w:t>*” is the incremental rate of cancer development calculated through use of a linearized multistage model or other appropriate model.  It is expressed in mg/kg/day of exposure to the chemical in question.</w:t>
      </w:r>
      <w:r>
        <w:rPr>
          <w:rFonts w:ascii="Times New Roman" w:hAnsi="Times New Roman"/>
        </w:rPr>
        <w:br/>
      </w:r>
      <w:r>
        <w:rPr>
          <w:rFonts w:ascii="Times New Roman" w:hAnsi="Times New Roman"/>
        </w:rPr>
        <w:br/>
        <w:t>"Standard Methods" means "Standard Methods for the Examination of Water and Wastewater", available from the American Public Health Association.</w:t>
      </w:r>
      <w:r>
        <w:rPr>
          <w:rFonts w:ascii="Times New Roman" w:hAnsi="Times New Roman"/>
        </w:rPr>
        <w:br/>
      </w:r>
      <w:r>
        <w:rPr>
          <w:rFonts w:ascii="Times New Roman" w:hAnsi="Times New Roman"/>
        </w:rPr>
        <w:br/>
        <w:t>“</w:t>
      </w:r>
      <w:proofErr w:type="spellStart"/>
      <w:r>
        <w:rPr>
          <w:rFonts w:ascii="Times New Roman" w:hAnsi="Times New Roman"/>
        </w:rPr>
        <w:t>Subchronic</w:t>
      </w:r>
      <w:proofErr w:type="spellEnd"/>
      <w:r>
        <w:rPr>
          <w:rFonts w:ascii="Times New Roman" w:hAnsi="Times New Roman"/>
        </w:rPr>
        <w:t xml:space="preserve"> effect” means an adverse effect, measured by assessing an acceptable endpoint, resulting from continual exposure for a period of time less than that deemed necessary for a chronic test.</w:t>
      </w:r>
      <w:r>
        <w:rPr>
          <w:rFonts w:ascii="Times New Roman" w:hAnsi="Times New Roman"/>
        </w:rPr>
        <w:br/>
      </w:r>
      <w:r>
        <w:rPr>
          <w:rFonts w:ascii="Times New Roman" w:hAnsi="Times New Roman"/>
        </w:rPr>
        <w:br/>
        <w:t>“Target species” is a species to be protected by the criterion.</w:t>
      </w:r>
      <w:r>
        <w:rPr>
          <w:rFonts w:ascii="Times New Roman" w:hAnsi="Times New Roman"/>
        </w:rPr>
        <w:br/>
      </w:r>
      <w:r>
        <w:rPr>
          <w:rFonts w:ascii="Times New Roman" w:hAnsi="Times New Roman"/>
        </w:rPr>
        <w:br/>
        <w:t>“Target species value” is the criterion value for the target species.</w:t>
      </w:r>
      <w:r>
        <w:rPr>
          <w:rFonts w:ascii="Times New Roman" w:hAnsi="Times New Roman"/>
        </w:rPr>
        <w:br/>
      </w:r>
      <w:r>
        <w:rPr>
          <w:rFonts w:ascii="Times New Roman" w:hAnsi="Times New Roman"/>
        </w:rPr>
        <w:br/>
        <w:t>“Test species” is a species that has test data available to derive a criterion.</w:t>
      </w:r>
      <w:r>
        <w:rPr>
          <w:rFonts w:ascii="Times New Roman" w:hAnsi="Times New Roman"/>
        </w:rPr>
        <w:br/>
      </w:r>
      <w:r>
        <w:rPr>
          <w:rFonts w:ascii="Times New Roman" w:hAnsi="Times New Roman"/>
        </w:rPr>
        <w:br/>
        <w:t>“Test dose” or “TD” is a LOAEL or NOAEL for the test species.</w:t>
      </w:r>
      <w:r>
        <w:rPr>
          <w:rFonts w:ascii="Times New Roman" w:hAnsi="Times New Roman"/>
        </w:rPr>
        <w:br/>
      </w:r>
      <w:r>
        <w:rPr>
          <w:rFonts w:ascii="Times New Roman" w:hAnsi="Times New Roman"/>
        </w:rPr>
        <w:br/>
        <w:t xml:space="preserve">“Tier I criteria” are numeric values derived by use of the Tier I methodologies that either have been adopted as numeric criteria into a water quality standard or are used to implement narrative water quality criteria. </w:t>
      </w:r>
      <w:r>
        <w:rPr>
          <w:rFonts w:ascii="Times New Roman" w:hAnsi="Times New Roman"/>
        </w:rPr>
        <w:br/>
      </w:r>
      <w:r>
        <w:rPr>
          <w:rFonts w:ascii="Times New Roman" w:hAnsi="Times New Roman"/>
        </w:rPr>
        <w:br/>
        <w:t>“Tier II values” are numeric values derived by use of the Tier II methodologies that are used to implement narrative water quality criteria.  They are applied as criteria, have the same effect, and subject to the same appeal rights as criteria.</w:t>
      </w:r>
      <w:r>
        <w:rPr>
          <w:rFonts w:ascii="Times New Roman" w:hAnsi="Times New Roman"/>
        </w:rPr>
        <w:br/>
      </w:r>
      <w:r>
        <w:rPr>
          <w:rFonts w:ascii="Times New Roman" w:hAnsi="Times New Roman"/>
        </w:rPr>
        <w:lastRenderedPageBreak/>
        <w:br/>
        <w:t>“Trophic level” means a functional classification of taxa within a community that is based on feeding relationships.  For example, aquatic green plants and herbivores comprise the first and second trophic levels in a food chain.</w:t>
      </w:r>
      <w:r>
        <w:rPr>
          <w:rFonts w:ascii="Times New Roman" w:hAnsi="Times New Roman"/>
        </w:rPr>
        <w:br/>
      </w:r>
      <w:r>
        <w:rPr>
          <w:rFonts w:ascii="Times New Roman" w:hAnsi="Times New Roman"/>
        </w:rPr>
        <w:br/>
        <w:t>“Toxic unit acute” or “</w:t>
      </w:r>
      <w:proofErr w:type="spellStart"/>
      <w:r>
        <w:rPr>
          <w:rFonts w:ascii="Times New Roman" w:hAnsi="Times New Roman"/>
        </w:rPr>
        <w:t>TU</w:t>
      </w:r>
      <w:r>
        <w:rPr>
          <w:rFonts w:ascii="Times New Roman" w:hAnsi="Times New Roman"/>
          <w:vertAlign w:val="subscript"/>
        </w:rPr>
        <w:t>a</w:t>
      </w:r>
      <w:proofErr w:type="spellEnd"/>
      <w:r>
        <w:rPr>
          <w:rFonts w:ascii="Times New Roman" w:hAnsi="Times New Roman"/>
        </w:rPr>
        <w:t>” is the reciprocal of the effluent concentration that causes 50 percent of the test organisms to die by the end of the acute exposure period, which is 48 hours for invertebrates and 96 hours for vertebrates.</w:t>
      </w:r>
      <w:r>
        <w:rPr>
          <w:rFonts w:ascii="Times New Roman" w:hAnsi="Times New Roman"/>
        </w:rPr>
        <w:br/>
      </w:r>
      <w:r>
        <w:rPr>
          <w:rFonts w:ascii="Times New Roman" w:hAnsi="Times New Roman"/>
        </w:rPr>
        <w:br/>
        <w:t>“Toxic unit chronic” or “</w:t>
      </w:r>
      <w:proofErr w:type="spellStart"/>
      <w:r>
        <w:rPr>
          <w:rFonts w:ascii="Times New Roman" w:hAnsi="Times New Roman"/>
        </w:rPr>
        <w:t>TU</w:t>
      </w:r>
      <w:r>
        <w:rPr>
          <w:rFonts w:ascii="Times New Roman" w:hAnsi="Times New Roman"/>
          <w:vertAlign w:val="subscript"/>
        </w:rPr>
        <w:t>c</w:t>
      </w:r>
      <w:proofErr w:type="spellEnd"/>
      <w:r>
        <w:rPr>
          <w:rFonts w:ascii="Times New Roman" w:hAnsi="Times New Roman"/>
        </w:rPr>
        <w:t xml:space="preserve">” is the reciprocal of the effluent concentration that causes no observable effect on the test organisms by the end of the chronic exposure period, which is at least seven days for </w:t>
      </w:r>
      <w:proofErr w:type="spellStart"/>
      <w:r>
        <w:rPr>
          <w:rFonts w:ascii="Times New Roman" w:hAnsi="Times New Roman"/>
        </w:rPr>
        <w:t>Ceriodaphnia</w:t>
      </w:r>
      <w:proofErr w:type="spellEnd"/>
      <w:r>
        <w:rPr>
          <w:rFonts w:ascii="Times New Roman" w:hAnsi="Times New Roman"/>
          <w:i/>
        </w:rPr>
        <w:t>,</w:t>
      </w:r>
      <w:r>
        <w:rPr>
          <w:rFonts w:ascii="Times New Roman" w:hAnsi="Times New Roman"/>
        </w:rPr>
        <w:t xml:space="preserve"> fathead minnow and rainbow trout.</w:t>
      </w:r>
      <w:r>
        <w:rPr>
          <w:rFonts w:ascii="Times New Roman" w:hAnsi="Times New Roman"/>
        </w:rPr>
        <w:br/>
      </w:r>
      <w:r>
        <w:rPr>
          <w:rFonts w:ascii="Times New Roman" w:hAnsi="Times New Roman"/>
        </w:rPr>
        <w:br/>
        <w:t>“Uncertainty factor” or “UF” is one of several numeric factors used in deriving criteria from experimental data to account for the quality or quantity of the available data.</w:t>
      </w:r>
      <w:r>
        <w:rPr>
          <w:rFonts w:ascii="Times New Roman" w:hAnsi="Times New Roman"/>
        </w:rPr>
        <w:br/>
      </w:r>
      <w:r>
        <w:rPr>
          <w:rFonts w:ascii="Times New Roman" w:hAnsi="Times New Roman"/>
        </w:rPr>
        <w:br/>
        <w:t>"USEPA" means United States Environmental Protection Agency.</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_________, effective ______________________.)</w:t>
      </w:r>
    </w:p>
    <w:p w:rsidR="00014A87" w:rsidRDefault="00014A87">
      <w:pPr>
        <w:ind w:left="720"/>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302.502</w:t>
      </w:r>
      <w:r>
        <w:rPr>
          <w:rFonts w:ascii="Times New Roman" w:hAnsi="Times New Roman"/>
        </w:rPr>
        <w:tab/>
        <w:t>Dissolved Oxygen</w:t>
      </w:r>
    </w:p>
    <w:p w:rsidR="00014A87" w:rsidRDefault="00014A87">
      <w:pPr>
        <w:rPr>
          <w:rFonts w:ascii="Times New Roman" w:hAnsi="Times New Roman"/>
          <w:b/>
        </w:rPr>
      </w:pPr>
    </w:p>
    <w:p w:rsidR="00014A87" w:rsidRDefault="00014A87">
      <w:pPr>
        <w:rPr>
          <w:rFonts w:ascii="Times New Roman" w:hAnsi="Times New Roman"/>
        </w:rPr>
      </w:pPr>
      <w:r>
        <w:rPr>
          <w:rFonts w:ascii="Times New Roman" w:hAnsi="Times New Roman"/>
        </w:rPr>
        <w:t>Dissolved oxygen (STORET number 00300) must not be less than 90% of saturation, except due to natural causes, in the Open Waters of Lake Michigan as defined at Section 302.501.  The other waters of the Lake Michigan Basin must not be less than 6.0 mg/L during at least 16 hours of any 24 hour period, nor less than 5.0 mg/L at any time.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302.503</w:t>
      </w:r>
      <w:r>
        <w:rPr>
          <w:rFonts w:ascii="Times New Roman" w:hAnsi="Times New Roman"/>
        </w:rPr>
        <w:tab/>
        <w:t>pH</w:t>
      </w:r>
    </w:p>
    <w:p w:rsidR="00014A87" w:rsidRDefault="00014A87">
      <w:pPr>
        <w:rPr>
          <w:rFonts w:ascii="Times New Roman" w:hAnsi="Times New Roman"/>
          <w:b/>
        </w:rPr>
      </w:pPr>
    </w:p>
    <w:p w:rsidR="00014A87" w:rsidRDefault="00014A87">
      <w:pPr>
        <w:rPr>
          <w:rFonts w:ascii="Times New Roman" w:hAnsi="Times New Roman"/>
        </w:rPr>
      </w:pPr>
      <w:r>
        <w:rPr>
          <w:rFonts w:ascii="Times New Roman" w:hAnsi="Times New Roman"/>
        </w:rPr>
        <w:t>pH (STORET number 00400) must be within the range of 7.0 to 9.0, except for natural causes, in the Open Waters of Lake Michigan as defined at Section 302.501.  Other waters of the Basin must be within the range of 6.5 to 9.0, except for natural causes.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pStyle w:val="Heading4"/>
        <w:rPr>
          <w:rFonts w:ascii="Times New Roman" w:hAnsi="Times New Roman"/>
          <w:b w:val="0"/>
        </w:rPr>
      </w:pPr>
    </w:p>
    <w:p w:rsidR="00014A87" w:rsidRDefault="00014A87">
      <w:pPr>
        <w:pStyle w:val="Heading4"/>
        <w:rPr>
          <w:rFonts w:ascii="Times New Roman" w:eastAsia="Arial Unicode MS" w:hAnsi="Times New Roman"/>
        </w:rPr>
      </w:pPr>
      <w:r>
        <w:rPr>
          <w:rFonts w:ascii="Times New Roman" w:hAnsi="Times New Roman"/>
        </w:rPr>
        <w:t>Section 302.504</w:t>
      </w:r>
      <w:r>
        <w:rPr>
          <w:rFonts w:ascii="Times New Roman" w:hAnsi="Times New Roman"/>
        </w:rPr>
        <w:tab/>
        <w:t>Chemical Constituents</w:t>
      </w:r>
    </w:p>
    <w:p w:rsidR="00014A87" w:rsidRDefault="00014A87">
      <w:pPr>
        <w:rPr>
          <w:rFonts w:ascii="Times New Roman" w:hAnsi="Times New Roman"/>
          <w:bCs/>
        </w:rPr>
      </w:pPr>
    </w:p>
    <w:p w:rsidR="00C76AA7" w:rsidRDefault="00C76AA7" w:rsidP="00C76AA7">
      <w:pPr>
        <w:widowControl w:val="0"/>
      </w:pPr>
      <w:r>
        <w:t xml:space="preserve">The following concentrations of chemical constituents must not be exceeded, except as provided in Sections 302.102 and 302.530: </w:t>
      </w:r>
    </w:p>
    <w:p w:rsidR="00C76AA7" w:rsidRDefault="00C76AA7" w:rsidP="00C76AA7">
      <w:pPr>
        <w:widowControl w:val="0"/>
      </w:pPr>
    </w:p>
    <w:p w:rsidR="00C76AA7" w:rsidRDefault="00C76AA7" w:rsidP="00C76AA7">
      <w:pPr>
        <w:widowControl w:val="0"/>
        <w:ind w:left="1440" w:hanging="720"/>
      </w:pPr>
      <w:r>
        <w:t>a)</w:t>
      </w:r>
      <w:r>
        <w:tab/>
        <w:t xml:space="preserve">The following standards must be met in all waters of the Lake Michigan Basin.  Acute aquatic life standards (AS) must not be exceeded at any time except for those waters for which the Agency has approved a zone of initial dilution (ZID) pursuant to Sections 302.102 and 302.530.  Chronic aquatic life standards (CS) and human health standards (HHS) must not be exceeded outside of waters in which mixing is allowed pursuant to Sections 302.102 and 302.530 by the arithmetic average of at least four consecutive samples collected over a period of at least four days.  The samples used to demonstrate compliance with the CS or HHS must be collected in a manner which assures an average representation of the sampling period. </w:t>
      </w:r>
    </w:p>
    <w:p w:rsidR="00C76AA7" w:rsidRDefault="00C76AA7" w:rsidP="00C76AA7">
      <w:pPr>
        <w:widowControl w:val="0"/>
        <w:tabs>
          <w:tab w:val="left" w:pos="720"/>
        </w:tabs>
      </w:pPr>
    </w:p>
    <w:tbl>
      <w:tblPr>
        <w:tblW w:w="8359" w:type="dxa"/>
        <w:tblInd w:w="810" w:type="dxa"/>
        <w:tblLayout w:type="fixed"/>
        <w:tblCellMar>
          <w:left w:w="115" w:type="dxa"/>
          <w:right w:w="115" w:type="dxa"/>
        </w:tblCellMar>
        <w:tblLook w:val="01E0" w:firstRow="1" w:lastRow="1" w:firstColumn="1" w:lastColumn="1" w:noHBand="0" w:noVBand="0"/>
      </w:tblPr>
      <w:tblGrid>
        <w:gridCol w:w="1998"/>
        <w:gridCol w:w="1080"/>
        <w:gridCol w:w="747"/>
        <w:gridCol w:w="1998"/>
        <w:gridCol w:w="1935"/>
        <w:gridCol w:w="601"/>
      </w:tblGrid>
      <w:tr w:rsidR="00C76AA7" w:rsidTr="00C76AA7">
        <w:trPr>
          <w:cantSplit/>
          <w:trHeight w:val="440"/>
        </w:trPr>
        <w:tc>
          <w:tcPr>
            <w:tcW w:w="1998" w:type="dxa"/>
          </w:tcPr>
          <w:p w:rsidR="00C76AA7" w:rsidRPr="00231C76" w:rsidRDefault="00C76AA7" w:rsidP="00C76AA7">
            <w:pPr>
              <w:widowControl w:val="0"/>
              <w:ind w:left="-18" w:right="-108"/>
              <w:jc w:val="center"/>
              <w:rPr>
                <w:u w:val="single"/>
              </w:rPr>
            </w:pPr>
            <w:r w:rsidRPr="00231C76">
              <w:rPr>
                <w:u w:val="single"/>
              </w:rPr>
              <w:t>Constituent</w:t>
            </w:r>
          </w:p>
        </w:tc>
        <w:tc>
          <w:tcPr>
            <w:tcW w:w="1080" w:type="dxa"/>
          </w:tcPr>
          <w:p w:rsidR="00C76AA7" w:rsidRPr="00231C76" w:rsidRDefault="00C76AA7" w:rsidP="00C76AA7">
            <w:pPr>
              <w:widowControl w:val="0"/>
              <w:ind w:left="-108" w:right="-90"/>
              <w:jc w:val="center"/>
              <w:rPr>
                <w:u w:val="single"/>
              </w:rPr>
            </w:pPr>
          </w:p>
        </w:tc>
        <w:tc>
          <w:tcPr>
            <w:tcW w:w="747" w:type="dxa"/>
          </w:tcPr>
          <w:p w:rsidR="00C76AA7" w:rsidRPr="00231C76" w:rsidRDefault="00C76AA7" w:rsidP="00C76AA7">
            <w:pPr>
              <w:widowControl w:val="0"/>
              <w:ind w:left="-99" w:right="-108"/>
              <w:jc w:val="center"/>
              <w:rPr>
                <w:u w:val="single"/>
              </w:rPr>
            </w:pPr>
            <w:r>
              <w:rPr>
                <w:u w:val="single"/>
              </w:rPr>
              <w:t>Unit</w:t>
            </w:r>
          </w:p>
        </w:tc>
        <w:tc>
          <w:tcPr>
            <w:tcW w:w="1998" w:type="dxa"/>
          </w:tcPr>
          <w:p w:rsidR="00C76AA7" w:rsidRPr="00231C76" w:rsidRDefault="00C76AA7" w:rsidP="00C76AA7">
            <w:pPr>
              <w:widowControl w:val="0"/>
              <w:ind w:left="-18"/>
              <w:jc w:val="center"/>
              <w:rPr>
                <w:u w:val="single"/>
              </w:rPr>
            </w:pPr>
            <w:r w:rsidRPr="00231C76">
              <w:rPr>
                <w:u w:val="single"/>
              </w:rPr>
              <w:t>AS</w:t>
            </w:r>
          </w:p>
        </w:tc>
        <w:tc>
          <w:tcPr>
            <w:tcW w:w="1935" w:type="dxa"/>
          </w:tcPr>
          <w:p w:rsidR="00C76AA7" w:rsidRPr="00231C76" w:rsidRDefault="00C76AA7" w:rsidP="00C76AA7">
            <w:pPr>
              <w:widowControl w:val="0"/>
              <w:ind w:left="-36"/>
              <w:jc w:val="center"/>
              <w:rPr>
                <w:u w:val="single"/>
              </w:rPr>
            </w:pPr>
            <w:r w:rsidRPr="00231C76">
              <w:rPr>
                <w:u w:val="single"/>
              </w:rPr>
              <w:t>CS</w:t>
            </w:r>
          </w:p>
        </w:tc>
        <w:tc>
          <w:tcPr>
            <w:tcW w:w="601" w:type="dxa"/>
          </w:tcPr>
          <w:p w:rsidR="00C76AA7" w:rsidRPr="00231C76" w:rsidRDefault="00C76AA7" w:rsidP="00C76AA7">
            <w:pPr>
              <w:widowControl w:val="0"/>
              <w:ind w:left="-126" w:right="-90"/>
              <w:jc w:val="center"/>
              <w:rPr>
                <w:u w:val="single"/>
              </w:rPr>
            </w:pPr>
            <w:r>
              <w:rPr>
                <w:u w:val="single"/>
              </w:rPr>
              <w:t>HHS</w:t>
            </w:r>
          </w:p>
        </w:tc>
      </w:tr>
      <w:tr w:rsidR="00C76AA7" w:rsidTr="00C76AA7">
        <w:trPr>
          <w:cantSplit/>
          <w:trHeight w:val="575"/>
        </w:trPr>
        <w:tc>
          <w:tcPr>
            <w:tcW w:w="1998" w:type="dxa"/>
          </w:tcPr>
          <w:p w:rsidR="00C76AA7" w:rsidRDefault="00C76AA7" w:rsidP="00C76AA7">
            <w:pPr>
              <w:widowControl w:val="0"/>
              <w:ind w:left="-90" w:right="-108"/>
            </w:pPr>
            <w:r>
              <w:t>Arsenic (Trivalent, dissolved)</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727C27">
              <w:rPr>
                <w:position w:val="-6"/>
              </w:rPr>
              <w:object w:dxaOrig="1600" w:dyaOrig="279">
                <v:shape id="_x0000_i1049" type="#_x0000_t75" style="width:80.25pt;height:14.25pt" o:ole="">
                  <v:imagedata r:id="rId33" o:title=""/>
                </v:shape>
                <o:OLEObject Type="Embed" ProgID="Equation.3" ShapeID="_x0000_i1049" DrawAspect="Content" ObjectID="_1498035671" r:id="rId34"/>
              </w:object>
            </w:r>
          </w:p>
        </w:tc>
        <w:tc>
          <w:tcPr>
            <w:tcW w:w="1935" w:type="dxa"/>
          </w:tcPr>
          <w:p w:rsidR="00C76AA7" w:rsidRDefault="00C76AA7" w:rsidP="00C76AA7">
            <w:pPr>
              <w:widowControl w:val="0"/>
              <w:ind w:left="-36"/>
            </w:pPr>
            <w:r w:rsidRPr="00727C27">
              <w:rPr>
                <w:position w:val="-6"/>
              </w:rPr>
              <w:object w:dxaOrig="1579" w:dyaOrig="279">
                <v:shape id="_x0000_i1050" type="#_x0000_t75" style="width:78.75pt;height:14.25pt" o:ole="">
                  <v:imagedata r:id="rId35" o:title=""/>
                </v:shape>
                <o:OLEObject Type="Embed" ProgID="Equation.3" ShapeID="_x0000_i1050" DrawAspect="Content" ObjectID="_1498035672" r:id="rId36"/>
              </w:object>
            </w:r>
          </w:p>
        </w:tc>
        <w:tc>
          <w:tcPr>
            <w:tcW w:w="601" w:type="dxa"/>
          </w:tcPr>
          <w:p w:rsidR="00C76AA7" w:rsidRDefault="00C76AA7" w:rsidP="00C76AA7">
            <w:pPr>
              <w:widowControl w:val="0"/>
              <w:ind w:left="-126" w:right="-90"/>
              <w:jc w:val="center"/>
            </w:pPr>
            <w:r>
              <w:t>NA</w:t>
            </w:r>
          </w:p>
        </w:tc>
      </w:tr>
      <w:tr w:rsidR="00C76AA7" w:rsidTr="00C76AA7">
        <w:trPr>
          <w:cantSplit/>
          <w:trHeight w:val="180"/>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180"/>
        </w:trPr>
        <w:tc>
          <w:tcPr>
            <w:tcW w:w="1998" w:type="dxa"/>
          </w:tcPr>
          <w:p w:rsidR="00C76AA7" w:rsidRDefault="00C76AA7" w:rsidP="00C76AA7">
            <w:pPr>
              <w:widowControl w:val="0"/>
              <w:ind w:left="-90" w:right="-108"/>
            </w:pPr>
            <w:r>
              <w:t>Boron (total)</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mg/L</w:t>
            </w:r>
          </w:p>
        </w:tc>
        <w:tc>
          <w:tcPr>
            <w:tcW w:w="1998" w:type="dxa"/>
          </w:tcPr>
          <w:p w:rsidR="00C76AA7" w:rsidRDefault="00C76AA7" w:rsidP="00C76AA7">
            <w:pPr>
              <w:widowControl w:val="0"/>
              <w:ind w:left="-18"/>
            </w:pPr>
            <w:r>
              <w:t>40.1</w:t>
            </w:r>
          </w:p>
        </w:tc>
        <w:tc>
          <w:tcPr>
            <w:tcW w:w="1935" w:type="dxa"/>
          </w:tcPr>
          <w:p w:rsidR="00C76AA7" w:rsidRDefault="00C76AA7" w:rsidP="00C76AA7">
            <w:pPr>
              <w:widowControl w:val="0"/>
              <w:ind w:left="-36"/>
            </w:pPr>
            <w:r>
              <w:t>7.6</w:t>
            </w:r>
          </w:p>
        </w:tc>
        <w:tc>
          <w:tcPr>
            <w:tcW w:w="601" w:type="dxa"/>
          </w:tcPr>
          <w:p w:rsidR="00C76AA7" w:rsidRDefault="00C76AA7" w:rsidP="00C76AA7">
            <w:pPr>
              <w:widowControl w:val="0"/>
              <w:ind w:left="-126" w:right="-90"/>
              <w:jc w:val="center"/>
            </w:pPr>
            <w:r>
              <w:t>NA</w:t>
            </w:r>
          </w:p>
        </w:tc>
      </w:tr>
      <w:tr w:rsidR="00C76AA7" w:rsidTr="00C76AA7">
        <w:trPr>
          <w:cantSplit/>
          <w:trHeight w:val="180"/>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473"/>
        </w:trPr>
        <w:tc>
          <w:tcPr>
            <w:tcW w:w="1998" w:type="dxa"/>
            <w:vMerge w:val="restart"/>
          </w:tcPr>
          <w:p w:rsidR="00C76AA7" w:rsidRDefault="00C76AA7" w:rsidP="00C76AA7">
            <w:pPr>
              <w:widowControl w:val="0"/>
              <w:ind w:left="-90" w:right="-108"/>
            </w:pPr>
            <w:r>
              <w:t>Cadmium (dissolved)</w:t>
            </w:r>
          </w:p>
        </w:tc>
        <w:tc>
          <w:tcPr>
            <w:tcW w:w="1080" w:type="dxa"/>
            <w:vMerge w:val="restart"/>
          </w:tcPr>
          <w:p w:rsidR="00C76AA7" w:rsidRDefault="00C76AA7" w:rsidP="00C76AA7">
            <w:pPr>
              <w:widowControl w:val="0"/>
              <w:ind w:left="-108" w:right="-90"/>
              <w:jc w:val="center"/>
            </w:pPr>
          </w:p>
        </w:tc>
        <w:tc>
          <w:tcPr>
            <w:tcW w:w="747" w:type="dxa"/>
            <w:vMerge w:val="restart"/>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right="-90"/>
            </w:pPr>
            <w:r w:rsidRPr="00B515B2">
              <w:rPr>
                <w:position w:val="-28"/>
              </w:rPr>
              <w:object w:dxaOrig="1939" w:dyaOrig="680">
                <v:shape id="_x0000_i1051" type="#_x0000_t75" style="width:85.5pt;height:30.75pt" o:ole="">
                  <v:imagedata r:id="rId37" o:title=""/>
                </v:shape>
                <o:OLEObject Type="Embed" ProgID="Equation.3" ShapeID="_x0000_i1051" DrawAspect="Content" ObjectID="_1498035673" r:id="rId38"/>
              </w:object>
            </w:r>
          </w:p>
        </w:tc>
        <w:tc>
          <w:tcPr>
            <w:tcW w:w="1935" w:type="dxa"/>
            <w:shd w:val="clear" w:color="auto" w:fill="auto"/>
          </w:tcPr>
          <w:p w:rsidR="00C76AA7" w:rsidRDefault="00C76AA7" w:rsidP="00C76AA7">
            <w:pPr>
              <w:widowControl w:val="0"/>
              <w:ind w:left="-36"/>
            </w:pPr>
            <w:r w:rsidRPr="00B515B2">
              <w:rPr>
                <w:position w:val="-28"/>
              </w:rPr>
              <w:object w:dxaOrig="1939" w:dyaOrig="680">
                <v:shape id="_x0000_i1052" type="#_x0000_t75" style="width:85.5pt;height:30pt" o:ole="">
                  <v:imagedata r:id="rId39" o:title=""/>
                </v:shape>
                <o:OLEObject Type="Embed" ProgID="Equation.3" ShapeID="_x0000_i1052" DrawAspect="Content" ObjectID="_1498035674" r:id="rId40"/>
              </w:objec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198"/>
        </w:trPr>
        <w:tc>
          <w:tcPr>
            <w:tcW w:w="1998" w:type="dxa"/>
            <w:vMerge/>
          </w:tcPr>
          <w:p w:rsidR="00C76AA7" w:rsidRDefault="00C76AA7" w:rsidP="00C76AA7">
            <w:pPr>
              <w:widowControl w:val="0"/>
              <w:ind w:left="-90" w:right="-108"/>
            </w:pPr>
          </w:p>
        </w:tc>
        <w:tc>
          <w:tcPr>
            <w:tcW w:w="1080" w:type="dxa"/>
            <w:vMerge/>
          </w:tcPr>
          <w:p w:rsidR="00C76AA7" w:rsidDel="00DE7D92" w:rsidRDefault="00C76AA7" w:rsidP="00C76AA7">
            <w:pPr>
              <w:widowControl w:val="0"/>
              <w:ind w:left="-108" w:right="-90"/>
              <w:jc w:val="center"/>
            </w:pPr>
          </w:p>
        </w:tc>
        <w:tc>
          <w:tcPr>
            <w:tcW w:w="747" w:type="dxa"/>
            <w:vMerge/>
          </w:tcPr>
          <w:p w:rsidR="00C76AA7" w:rsidRDefault="00C76AA7" w:rsidP="00C76AA7">
            <w:pPr>
              <w:widowControl w:val="0"/>
              <w:ind w:left="-99" w:right="-108"/>
              <w:jc w:val="center"/>
            </w:pPr>
          </w:p>
        </w:tc>
        <w:tc>
          <w:tcPr>
            <w:tcW w:w="1998" w:type="dxa"/>
          </w:tcPr>
          <w:p w:rsidR="00C76AA7" w:rsidRDefault="00C76AA7" w:rsidP="00C76AA7">
            <w:pPr>
              <w:widowControl w:val="0"/>
              <w:ind w:left="-18" w:right="-90"/>
            </w:pPr>
            <w:r>
              <w:t>(0.041838)]}*</w:t>
            </w:r>
          </w:p>
        </w:tc>
        <w:tc>
          <w:tcPr>
            <w:tcW w:w="1935" w:type="dxa"/>
            <w:shd w:val="clear" w:color="auto" w:fill="auto"/>
          </w:tcPr>
          <w:p w:rsidR="00C76AA7" w:rsidRDefault="00C76AA7" w:rsidP="00C76AA7">
            <w:pPr>
              <w:widowControl w:val="0"/>
              <w:ind w:left="-36"/>
            </w:pPr>
            <w:r>
              <w:t>(0.041838)]}*</w:t>
            </w:r>
          </w:p>
        </w:tc>
        <w:tc>
          <w:tcPr>
            <w:tcW w:w="601" w:type="dxa"/>
            <w:vMerge/>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br/>
            </w:r>
            <w:r w:rsidRPr="005E1DF6">
              <w:rPr>
                <w:i/>
              </w:rPr>
              <w:t>A</w:t>
            </w:r>
            <w:r>
              <w:rPr>
                <w:i/>
              </w:rPr>
              <w:t xml:space="preserve"> </w:t>
            </w:r>
            <w:r>
              <w:t xml:space="preserve">= -3.6867 </w:t>
            </w:r>
            <w:r>
              <w:br/>
              <w:t xml:space="preserve">and </w:t>
            </w:r>
            <w:r w:rsidRPr="00A01330">
              <w:rPr>
                <w:i/>
              </w:rPr>
              <w:t>B</w:t>
            </w:r>
            <w:r>
              <w:rPr>
                <w:i/>
              </w:rPr>
              <w:t xml:space="preserve"> </w:t>
            </w:r>
            <w:r>
              <w:t>= 1.128</w:t>
            </w:r>
          </w:p>
        </w:tc>
        <w:tc>
          <w:tcPr>
            <w:tcW w:w="1935" w:type="dxa"/>
          </w:tcPr>
          <w:p w:rsidR="00C76AA7" w:rsidRDefault="00C76AA7" w:rsidP="00C76AA7">
            <w:pPr>
              <w:widowControl w:val="0"/>
              <w:ind w:left="-36"/>
            </w:pPr>
            <w:r>
              <w:t xml:space="preserve">where </w:t>
            </w:r>
            <w:r w:rsidRPr="00A01330">
              <w:rPr>
                <w:i/>
              </w:rPr>
              <w:t>A</w:t>
            </w:r>
            <w:r>
              <w:rPr>
                <w:i/>
              </w:rPr>
              <w:t xml:space="preserve"> </w:t>
            </w:r>
            <w:r>
              <w:t xml:space="preserve">= -2.715 and </w:t>
            </w:r>
            <w:r w:rsidRPr="00A01330">
              <w:rPr>
                <w:i/>
              </w:rPr>
              <w:t>B</w:t>
            </w:r>
            <w:r>
              <w:rPr>
                <w:i/>
              </w:rPr>
              <w:t xml:space="preserve"> </w:t>
            </w:r>
            <w:r>
              <w:t>= 0.7852</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r>
              <w:t>Chromium (Hexavalent, total)</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16</w:t>
            </w:r>
          </w:p>
        </w:tc>
        <w:tc>
          <w:tcPr>
            <w:tcW w:w="1935" w:type="dxa"/>
          </w:tcPr>
          <w:p w:rsidR="00C76AA7" w:rsidRDefault="00C76AA7" w:rsidP="00C76AA7">
            <w:pPr>
              <w:widowControl w:val="0"/>
              <w:ind w:left="-36"/>
            </w:pPr>
            <w:r>
              <w:t>11</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Del="0077003B"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43"/>
        </w:trPr>
        <w:tc>
          <w:tcPr>
            <w:tcW w:w="1998" w:type="dxa"/>
            <w:vMerge w:val="restart"/>
          </w:tcPr>
          <w:p w:rsidR="00C76AA7" w:rsidRDefault="00C76AA7" w:rsidP="00C76AA7">
            <w:pPr>
              <w:widowControl w:val="0"/>
              <w:ind w:left="-90" w:right="-108"/>
            </w:pPr>
            <w:r>
              <w:t>Chromium (Trivalent, dissolved)</w:t>
            </w:r>
          </w:p>
        </w:tc>
        <w:tc>
          <w:tcPr>
            <w:tcW w:w="1080" w:type="dxa"/>
            <w:vMerge w:val="restart"/>
          </w:tcPr>
          <w:p w:rsidR="00C76AA7" w:rsidRDefault="00C76AA7" w:rsidP="00C76AA7">
            <w:pPr>
              <w:widowControl w:val="0"/>
              <w:ind w:left="-108" w:right="-90"/>
              <w:jc w:val="center"/>
            </w:pPr>
          </w:p>
        </w:tc>
        <w:tc>
          <w:tcPr>
            <w:tcW w:w="747" w:type="dxa"/>
            <w:vMerge w:val="restart"/>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B515B2">
              <w:rPr>
                <w:position w:val="-10"/>
              </w:rPr>
              <w:object w:dxaOrig="1820" w:dyaOrig="340">
                <v:shape id="_x0000_i1053" type="#_x0000_t75" style="width:79.5pt;height:15pt" o:ole="">
                  <v:imagedata r:id="rId41" o:title=""/>
                </v:shape>
                <o:OLEObject Type="Embed" ProgID="Equation.3" ShapeID="_x0000_i1053" DrawAspect="Content" ObjectID="_1498035675" r:id="rId42"/>
              </w:object>
            </w:r>
          </w:p>
        </w:tc>
        <w:tc>
          <w:tcPr>
            <w:tcW w:w="1935" w:type="dxa"/>
            <w:shd w:val="clear" w:color="auto" w:fill="auto"/>
          </w:tcPr>
          <w:p w:rsidR="00C76AA7" w:rsidRPr="00C5175F" w:rsidRDefault="00C76AA7" w:rsidP="00C76AA7">
            <w:pPr>
              <w:widowControl w:val="0"/>
              <w:ind w:left="-36"/>
            </w:pPr>
            <w:r w:rsidRPr="00B515B2">
              <w:rPr>
                <w:position w:val="-10"/>
              </w:rPr>
              <w:object w:dxaOrig="1820" w:dyaOrig="340">
                <v:shape id="_x0000_i1054" type="#_x0000_t75" style="width:79.5pt;height:15pt" o:ole="">
                  <v:imagedata r:id="rId43" o:title=""/>
                </v:shape>
                <o:OLEObject Type="Embed" ProgID="Equation.3" ShapeID="_x0000_i1054" DrawAspect="Content" ObjectID="_1498035676" r:id="rId44"/>
              </w:objec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412"/>
        </w:trPr>
        <w:tc>
          <w:tcPr>
            <w:tcW w:w="1998" w:type="dxa"/>
            <w:vMerge/>
          </w:tcPr>
          <w:p w:rsidR="00C76AA7" w:rsidRDefault="00C76AA7" w:rsidP="00C76AA7">
            <w:pPr>
              <w:widowControl w:val="0"/>
              <w:ind w:left="-90" w:right="-108"/>
            </w:pPr>
          </w:p>
        </w:tc>
        <w:tc>
          <w:tcPr>
            <w:tcW w:w="1080" w:type="dxa"/>
            <w:vMerge/>
          </w:tcPr>
          <w:p w:rsidR="00C76AA7" w:rsidDel="00DE7D92" w:rsidRDefault="00C76AA7" w:rsidP="00C76AA7">
            <w:pPr>
              <w:widowControl w:val="0"/>
              <w:ind w:left="-108" w:right="-90"/>
              <w:jc w:val="center"/>
            </w:pPr>
          </w:p>
        </w:tc>
        <w:tc>
          <w:tcPr>
            <w:tcW w:w="747" w:type="dxa"/>
            <w:vMerge/>
          </w:tcPr>
          <w:p w:rsidR="00C76AA7" w:rsidRDefault="00C76AA7" w:rsidP="00C76AA7">
            <w:pPr>
              <w:widowControl w:val="0"/>
              <w:ind w:left="-99" w:right="-108"/>
              <w:jc w:val="center"/>
            </w:pPr>
          </w:p>
        </w:tc>
        <w:tc>
          <w:tcPr>
            <w:tcW w:w="1998" w:type="dxa"/>
          </w:tcPr>
          <w:p w:rsidR="00C76AA7" w:rsidRDefault="00C76AA7" w:rsidP="00C76AA7">
            <w:pPr>
              <w:widowControl w:val="0"/>
              <w:ind w:left="-18"/>
            </w:pPr>
            <w:r>
              <w:t>0.316*</w:t>
            </w:r>
          </w:p>
        </w:tc>
        <w:tc>
          <w:tcPr>
            <w:tcW w:w="1935" w:type="dxa"/>
            <w:shd w:val="clear" w:color="auto" w:fill="auto"/>
          </w:tcPr>
          <w:p w:rsidR="00C76AA7" w:rsidRDefault="00C76AA7" w:rsidP="00C76AA7">
            <w:pPr>
              <w:widowControl w:val="0"/>
              <w:ind w:left="-36"/>
            </w:pPr>
            <w:r>
              <w:t>0.860*</w:t>
            </w:r>
          </w:p>
        </w:tc>
        <w:tc>
          <w:tcPr>
            <w:tcW w:w="601" w:type="dxa"/>
            <w:vMerge/>
          </w:tcPr>
          <w:p w:rsidR="00C76AA7" w:rsidRDefault="00C76AA7" w:rsidP="00C76AA7">
            <w:pPr>
              <w:widowControl w:val="0"/>
              <w:ind w:left="-126" w:right="-90"/>
              <w:jc w:val="center"/>
            </w:pPr>
          </w:p>
        </w:tc>
      </w:tr>
      <w:tr w:rsidR="00C76AA7" w:rsidTr="00C76AA7">
        <w:trPr>
          <w:cantSplit/>
          <w:trHeight w:val="90"/>
        </w:trPr>
        <w:tc>
          <w:tcPr>
            <w:tcW w:w="1998" w:type="dxa"/>
          </w:tcPr>
          <w:p w:rsidR="00C76AA7" w:rsidRDefault="00C76AA7" w:rsidP="00C76AA7">
            <w:pPr>
              <w:widowControl w:val="0"/>
              <w:ind w:left="-90" w:right="-108"/>
            </w:pPr>
          </w:p>
        </w:tc>
        <w:tc>
          <w:tcPr>
            <w:tcW w:w="1080" w:type="dxa"/>
          </w:tcPr>
          <w:p w:rsidR="00C76AA7" w:rsidDel="00DE7D92"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A01330">
              <w:rPr>
                <w:i/>
              </w:rPr>
              <w:t>A</w:t>
            </w:r>
            <w:r>
              <w:rPr>
                <w:i/>
              </w:rPr>
              <w:t xml:space="preserve"> </w:t>
            </w:r>
            <w:r>
              <w:t xml:space="preserve">= 3.7256 and </w:t>
            </w:r>
            <w:r w:rsidRPr="00A01330">
              <w:rPr>
                <w:i/>
              </w:rPr>
              <w:t>B</w:t>
            </w:r>
            <w:r>
              <w:rPr>
                <w:i/>
              </w:rPr>
              <w:t xml:space="preserve"> </w:t>
            </w:r>
            <w:r>
              <w:t>= 0.819</w:t>
            </w:r>
          </w:p>
        </w:tc>
        <w:tc>
          <w:tcPr>
            <w:tcW w:w="1935" w:type="dxa"/>
          </w:tcPr>
          <w:p w:rsidR="00C76AA7" w:rsidRDefault="00C76AA7" w:rsidP="00C76AA7">
            <w:pPr>
              <w:widowControl w:val="0"/>
              <w:ind w:left="-36"/>
            </w:pPr>
            <w:r>
              <w:t xml:space="preserve">where </w:t>
            </w:r>
            <w:r w:rsidRPr="00A01330">
              <w:rPr>
                <w:i/>
              </w:rPr>
              <w:t>A</w:t>
            </w:r>
            <w:r>
              <w:rPr>
                <w:i/>
              </w:rPr>
              <w:t xml:space="preserve"> </w:t>
            </w:r>
            <w:r>
              <w:t xml:space="preserve">= 0.6848 and </w:t>
            </w:r>
            <w:r w:rsidRPr="00A01330">
              <w:rPr>
                <w:i/>
              </w:rPr>
              <w:t>B</w:t>
            </w:r>
            <w:r>
              <w:rPr>
                <w:i/>
              </w:rPr>
              <w:t xml:space="preserve"> </w:t>
            </w:r>
            <w:r>
              <w:t>= 0.819</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00"/>
        </w:trPr>
        <w:tc>
          <w:tcPr>
            <w:tcW w:w="1998" w:type="dxa"/>
            <w:vMerge w:val="restart"/>
          </w:tcPr>
          <w:p w:rsidR="00C76AA7" w:rsidRDefault="00C76AA7" w:rsidP="00C76AA7">
            <w:pPr>
              <w:widowControl w:val="0"/>
              <w:ind w:left="-90" w:right="-108"/>
            </w:pPr>
            <w:r>
              <w:t>Copper (dissolved)</w:t>
            </w:r>
          </w:p>
        </w:tc>
        <w:tc>
          <w:tcPr>
            <w:tcW w:w="1080" w:type="dxa"/>
            <w:vMerge w:val="restart"/>
          </w:tcPr>
          <w:p w:rsidR="00C76AA7" w:rsidRDefault="00C76AA7" w:rsidP="00C76AA7">
            <w:pPr>
              <w:widowControl w:val="0"/>
              <w:ind w:left="-108" w:right="-90"/>
              <w:jc w:val="center"/>
            </w:pPr>
          </w:p>
        </w:tc>
        <w:tc>
          <w:tcPr>
            <w:tcW w:w="747" w:type="dxa"/>
            <w:vMerge w:val="restart"/>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B515B2">
              <w:rPr>
                <w:position w:val="-10"/>
              </w:rPr>
              <w:object w:dxaOrig="1820" w:dyaOrig="340">
                <v:shape id="_x0000_i1055" type="#_x0000_t75" style="width:79.5pt;height:15pt" o:ole="">
                  <v:imagedata r:id="rId45" o:title=""/>
                </v:shape>
                <o:OLEObject Type="Embed" ProgID="Equation.3" ShapeID="_x0000_i1055" DrawAspect="Content" ObjectID="_1498035677" r:id="rId46"/>
              </w:object>
            </w:r>
          </w:p>
        </w:tc>
        <w:tc>
          <w:tcPr>
            <w:tcW w:w="1935" w:type="dxa"/>
            <w:shd w:val="clear" w:color="auto" w:fill="auto"/>
          </w:tcPr>
          <w:p w:rsidR="00C76AA7" w:rsidRDefault="00C76AA7" w:rsidP="00C76AA7">
            <w:pPr>
              <w:widowControl w:val="0"/>
              <w:ind w:left="-36"/>
            </w:pPr>
            <w:r w:rsidRPr="00B515B2">
              <w:rPr>
                <w:position w:val="-10"/>
              </w:rPr>
              <w:object w:dxaOrig="1820" w:dyaOrig="340">
                <v:shape id="_x0000_i1056" type="#_x0000_t75" style="width:79.5pt;height:15pt" o:ole="">
                  <v:imagedata r:id="rId47" o:title=""/>
                </v:shape>
                <o:OLEObject Type="Embed" ProgID="Equation.3" ShapeID="_x0000_i1056" DrawAspect="Content" ObjectID="_1498035678" r:id="rId48"/>
              </w:objec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300"/>
        </w:trPr>
        <w:tc>
          <w:tcPr>
            <w:tcW w:w="1998" w:type="dxa"/>
            <w:vMerge/>
          </w:tcPr>
          <w:p w:rsidR="00C76AA7" w:rsidRDefault="00C76AA7" w:rsidP="00C76AA7">
            <w:pPr>
              <w:widowControl w:val="0"/>
              <w:ind w:left="-90" w:right="-108"/>
            </w:pPr>
          </w:p>
        </w:tc>
        <w:tc>
          <w:tcPr>
            <w:tcW w:w="1080" w:type="dxa"/>
            <w:vMerge/>
          </w:tcPr>
          <w:p w:rsidR="00C76AA7" w:rsidDel="00DE7D92" w:rsidRDefault="00C76AA7" w:rsidP="00C76AA7">
            <w:pPr>
              <w:widowControl w:val="0"/>
              <w:ind w:left="-108" w:right="-90"/>
              <w:jc w:val="center"/>
            </w:pPr>
          </w:p>
        </w:tc>
        <w:tc>
          <w:tcPr>
            <w:tcW w:w="747" w:type="dxa"/>
            <w:vMerge/>
          </w:tcPr>
          <w:p w:rsidR="00C76AA7" w:rsidRDefault="00C76AA7" w:rsidP="00C76AA7">
            <w:pPr>
              <w:widowControl w:val="0"/>
              <w:ind w:left="-99" w:right="-108"/>
              <w:jc w:val="center"/>
            </w:pPr>
          </w:p>
        </w:tc>
        <w:tc>
          <w:tcPr>
            <w:tcW w:w="1998" w:type="dxa"/>
          </w:tcPr>
          <w:p w:rsidR="00C76AA7" w:rsidRDefault="00C76AA7" w:rsidP="00C76AA7">
            <w:pPr>
              <w:widowControl w:val="0"/>
              <w:ind w:left="-18"/>
            </w:pPr>
            <w:r>
              <w:t>0.960*</w:t>
            </w:r>
          </w:p>
        </w:tc>
        <w:tc>
          <w:tcPr>
            <w:tcW w:w="1935" w:type="dxa"/>
            <w:shd w:val="clear" w:color="auto" w:fill="auto"/>
          </w:tcPr>
          <w:p w:rsidR="00C76AA7" w:rsidRDefault="00C76AA7" w:rsidP="00C76AA7">
            <w:pPr>
              <w:widowControl w:val="0"/>
              <w:ind w:left="-36"/>
            </w:pPr>
            <w:r>
              <w:t>0.960*</w:t>
            </w:r>
          </w:p>
        </w:tc>
        <w:tc>
          <w:tcPr>
            <w:tcW w:w="601" w:type="dxa"/>
            <w:vMerge/>
          </w:tcPr>
          <w:p w:rsidR="00C76AA7" w:rsidRDefault="00C76AA7" w:rsidP="00C76AA7">
            <w:pPr>
              <w:widowControl w:val="0"/>
              <w:ind w:left="-126" w:right="-90"/>
              <w:jc w:val="center"/>
            </w:pPr>
          </w:p>
        </w:tc>
      </w:tr>
      <w:tr w:rsidR="00C76AA7" w:rsidTr="00C76AA7">
        <w:trPr>
          <w:cantSplit/>
          <w:trHeight w:val="80"/>
        </w:trPr>
        <w:tc>
          <w:tcPr>
            <w:tcW w:w="1998" w:type="dxa"/>
          </w:tcPr>
          <w:p w:rsidR="00C76AA7" w:rsidRDefault="00C76AA7" w:rsidP="00C76AA7">
            <w:pPr>
              <w:widowControl w:val="0"/>
              <w:ind w:left="-90" w:right="-108"/>
            </w:pPr>
          </w:p>
        </w:tc>
        <w:tc>
          <w:tcPr>
            <w:tcW w:w="1080" w:type="dxa"/>
          </w:tcPr>
          <w:p w:rsidR="00C76AA7" w:rsidDel="00DE7D92"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80"/>
        </w:trPr>
        <w:tc>
          <w:tcPr>
            <w:tcW w:w="1998" w:type="dxa"/>
          </w:tcPr>
          <w:p w:rsidR="00C76AA7" w:rsidRDefault="00C76AA7" w:rsidP="00C76AA7">
            <w:pPr>
              <w:widowControl w:val="0"/>
              <w:ind w:left="-90" w:right="-108"/>
            </w:pPr>
          </w:p>
        </w:tc>
        <w:tc>
          <w:tcPr>
            <w:tcW w:w="1080" w:type="dxa"/>
          </w:tcPr>
          <w:p w:rsidR="00C76AA7" w:rsidDel="00DE7D92"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A01330">
              <w:rPr>
                <w:i/>
              </w:rPr>
              <w:t>A</w:t>
            </w:r>
            <w:r>
              <w:rPr>
                <w:i/>
              </w:rPr>
              <w:t xml:space="preserve"> </w:t>
            </w:r>
            <w:r>
              <w:t xml:space="preserve">= -1.700 and </w:t>
            </w:r>
            <w:r w:rsidRPr="00A01330">
              <w:rPr>
                <w:i/>
              </w:rPr>
              <w:t>B</w:t>
            </w:r>
            <w:r>
              <w:rPr>
                <w:i/>
              </w:rPr>
              <w:t xml:space="preserve"> </w:t>
            </w:r>
            <w:r>
              <w:t>= 0.9422</w:t>
            </w:r>
          </w:p>
        </w:tc>
        <w:tc>
          <w:tcPr>
            <w:tcW w:w="1935" w:type="dxa"/>
          </w:tcPr>
          <w:p w:rsidR="00C76AA7" w:rsidRDefault="00C76AA7" w:rsidP="00C76AA7">
            <w:pPr>
              <w:widowControl w:val="0"/>
              <w:ind w:left="-36"/>
            </w:pPr>
            <w:r>
              <w:t xml:space="preserve">where </w:t>
            </w:r>
            <w:r w:rsidRPr="00A01330">
              <w:rPr>
                <w:i/>
              </w:rPr>
              <w:t>A</w:t>
            </w:r>
            <w:r>
              <w:rPr>
                <w:i/>
              </w:rPr>
              <w:t xml:space="preserve"> </w:t>
            </w:r>
            <w:r>
              <w:t xml:space="preserve">= -1.702 and </w:t>
            </w:r>
            <w:r w:rsidRPr="00A01330">
              <w:rPr>
                <w:i/>
              </w:rPr>
              <w:t>B</w:t>
            </w:r>
            <w:r>
              <w:rPr>
                <w:i/>
              </w:rPr>
              <w:t xml:space="preserve"> </w:t>
            </w:r>
            <w:r>
              <w:t>= 0.8545</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540"/>
        </w:trPr>
        <w:tc>
          <w:tcPr>
            <w:tcW w:w="1998" w:type="dxa"/>
          </w:tcPr>
          <w:p w:rsidR="00C76AA7" w:rsidRDefault="00C76AA7" w:rsidP="00C76AA7">
            <w:pPr>
              <w:widowControl w:val="0"/>
              <w:ind w:left="-90" w:right="-108"/>
            </w:pPr>
            <w:r>
              <w:lastRenderedPageBreak/>
              <w:t>Cyanide**</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22</w:t>
            </w:r>
          </w:p>
        </w:tc>
        <w:tc>
          <w:tcPr>
            <w:tcW w:w="1935" w:type="dxa"/>
          </w:tcPr>
          <w:p w:rsidR="00C76AA7" w:rsidRDefault="00C76AA7" w:rsidP="00C76AA7">
            <w:pPr>
              <w:widowControl w:val="0"/>
              <w:ind w:left="-36"/>
            </w:pPr>
            <w:r>
              <w:t>5.2</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r>
              <w:t>Fluoride (total)</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vMerge w:val="restart"/>
          </w:tcPr>
          <w:p w:rsidR="00C76AA7" w:rsidRDefault="00C76AA7" w:rsidP="00C76AA7">
            <w:pPr>
              <w:widowControl w:val="0"/>
              <w:ind w:left="-18"/>
            </w:pPr>
            <w:r w:rsidRPr="00581D0D">
              <w:rPr>
                <w:position w:val="-10"/>
              </w:rPr>
              <w:object w:dxaOrig="1660" w:dyaOrig="340">
                <v:shape id="_x0000_i1057" type="#_x0000_t75" style="width:72.75pt;height:15pt" o:ole="">
                  <v:imagedata r:id="rId49" o:title=""/>
                </v:shape>
                <o:OLEObject Type="Embed" ProgID="Equation.3" ShapeID="_x0000_i1057" DrawAspect="Content" ObjectID="_1498035679" r:id="rId50"/>
              </w:object>
            </w:r>
          </w:p>
          <w:p w:rsidR="00C76AA7" w:rsidRDefault="00C76AA7" w:rsidP="00C76AA7">
            <w:pPr>
              <w:widowControl w:val="0"/>
              <w:ind w:left="-18"/>
            </w:pPr>
          </w:p>
          <w:p w:rsidR="00C76AA7" w:rsidRDefault="00C76AA7" w:rsidP="00C76AA7">
            <w:pPr>
              <w:widowControl w:val="0"/>
              <w:ind w:left="-18"/>
            </w:pPr>
            <w:r>
              <w:t xml:space="preserve">where </w:t>
            </w:r>
            <w:r w:rsidRPr="00A01330">
              <w:rPr>
                <w:i/>
              </w:rPr>
              <w:t>A</w:t>
            </w:r>
            <w:r>
              <w:t xml:space="preserve"> = 6.7319 and </w:t>
            </w:r>
            <w:r w:rsidRPr="00A01330">
              <w:rPr>
                <w:i/>
              </w:rPr>
              <w:t>B</w:t>
            </w:r>
            <w:r>
              <w:t xml:space="preserve"> = 0.5394</w:t>
            </w:r>
          </w:p>
        </w:tc>
        <w:tc>
          <w:tcPr>
            <w:tcW w:w="1935" w:type="dxa"/>
            <w:vMerge w:val="restart"/>
          </w:tcPr>
          <w:p w:rsidR="00C76AA7" w:rsidRDefault="00C76AA7" w:rsidP="00C76AA7">
            <w:pPr>
              <w:widowControl w:val="0"/>
              <w:ind w:left="-36"/>
            </w:pPr>
            <w:r w:rsidRPr="00581D0D">
              <w:rPr>
                <w:position w:val="-10"/>
              </w:rPr>
              <w:object w:dxaOrig="1660" w:dyaOrig="340">
                <v:shape id="_x0000_i1058" type="#_x0000_t75" style="width:72.75pt;height:15pt" o:ole="">
                  <v:imagedata r:id="rId51" o:title=""/>
                </v:shape>
                <o:OLEObject Type="Embed" ProgID="Equation.3" ShapeID="_x0000_i1058" DrawAspect="Content" ObjectID="_1498035680" r:id="rId52"/>
              </w:object>
            </w:r>
            <w:r>
              <w:t>, but shall not exceed 4.0 mg/L</w: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153"/>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vMerge/>
          </w:tcPr>
          <w:p w:rsidR="00C76AA7" w:rsidRDefault="00C76AA7" w:rsidP="00C76AA7">
            <w:pPr>
              <w:widowControl w:val="0"/>
              <w:ind w:left="-18"/>
            </w:pPr>
          </w:p>
        </w:tc>
        <w:tc>
          <w:tcPr>
            <w:tcW w:w="1935" w:type="dxa"/>
            <w:vMerge/>
          </w:tcPr>
          <w:p w:rsidR="00C76AA7" w:rsidRDefault="00C76AA7" w:rsidP="00C76AA7">
            <w:pPr>
              <w:widowControl w:val="0"/>
              <w:ind w:left="-36"/>
            </w:pPr>
          </w:p>
        </w:tc>
        <w:tc>
          <w:tcPr>
            <w:tcW w:w="601" w:type="dxa"/>
            <w:vMerge/>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vMerge/>
          </w:tcPr>
          <w:p w:rsidR="00C76AA7" w:rsidRDefault="00C76AA7" w:rsidP="00C76AA7">
            <w:pPr>
              <w:widowControl w:val="0"/>
              <w:ind w:left="-18"/>
            </w:pPr>
          </w:p>
        </w:tc>
        <w:tc>
          <w:tcPr>
            <w:tcW w:w="1935" w:type="dxa"/>
          </w:tcPr>
          <w:p w:rsidR="00C76AA7" w:rsidRDefault="00C76AA7" w:rsidP="00C76AA7">
            <w:pPr>
              <w:widowControl w:val="0"/>
              <w:ind w:left="-36"/>
            </w:pPr>
          </w:p>
          <w:p w:rsidR="00C76AA7" w:rsidRDefault="00C76AA7" w:rsidP="00C76AA7">
            <w:pPr>
              <w:widowControl w:val="0"/>
              <w:ind w:left="-36"/>
            </w:pPr>
            <w:r>
              <w:t xml:space="preserve">where </w:t>
            </w:r>
            <w:r w:rsidRPr="00A01330">
              <w:rPr>
                <w:i/>
              </w:rPr>
              <w:t>A</w:t>
            </w:r>
            <w:r>
              <w:t xml:space="preserve"> = 6.0445 and </w:t>
            </w:r>
            <w:r w:rsidRPr="00A01330">
              <w:rPr>
                <w:i/>
              </w:rPr>
              <w:t>B</w:t>
            </w:r>
            <w:r>
              <w:t xml:space="preserve"> = 0.5394</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473"/>
        </w:trPr>
        <w:tc>
          <w:tcPr>
            <w:tcW w:w="1998" w:type="dxa"/>
            <w:vMerge w:val="restart"/>
          </w:tcPr>
          <w:p w:rsidR="00C76AA7" w:rsidRDefault="00C76AA7" w:rsidP="00C76AA7">
            <w:pPr>
              <w:widowControl w:val="0"/>
              <w:ind w:left="-90" w:right="-108"/>
            </w:pPr>
            <w:r>
              <w:t>Lead (dissolved)</w:t>
            </w:r>
          </w:p>
        </w:tc>
        <w:tc>
          <w:tcPr>
            <w:tcW w:w="1080" w:type="dxa"/>
            <w:vMerge w:val="restart"/>
          </w:tcPr>
          <w:p w:rsidR="00C76AA7" w:rsidRDefault="00C76AA7" w:rsidP="00C76AA7">
            <w:pPr>
              <w:widowControl w:val="0"/>
              <w:ind w:left="-108" w:right="-90"/>
              <w:jc w:val="center"/>
            </w:pPr>
          </w:p>
        </w:tc>
        <w:tc>
          <w:tcPr>
            <w:tcW w:w="747" w:type="dxa"/>
            <w:vMerge w:val="restart"/>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D34C2B">
              <w:rPr>
                <w:position w:val="-28"/>
              </w:rPr>
              <w:object w:dxaOrig="1820" w:dyaOrig="680">
                <v:shape id="_x0000_i1059" type="#_x0000_t75" style="width:79.5pt;height:30pt" o:ole="">
                  <v:imagedata r:id="rId53" o:title=""/>
                </v:shape>
                <o:OLEObject Type="Embed" ProgID="Equation.3" ShapeID="_x0000_i1059" DrawAspect="Content" ObjectID="_1498035681" r:id="rId54"/>
              </w:object>
            </w:r>
          </w:p>
        </w:tc>
        <w:tc>
          <w:tcPr>
            <w:tcW w:w="1935" w:type="dxa"/>
            <w:shd w:val="clear" w:color="auto" w:fill="auto"/>
          </w:tcPr>
          <w:p w:rsidR="00C76AA7" w:rsidRDefault="00C76AA7" w:rsidP="00C76AA7">
            <w:pPr>
              <w:widowControl w:val="0"/>
              <w:ind w:left="-36"/>
            </w:pPr>
            <w:r w:rsidRPr="00D34C2B">
              <w:rPr>
                <w:position w:val="-28"/>
              </w:rPr>
              <w:object w:dxaOrig="1820" w:dyaOrig="680">
                <v:shape id="_x0000_i1060" type="#_x0000_t75" style="width:79.5pt;height:30pt" o:ole="">
                  <v:imagedata r:id="rId55" o:title=""/>
                </v:shape>
                <o:OLEObject Type="Embed" ProgID="Equation.3" ShapeID="_x0000_i1060" DrawAspect="Content" ObjectID="_1498035682" r:id="rId56"/>
              </w:objec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225"/>
        </w:trPr>
        <w:tc>
          <w:tcPr>
            <w:tcW w:w="1998" w:type="dxa"/>
            <w:vMerge/>
          </w:tcPr>
          <w:p w:rsidR="00C76AA7" w:rsidRDefault="00C76AA7" w:rsidP="00C76AA7">
            <w:pPr>
              <w:widowControl w:val="0"/>
              <w:ind w:left="-90" w:right="-108"/>
            </w:pPr>
          </w:p>
        </w:tc>
        <w:tc>
          <w:tcPr>
            <w:tcW w:w="1080" w:type="dxa"/>
            <w:vMerge/>
          </w:tcPr>
          <w:p w:rsidR="00C76AA7" w:rsidDel="006E0D6E" w:rsidRDefault="00C76AA7" w:rsidP="00C76AA7">
            <w:pPr>
              <w:widowControl w:val="0"/>
              <w:ind w:left="-108" w:right="-90"/>
              <w:jc w:val="center"/>
            </w:pPr>
          </w:p>
        </w:tc>
        <w:tc>
          <w:tcPr>
            <w:tcW w:w="747" w:type="dxa"/>
            <w:vMerge/>
          </w:tcPr>
          <w:p w:rsidR="00C76AA7" w:rsidRDefault="00C76AA7" w:rsidP="00C76AA7">
            <w:pPr>
              <w:widowControl w:val="0"/>
              <w:ind w:left="-99" w:right="-108"/>
              <w:jc w:val="center"/>
            </w:pPr>
          </w:p>
        </w:tc>
        <w:tc>
          <w:tcPr>
            <w:tcW w:w="1998" w:type="dxa"/>
          </w:tcPr>
          <w:p w:rsidR="00C76AA7" w:rsidRDefault="00C76AA7" w:rsidP="00C76AA7">
            <w:pPr>
              <w:widowControl w:val="0"/>
              <w:ind w:left="-18"/>
            </w:pPr>
            <w:r>
              <w:t>(0.145712)]}*</w:t>
            </w:r>
          </w:p>
        </w:tc>
        <w:tc>
          <w:tcPr>
            <w:tcW w:w="1935" w:type="dxa"/>
            <w:shd w:val="clear" w:color="auto" w:fill="auto"/>
          </w:tcPr>
          <w:p w:rsidR="00C76AA7" w:rsidRDefault="00C76AA7" w:rsidP="00C76AA7">
            <w:pPr>
              <w:widowControl w:val="0"/>
              <w:ind w:left="-36"/>
            </w:pPr>
            <w:r>
              <w:t>(0.145712)]}*</w:t>
            </w:r>
          </w:p>
        </w:tc>
        <w:tc>
          <w:tcPr>
            <w:tcW w:w="601" w:type="dxa"/>
            <w:vMerge/>
          </w:tcPr>
          <w:p w:rsidR="00C76AA7" w:rsidRDefault="00C76AA7" w:rsidP="00C76AA7">
            <w:pPr>
              <w:widowControl w:val="0"/>
              <w:ind w:left="-126" w:right="-90"/>
              <w:jc w:val="center"/>
            </w:pPr>
          </w:p>
        </w:tc>
      </w:tr>
      <w:tr w:rsidR="00C76AA7" w:rsidTr="00C76AA7">
        <w:trPr>
          <w:cantSplit/>
          <w:trHeight w:val="135"/>
        </w:trPr>
        <w:tc>
          <w:tcPr>
            <w:tcW w:w="1998" w:type="dxa"/>
          </w:tcPr>
          <w:p w:rsidR="00C76AA7" w:rsidRDefault="00C76AA7" w:rsidP="00C76AA7">
            <w:pPr>
              <w:widowControl w:val="0"/>
              <w:ind w:left="-90" w:right="-108"/>
            </w:pPr>
          </w:p>
        </w:tc>
        <w:tc>
          <w:tcPr>
            <w:tcW w:w="1080" w:type="dxa"/>
          </w:tcPr>
          <w:p w:rsidR="00C76AA7" w:rsidDel="006E0D6E"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80"/>
        </w:trPr>
        <w:tc>
          <w:tcPr>
            <w:tcW w:w="1998" w:type="dxa"/>
          </w:tcPr>
          <w:p w:rsidR="00C76AA7" w:rsidRDefault="00C76AA7" w:rsidP="00C76AA7">
            <w:pPr>
              <w:widowControl w:val="0"/>
              <w:ind w:left="-90" w:right="-108"/>
            </w:pPr>
          </w:p>
        </w:tc>
        <w:tc>
          <w:tcPr>
            <w:tcW w:w="1080" w:type="dxa"/>
          </w:tcPr>
          <w:p w:rsidR="00C76AA7" w:rsidDel="006E0D6E"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2316F0">
              <w:rPr>
                <w:i/>
              </w:rPr>
              <w:t>A</w:t>
            </w:r>
            <w:r>
              <w:rPr>
                <w:i/>
              </w:rPr>
              <w:t xml:space="preserve"> </w:t>
            </w:r>
            <w:r>
              <w:t xml:space="preserve">= -1.055 and </w:t>
            </w:r>
            <w:r w:rsidRPr="002316F0">
              <w:rPr>
                <w:i/>
              </w:rPr>
              <w:t>B</w:t>
            </w:r>
            <w:r>
              <w:rPr>
                <w:i/>
              </w:rPr>
              <w:t xml:space="preserve"> </w:t>
            </w:r>
            <w:r>
              <w:t>=1.273</w:t>
            </w:r>
          </w:p>
        </w:tc>
        <w:tc>
          <w:tcPr>
            <w:tcW w:w="1935" w:type="dxa"/>
          </w:tcPr>
          <w:p w:rsidR="00C76AA7" w:rsidRDefault="00C76AA7" w:rsidP="00C76AA7">
            <w:pPr>
              <w:widowControl w:val="0"/>
              <w:ind w:left="-36"/>
            </w:pPr>
            <w:r>
              <w:t>where A = -4.003 and B = 1.273</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468"/>
        </w:trPr>
        <w:tc>
          <w:tcPr>
            <w:tcW w:w="1998" w:type="dxa"/>
          </w:tcPr>
          <w:p w:rsidR="00C76AA7" w:rsidRDefault="00C76AA7" w:rsidP="00C76AA7">
            <w:pPr>
              <w:widowControl w:val="0"/>
              <w:ind w:left="-90" w:right="-108"/>
            </w:pPr>
            <w:r>
              <w:t>Manganese (dissolved)</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Borders>
              <w:bottom w:val="nil"/>
            </w:tcBorders>
          </w:tcPr>
          <w:p w:rsidR="00C76AA7" w:rsidRDefault="00C76AA7" w:rsidP="00C76AA7">
            <w:pPr>
              <w:widowControl w:val="0"/>
              <w:ind w:left="-18"/>
            </w:pPr>
            <w:r w:rsidRPr="00581D0D">
              <w:rPr>
                <w:position w:val="-26"/>
              </w:rPr>
              <w:object w:dxaOrig="1820" w:dyaOrig="639">
                <v:shape id="_x0000_i1061" type="#_x0000_t75" style="width:79.5pt;height:28.5pt" o:ole="">
                  <v:imagedata r:id="rId57" o:title=""/>
                </v:shape>
                <o:OLEObject Type="Embed" ProgID="Equation.3" ShapeID="_x0000_i1061" DrawAspect="Content" ObjectID="_1498035683" r:id="rId58"/>
              </w:object>
            </w:r>
          </w:p>
        </w:tc>
        <w:tc>
          <w:tcPr>
            <w:tcW w:w="1935" w:type="dxa"/>
            <w:tcBorders>
              <w:bottom w:val="nil"/>
            </w:tcBorders>
          </w:tcPr>
          <w:p w:rsidR="00C76AA7" w:rsidRDefault="00C76AA7" w:rsidP="00C76AA7">
            <w:pPr>
              <w:widowControl w:val="0"/>
              <w:ind w:left="-36"/>
            </w:pPr>
            <w:r w:rsidRPr="00581D0D">
              <w:rPr>
                <w:position w:val="-26"/>
              </w:rPr>
              <w:object w:dxaOrig="1820" w:dyaOrig="639">
                <v:shape id="_x0000_i1062" type="#_x0000_t75" style="width:79.5pt;height:28.5pt" o:ole="">
                  <v:imagedata r:id="rId59" o:title=""/>
                </v:shape>
                <o:OLEObject Type="Embed" ProgID="Equation.3" ShapeID="_x0000_i1062" DrawAspect="Content" ObjectID="_1498035684" r:id="rId60"/>
              </w:object>
            </w:r>
          </w:p>
        </w:tc>
        <w:tc>
          <w:tcPr>
            <w:tcW w:w="601" w:type="dxa"/>
            <w:tcBorders>
              <w:bottom w:val="nil"/>
            </w:tcBorders>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A01330">
              <w:rPr>
                <w:i/>
              </w:rPr>
              <w:t>A</w:t>
            </w:r>
            <w:r>
              <w:t xml:space="preserve"> = 4.9187 and </w:t>
            </w:r>
            <w:r w:rsidRPr="00A01330">
              <w:rPr>
                <w:i/>
              </w:rPr>
              <w:t>B</w:t>
            </w:r>
            <w:r>
              <w:t xml:space="preserve"> = 0.7467</w:t>
            </w:r>
          </w:p>
        </w:tc>
        <w:tc>
          <w:tcPr>
            <w:tcW w:w="1935" w:type="dxa"/>
          </w:tcPr>
          <w:p w:rsidR="00C76AA7" w:rsidRDefault="00C76AA7" w:rsidP="00C76AA7">
            <w:pPr>
              <w:widowControl w:val="0"/>
              <w:ind w:left="-36"/>
            </w:pPr>
            <w:r>
              <w:t xml:space="preserve">where </w:t>
            </w:r>
            <w:r w:rsidRPr="00A01330">
              <w:rPr>
                <w:i/>
              </w:rPr>
              <w:t>A</w:t>
            </w:r>
            <w:r>
              <w:t xml:space="preserve"> = 4.0635 and </w:t>
            </w:r>
            <w:r w:rsidRPr="00A01330">
              <w:rPr>
                <w:i/>
              </w:rPr>
              <w:t>B</w:t>
            </w:r>
            <w:r>
              <w:t xml:space="preserve"> = 0.7467</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00"/>
        </w:trPr>
        <w:tc>
          <w:tcPr>
            <w:tcW w:w="1998" w:type="dxa"/>
            <w:vMerge w:val="restart"/>
          </w:tcPr>
          <w:p w:rsidR="00C76AA7" w:rsidRDefault="00C76AA7" w:rsidP="00C76AA7">
            <w:pPr>
              <w:widowControl w:val="0"/>
              <w:ind w:left="-90" w:right="-108"/>
            </w:pPr>
            <w:r>
              <w:t>Nickel (dissolved)</w:t>
            </w:r>
          </w:p>
        </w:tc>
        <w:tc>
          <w:tcPr>
            <w:tcW w:w="1080" w:type="dxa"/>
            <w:vMerge w:val="restart"/>
          </w:tcPr>
          <w:p w:rsidR="00C76AA7" w:rsidRDefault="00C76AA7" w:rsidP="00C76AA7">
            <w:pPr>
              <w:widowControl w:val="0"/>
              <w:ind w:left="-108" w:right="-90"/>
              <w:jc w:val="center"/>
            </w:pPr>
          </w:p>
        </w:tc>
        <w:tc>
          <w:tcPr>
            <w:tcW w:w="747" w:type="dxa"/>
            <w:vMerge w:val="restart"/>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180D28">
              <w:rPr>
                <w:position w:val="-10"/>
              </w:rPr>
              <w:object w:dxaOrig="1820" w:dyaOrig="340">
                <v:shape id="_x0000_i1063" type="#_x0000_t75" style="width:79.5pt;height:15pt" o:ole="">
                  <v:imagedata r:id="rId61" o:title=""/>
                </v:shape>
                <o:OLEObject Type="Embed" ProgID="Equation.3" ShapeID="_x0000_i1063" DrawAspect="Content" ObjectID="_1498035685" r:id="rId62"/>
              </w:object>
            </w:r>
          </w:p>
        </w:tc>
        <w:tc>
          <w:tcPr>
            <w:tcW w:w="1935" w:type="dxa"/>
            <w:shd w:val="clear" w:color="auto" w:fill="auto"/>
          </w:tcPr>
          <w:p w:rsidR="00C76AA7" w:rsidRDefault="00C76AA7" w:rsidP="00C76AA7">
            <w:pPr>
              <w:widowControl w:val="0"/>
              <w:ind w:left="-36"/>
            </w:pPr>
            <w:r w:rsidRPr="00180D28">
              <w:rPr>
                <w:position w:val="-10"/>
              </w:rPr>
              <w:object w:dxaOrig="1820" w:dyaOrig="340">
                <v:shape id="_x0000_i1064" type="#_x0000_t75" style="width:79.5pt;height:15pt" o:ole="">
                  <v:imagedata r:id="rId63" o:title=""/>
                </v:shape>
                <o:OLEObject Type="Embed" ProgID="Equation.3" ShapeID="_x0000_i1064" DrawAspect="Content" ObjectID="_1498035686" r:id="rId64"/>
              </w:objec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300"/>
        </w:trPr>
        <w:tc>
          <w:tcPr>
            <w:tcW w:w="1998" w:type="dxa"/>
            <w:vMerge/>
          </w:tcPr>
          <w:p w:rsidR="00C76AA7" w:rsidRDefault="00C76AA7" w:rsidP="00C76AA7">
            <w:pPr>
              <w:widowControl w:val="0"/>
              <w:ind w:left="-90" w:right="-108"/>
            </w:pPr>
          </w:p>
        </w:tc>
        <w:tc>
          <w:tcPr>
            <w:tcW w:w="1080" w:type="dxa"/>
            <w:vMerge/>
          </w:tcPr>
          <w:p w:rsidR="00C76AA7" w:rsidDel="006E0D6E" w:rsidRDefault="00C76AA7" w:rsidP="00C76AA7">
            <w:pPr>
              <w:widowControl w:val="0"/>
              <w:ind w:left="-108" w:right="-90"/>
              <w:jc w:val="center"/>
            </w:pPr>
          </w:p>
        </w:tc>
        <w:tc>
          <w:tcPr>
            <w:tcW w:w="747" w:type="dxa"/>
            <w:vMerge/>
          </w:tcPr>
          <w:p w:rsidR="00C76AA7" w:rsidRDefault="00C76AA7" w:rsidP="00C76AA7">
            <w:pPr>
              <w:widowControl w:val="0"/>
              <w:ind w:left="-99" w:right="-108"/>
              <w:jc w:val="center"/>
            </w:pPr>
          </w:p>
        </w:tc>
        <w:tc>
          <w:tcPr>
            <w:tcW w:w="1998" w:type="dxa"/>
          </w:tcPr>
          <w:p w:rsidR="00C76AA7" w:rsidRDefault="00C76AA7" w:rsidP="00C76AA7">
            <w:pPr>
              <w:widowControl w:val="0"/>
              <w:ind w:left="-18"/>
            </w:pPr>
            <w:r>
              <w:t>0.998*</w:t>
            </w:r>
          </w:p>
        </w:tc>
        <w:tc>
          <w:tcPr>
            <w:tcW w:w="1935" w:type="dxa"/>
            <w:shd w:val="clear" w:color="auto" w:fill="auto"/>
          </w:tcPr>
          <w:p w:rsidR="00C76AA7" w:rsidRDefault="00C76AA7" w:rsidP="00C76AA7">
            <w:pPr>
              <w:widowControl w:val="0"/>
              <w:ind w:left="-36"/>
            </w:pPr>
            <w:r>
              <w:t>0.997*</w:t>
            </w:r>
          </w:p>
        </w:tc>
        <w:tc>
          <w:tcPr>
            <w:tcW w:w="601" w:type="dxa"/>
            <w:vMerge/>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A01330">
              <w:rPr>
                <w:i/>
              </w:rPr>
              <w:t>A</w:t>
            </w:r>
            <w:r>
              <w:rPr>
                <w:i/>
              </w:rPr>
              <w:t xml:space="preserve"> </w:t>
            </w:r>
            <w:r>
              <w:t xml:space="preserve">= 2.255 and </w:t>
            </w:r>
            <w:r w:rsidRPr="00A01330">
              <w:rPr>
                <w:i/>
              </w:rPr>
              <w:t>B</w:t>
            </w:r>
            <w:r>
              <w:rPr>
                <w:i/>
              </w:rPr>
              <w:t xml:space="preserve"> </w:t>
            </w:r>
            <w:r>
              <w:t>= 0.846</w:t>
            </w:r>
          </w:p>
        </w:tc>
        <w:tc>
          <w:tcPr>
            <w:tcW w:w="1935" w:type="dxa"/>
          </w:tcPr>
          <w:p w:rsidR="00C76AA7" w:rsidRDefault="00C76AA7" w:rsidP="00C76AA7">
            <w:pPr>
              <w:widowControl w:val="0"/>
              <w:ind w:left="-36"/>
            </w:pPr>
            <w:r>
              <w:t xml:space="preserve">where </w:t>
            </w:r>
            <w:r w:rsidRPr="00A01330">
              <w:rPr>
                <w:i/>
              </w:rPr>
              <w:t>A</w:t>
            </w:r>
            <w:r>
              <w:rPr>
                <w:i/>
              </w:rPr>
              <w:t xml:space="preserve"> </w:t>
            </w:r>
            <w:r>
              <w:t xml:space="preserve">= 0.0584 and </w:t>
            </w:r>
            <w:r w:rsidRPr="00A01330">
              <w:rPr>
                <w:i/>
              </w:rPr>
              <w:t>B</w:t>
            </w:r>
            <w:r>
              <w:rPr>
                <w:i/>
              </w:rPr>
              <w:t xml:space="preserve"> </w:t>
            </w:r>
            <w:r>
              <w:t>= 0.846</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88"/>
        </w:trPr>
        <w:tc>
          <w:tcPr>
            <w:tcW w:w="1998" w:type="dxa"/>
          </w:tcPr>
          <w:p w:rsidR="00C76AA7" w:rsidRDefault="00C76AA7" w:rsidP="00C76AA7">
            <w:pPr>
              <w:widowControl w:val="0"/>
              <w:ind w:left="-90" w:right="-108"/>
            </w:pPr>
            <w:r>
              <w:t>Selenium (dissolved)</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5.0</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15"/>
        </w:trPr>
        <w:tc>
          <w:tcPr>
            <w:tcW w:w="1998" w:type="dxa"/>
          </w:tcPr>
          <w:p w:rsidR="00C76AA7" w:rsidRDefault="00C76AA7" w:rsidP="00C76AA7">
            <w:pPr>
              <w:widowControl w:val="0"/>
              <w:ind w:left="-90" w:right="-108"/>
            </w:pPr>
            <w:r>
              <w:t>TRC</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19</w:t>
            </w:r>
          </w:p>
        </w:tc>
        <w:tc>
          <w:tcPr>
            <w:tcW w:w="1935" w:type="dxa"/>
          </w:tcPr>
          <w:p w:rsidR="00C76AA7" w:rsidRDefault="00C76AA7" w:rsidP="00C76AA7">
            <w:pPr>
              <w:widowControl w:val="0"/>
              <w:ind w:left="-36"/>
            </w:pPr>
            <w:r>
              <w:t>11</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00"/>
        </w:trPr>
        <w:tc>
          <w:tcPr>
            <w:tcW w:w="1998" w:type="dxa"/>
            <w:vMerge w:val="restart"/>
          </w:tcPr>
          <w:p w:rsidR="00C76AA7" w:rsidRDefault="00C76AA7" w:rsidP="00C76AA7">
            <w:pPr>
              <w:widowControl w:val="0"/>
              <w:ind w:left="-90" w:right="-108"/>
            </w:pPr>
            <w:r>
              <w:t>Zinc (dissolved)</w:t>
            </w:r>
          </w:p>
        </w:tc>
        <w:tc>
          <w:tcPr>
            <w:tcW w:w="1080" w:type="dxa"/>
            <w:vMerge w:val="restart"/>
          </w:tcPr>
          <w:p w:rsidR="00C76AA7" w:rsidRDefault="00C76AA7" w:rsidP="00C76AA7">
            <w:pPr>
              <w:widowControl w:val="0"/>
              <w:ind w:left="-108" w:right="-90"/>
              <w:jc w:val="center"/>
            </w:pPr>
          </w:p>
        </w:tc>
        <w:tc>
          <w:tcPr>
            <w:tcW w:w="747" w:type="dxa"/>
            <w:vMerge w:val="restart"/>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B515B2">
              <w:rPr>
                <w:position w:val="-10"/>
              </w:rPr>
              <w:object w:dxaOrig="1820" w:dyaOrig="340">
                <v:shape id="_x0000_i1065" type="#_x0000_t75" style="width:79.5pt;height:15pt" o:ole="">
                  <v:imagedata r:id="rId65" o:title=""/>
                </v:shape>
                <o:OLEObject Type="Embed" ProgID="Equation.3" ShapeID="_x0000_i1065" DrawAspect="Content" ObjectID="_1498035687" r:id="rId66"/>
              </w:object>
            </w:r>
          </w:p>
        </w:tc>
        <w:tc>
          <w:tcPr>
            <w:tcW w:w="1935" w:type="dxa"/>
            <w:shd w:val="clear" w:color="auto" w:fill="auto"/>
          </w:tcPr>
          <w:p w:rsidR="00C76AA7" w:rsidRDefault="00C76AA7" w:rsidP="00C76AA7">
            <w:pPr>
              <w:widowControl w:val="0"/>
              <w:ind w:left="-36"/>
            </w:pPr>
            <w:r w:rsidRPr="00B515B2">
              <w:rPr>
                <w:position w:val="-10"/>
              </w:rPr>
              <w:object w:dxaOrig="1820" w:dyaOrig="340">
                <v:shape id="_x0000_i1066" type="#_x0000_t75" style="width:79.5pt;height:15pt" o:ole="">
                  <v:imagedata r:id="rId67" o:title=""/>
                </v:shape>
                <o:OLEObject Type="Embed" ProgID="Equation.3" ShapeID="_x0000_i1066" DrawAspect="Content" ObjectID="_1498035688" r:id="rId68"/>
              </w:object>
            </w:r>
          </w:p>
        </w:tc>
        <w:tc>
          <w:tcPr>
            <w:tcW w:w="601" w:type="dxa"/>
            <w:vMerge w:val="restart"/>
          </w:tcPr>
          <w:p w:rsidR="00C76AA7" w:rsidRDefault="00C76AA7" w:rsidP="00C76AA7">
            <w:pPr>
              <w:widowControl w:val="0"/>
              <w:ind w:left="-126" w:right="-90"/>
              <w:jc w:val="center"/>
            </w:pPr>
            <w:r>
              <w:t>NA</w:t>
            </w:r>
          </w:p>
        </w:tc>
      </w:tr>
      <w:tr w:rsidR="00C76AA7" w:rsidTr="00C76AA7">
        <w:trPr>
          <w:cantSplit/>
          <w:trHeight w:val="300"/>
        </w:trPr>
        <w:tc>
          <w:tcPr>
            <w:tcW w:w="1998" w:type="dxa"/>
            <w:vMerge/>
          </w:tcPr>
          <w:p w:rsidR="00C76AA7" w:rsidRDefault="00C76AA7" w:rsidP="00C76AA7">
            <w:pPr>
              <w:widowControl w:val="0"/>
              <w:ind w:left="-90" w:right="-108"/>
            </w:pPr>
          </w:p>
        </w:tc>
        <w:tc>
          <w:tcPr>
            <w:tcW w:w="1080" w:type="dxa"/>
            <w:vMerge/>
          </w:tcPr>
          <w:p w:rsidR="00C76AA7" w:rsidDel="006E0D6E" w:rsidRDefault="00C76AA7" w:rsidP="00C76AA7">
            <w:pPr>
              <w:widowControl w:val="0"/>
              <w:ind w:left="-108" w:right="-90"/>
              <w:jc w:val="center"/>
            </w:pPr>
          </w:p>
        </w:tc>
        <w:tc>
          <w:tcPr>
            <w:tcW w:w="747" w:type="dxa"/>
            <w:vMerge/>
          </w:tcPr>
          <w:p w:rsidR="00C76AA7" w:rsidRDefault="00C76AA7" w:rsidP="00C76AA7">
            <w:pPr>
              <w:widowControl w:val="0"/>
              <w:ind w:left="-99" w:right="-108"/>
              <w:jc w:val="center"/>
            </w:pPr>
          </w:p>
        </w:tc>
        <w:tc>
          <w:tcPr>
            <w:tcW w:w="1998" w:type="dxa"/>
          </w:tcPr>
          <w:p w:rsidR="00C76AA7" w:rsidRDefault="00C76AA7" w:rsidP="00C76AA7">
            <w:pPr>
              <w:widowControl w:val="0"/>
              <w:ind w:left="-18"/>
            </w:pPr>
            <w:r>
              <w:t>0.978*</w:t>
            </w:r>
          </w:p>
        </w:tc>
        <w:tc>
          <w:tcPr>
            <w:tcW w:w="1935" w:type="dxa"/>
            <w:shd w:val="clear" w:color="auto" w:fill="auto"/>
          </w:tcPr>
          <w:p w:rsidR="00C76AA7" w:rsidRDefault="00C76AA7" w:rsidP="00C76AA7">
            <w:pPr>
              <w:widowControl w:val="0"/>
              <w:ind w:left="-36"/>
            </w:pPr>
            <w:r>
              <w:t>0.986*</w:t>
            </w:r>
          </w:p>
        </w:tc>
        <w:tc>
          <w:tcPr>
            <w:tcW w:w="601" w:type="dxa"/>
            <w:vMerge/>
          </w:tcPr>
          <w:p w:rsidR="00C76AA7" w:rsidRDefault="00C76AA7" w:rsidP="00C76AA7">
            <w:pPr>
              <w:widowControl w:val="0"/>
              <w:ind w:left="-126" w:right="-90"/>
              <w:jc w:val="center"/>
            </w:pPr>
          </w:p>
        </w:tc>
      </w:tr>
      <w:tr w:rsidR="00C76AA7" w:rsidTr="00C76AA7">
        <w:trPr>
          <w:cantSplit/>
          <w:trHeight w:val="80"/>
        </w:trPr>
        <w:tc>
          <w:tcPr>
            <w:tcW w:w="1998" w:type="dxa"/>
          </w:tcPr>
          <w:p w:rsidR="00C76AA7" w:rsidRDefault="00C76AA7" w:rsidP="00C76AA7">
            <w:pPr>
              <w:widowControl w:val="0"/>
              <w:ind w:left="-90" w:right="-108"/>
            </w:pPr>
          </w:p>
        </w:tc>
        <w:tc>
          <w:tcPr>
            <w:tcW w:w="1080" w:type="dxa"/>
          </w:tcPr>
          <w:p w:rsidR="00C76AA7" w:rsidDel="006E0D6E"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80"/>
        </w:trPr>
        <w:tc>
          <w:tcPr>
            <w:tcW w:w="1998" w:type="dxa"/>
          </w:tcPr>
          <w:p w:rsidR="00C76AA7" w:rsidRDefault="00C76AA7" w:rsidP="00C76AA7">
            <w:pPr>
              <w:widowControl w:val="0"/>
              <w:ind w:left="-90" w:right="-108"/>
            </w:pPr>
          </w:p>
        </w:tc>
        <w:tc>
          <w:tcPr>
            <w:tcW w:w="1080" w:type="dxa"/>
          </w:tcPr>
          <w:p w:rsidR="00C76AA7" w:rsidDel="006E0D6E"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2316F0">
              <w:rPr>
                <w:i/>
              </w:rPr>
              <w:t>A</w:t>
            </w:r>
            <w:r>
              <w:t xml:space="preserve"> = 0.884 and </w:t>
            </w:r>
            <w:r w:rsidRPr="002316F0">
              <w:rPr>
                <w:i/>
              </w:rPr>
              <w:t>B</w:t>
            </w:r>
            <w:r>
              <w:t xml:space="preserve"> = 0.8473</w:t>
            </w:r>
          </w:p>
        </w:tc>
        <w:tc>
          <w:tcPr>
            <w:tcW w:w="1935" w:type="dxa"/>
          </w:tcPr>
          <w:p w:rsidR="00C76AA7" w:rsidRDefault="00C76AA7" w:rsidP="00C76AA7">
            <w:pPr>
              <w:widowControl w:val="0"/>
              <w:ind w:left="-36"/>
            </w:pPr>
            <w:r>
              <w:t xml:space="preserve">where </w:t>
            </w:r>
            <w:r w:rsidRPr="002316F0">
              <w:rPr>
                <w:i/>
              </w:rPr>
              <w:t>A</w:t>
            </w:r>
            <w:r>
              <w:t xml:space="preserve"> = 0.884 and </w:t>
            </w:r>
            <w:r w:rsidRPr="002316F0">
              <w:rPr>
                <w:i/>
              </w:rPr>
              <w:t>B</w:t>
            </w:r>
            <w:r>
              <w:t xml:space="preserve"> = 0.8473</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15"/>
        </w:trPr>
        <w:tc>
          <w:tcPr>
            <w:tcW w:w="1998" w:type="dxa"/>
          </w:tcPr>
          <w:p w:rsidR="00C76AA7" w:rsidRDefault="00C76AA7" w:rsidP="00C76AA7">
            <w:pPr>
              <w:widowControl w:val="0"/>
              <w:ind w:left="-90" w:right="-108"/>
            </w:pPr>
            <w:r>
              <w:t>Benzene</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3900</w:t>
            </w:r>
          </w:p>
        </w:tc>
        <w:tc>
          <w:tcPr>
            <w:tcW w:w="1935" w:type="dxa"/>
          </w:tcPr>
          <w:p w:rsidR="00C76AA7" w:rsidRDefault="00C76AA7" w:rsidP="00C76AA7">
            <w:pPr>
              <w:widowControl w:val="0"/>
              <w:ind w:left="-36"/>
            </w:pPr>
            <w:r>
              <w:t>800</w:t>
            </w:r>
          </w:p>
        </w:tc>
        <w:tc>
          <w:tcPr>
            <w:tcW w:w="601" w:type="dxa"/>
          </w:tcPr>
          <w:p w:rsidR="00C76AA7" w:rsidRDefault="00C76AA7" w:rsidP="00C76AA7">
            <w:pPr>
              <w:widowControl w:val="0"/>
              <w:ind w:left="-126" w:right="-90"/>
              <w:jc w:val="center"/>
            </w:pPr>
            <w:r>
              <w:t>310</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97"/>
        </w:trPr>
        <w:tc>
          <w:tcPr>
            <w:tcW w:w="1998" w:type="dxa"/>
          </w:tcPr>
          <w:p w:rsidR="00C76AA7" w:rsidRDefault="00C76AA7" w:rsidP="00C76AA7">
            <w:pPr>
              <w:widowControl w:val="0"/>
              <w:ind w:left="-90" w:right="-108"/>
            </w:pPr>
            <w:r>
              <w:t>Chlorobenzene</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mg/L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NA</w:t>
            </w:r>
          </w:p>
        </w:tc>
        <w:tc>
          <w:tcPr>
            <w:tcW w:w="601" w:type="dxa"/>
          </w:tcPr>
          <w:p w:rsidR="00C76AA7" w:rsidRDefault="00C76AA7" w:rsidP="00C76AA7">
            <w:pPr>
              <w:widowControl w:val="0"/>
              <w:ind w:left="-126" w:right="-90"/>
              <w:jc w:val="center"/>
            </w:pPr>
            <w:r>
              <w:t>3.2</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42"/>
        </w:trPr>
        <w:tc>
          <w:tcPr>
            <w:tcW w:w="1998" w:type="dxa"/>
          </w:tcPr>
          <w:p w:rsidR="00C76AA7" w:rsidRDefault="00C76AA7" w:rsidP="00C76AA7">
            <w:pPr>
              <w:widowControl w:val="0"/>
              <w:ind w:left="-90" w:right="-108"/>
            </w:pPr>
            <w:r w:rsidRPr="00231C76">
              <w:t>2.4-Dimethylphenol</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mg/L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NA</w:t>
            </w:r>
          </w:p>
        </w:tc>
        <w:tc>
          <w:tcPr>
            <w:tcW w:w="601" w:type="dxa"/>
          </w:tcPr>
          <w:p w:rsidR="00C76AA7" w:rsidRDefault="00C76AA7" w:rsidP="00C76AA7">
            <w:pPr>
              <w:widowControl w:val="0"/>
              <w:ind w:left="-126" w:right="-90"/>
              <w:jc w:val="center"/>
            </w:pPr>
            <w:r>
              <w:t>8.7</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33"/>
        </w:trPr>
        <w:tc>
          <w:tcPr>
            <w:tcW w:w="1998" w:type="dxa"/>
          </w:tcPr>
          <w:p w:rsidR="00C76AA7" w:rsidRPr="00231C76" w:rsidRDefault="00C76AA7" w:rsidP="00C76AA7">
            <w:pPr>
              <w:widowControl w:val="0"/>
              <w:ind w:left="-90" w:right="-108"/>
            </w:pPr>
            <w:r>
              <w:t>2,4-Dinitrophenol</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mg/L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NA</w:t>
            </w:r>
          </w:p>
        </w:tc>
        <w:tc>
          <w:tcPr>
            <w:tcW w:w="601" w:type="dxa"/>
          </w:tcPr>
          <w:p w:rsidR="00C76AA7" w:rsidRDefault="00C76AA7" w:rsidP="00C76AA7">
            <w:pPr>
              <w:widowControl w:val="0"/>
              <w:ind w:left="-126" w:right="-90"/>
              <w:jc w:val="center"/>
            </w:pPr>
            <w:r>
              <w:t>2.8</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97"/>
        </w:trPr>
        <w:tc>
          <w:tcPr>
            <w:tcW w:w="1998" w:type="dxa"/>
          </w:tcPr>
          <w:p w:rsidR="00C76AA7" w:rsidRPr="00231C76" w:rsidRDefault="00C76AA7" w:rsidP="00C76AA7">
            <w:pPr>
              <w:widowControl w:val="0"/>
              <w:ind w:left="-90" w:right="-108"/>
            </w:pPr>
            <w:proofErr w:type="spellStart"/>
            <w:r>
              <w:t>Endrin</w:t>
            </w:r>
            <w:proofErr w:type="spellEnd"/>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0.086</w:t>
            </w:r>
          </w:p>
        </w:tc>
        <w:tc>
          <w:tcPr>
            <w:tcW w:w="1935" w:type="dxa"/>
          </w:tcPr>
          <w:p w:rsidR="00C76AA7" w:rsidRDefault="00C76AA7" w:rsidP="00C76AA7">
            <w:pPr>
              <w:widowControl w:val="0"/>
              <w:ind w:left="-36"/>
            </w:pPr>
            <w:r>
              <w:t>0.036</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97"/>
        </w:trPr>
        <w:tc>
          <w:tcPr>
            <w:tcW w:w="1998" w:type="dxa"/>
          </w:tcPr>
          <w:p w:rsidR="00C76AA7" w:rsidRDefault="00C76AA7" w:rsidP="00C76AA7">
            <w:pPr>
              <w:widowControl w:val="0"/>
              <w:ind w:left="-90" w:right="-108"/>
            </w:pPr>
            <w:r>
              <w:t>Ethylbenzene</w:t>
            </w:r>
          </w:p>
        </w:tc>
        <w:tc>
          <w:tcPr>
            <w:tcW w:w="1080" w:type="dxa"/>
          </w:tcPr>
          <w:p w:rsidR="00C76AA7" w:rsidRDefault="00C76AA7" w:rsidP="00C76AA7">
            <w:pPr>
              <w:widowControl w:val="0"/>
              <w:ind w:left="-108" w:right="-90"/>
              <w:jc w:val="center"/>
            </w:pPr>
          </w:p>
        </w:tc>
        <w:tc>
          <w:tcPr>
            <w:tcW w:w="747" w:type="dxa"/>
          </w:tcPr>
          <w:p w:rsidR="00C76AA7" w:rsidRPr="00970A54" w:rsidRDefault="00C76AA7" w:rsidP="00C76AA7">
            <w:pPr>
              <w:widowControl w:val="0"/>
              <w:ind w:left="-99" w:right="-108"/>
              <w:jc w:val="center"/>
            </w:pPr>
            <w:r>
              <w:t>µg/L</w:t>
            </w:r>
          </w:p>
        </w:tc>
        <w:tc>
          <w:tcPr>
            <w:tcW w:w="1998" w:type="dxa"/>
          </w:tcPr>
          <w:p w:rsidR="00C76AA7" w:rsidRDefault="00C76AA7" w:rsidP="00C76AA7">
            <w:pPr>
              <w:widowControl w:val="0"/>
              <w:ind w:left="-18"/>
            </w:pPr>
            <w:r>
              <w:t>150</w:t>
            </w:r>
          </w:p>
        </w:tc>
        <w:tc>
          <w:tcPr>
            <w:tcW w:w="1935" w:type="dxa"/>
          </w:tcPr>
          <w:p w:rsidR="00C76AA7" w:rsidRDefault="00C76AA7" w:rsidP="00C76AA7">
            <w:pPr>
              <w:widowControl w:val="0"/>
              <w:ind w:left="-36"/>
            </w:pPr>
            <w:r>
              <w:t>14</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88"/>
        </w:trPr>
        <w:tc>
          <w:tcPr>
            <w:tcW w:w="1998" w:type="dxa"/>
          </w:tcPr>
          <w:p w:rsidR="00C76AA7" w:rsidRPr="00231C76" w:rsidRDefault="00C76AA7" w:rsidP="00C76AA7">
            <w:pPr>
              <w:widowControl w:val="0"/>
              <w:ind w:left="-90" w:right="-108"/>
            </w:pPr>
            <w:proofErr w:type="spellStart"/>
            <w:r>
              <w:t>Hexachloroethane</w:t>
            </w:r>
            <w:proofErr w:type="spellEnd"/>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NA</w:t>
            </w:r>
          </w:p>
        </w:tc>
        <w:tc>
          <w:tcPr>
            <w:tcW w:w="601" w:type="dxa"/>
          </w:tcPr>
          <w:p w:rsidR="00C76AA7" w:rsidRDefault="00C76AA7" w:rsidP="00C76AA7">
            <w:pPr>
              <w:widowControl w:val="0"/>
              <w:ind w:left="-126" w:right="-90"/>
              <w:jc w:val="center"/>
            </w:pPr>
            <w:r>
              <w:t>6.7</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79"/>
        </w:trPr>
        <w:tc>
          <w:tcPr>
            <w:tcW w:w="1998" w:type="dxa"/>
          </w:tcPr>
          <w:p w:rsidR="00C76AA7" w:rsidRPr="00231C76" w:rsidRDefault="00C76AA7" w:rsidP="00C76AA7">
            <w:pPr>
              <w:widowControl w:val="0"/>
              <w:ind w:left="-90" w:right="-108"/>
            </w:pPr>
            <w:r>
              <w:t>Methylene chloride</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mg/L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NA</w:t>
            </w:r>
          </w:p>
        </w:tc>
        <w:tc>
          <w:tcPr>
            <w:tcW w:w="601" w:type="dxa"/>
          </w:tcPr>
          <w:p w:rsidR="00C76AA7" w:rsidRDefault="00C76AA7" w:rsidP="00C76AA7">
            <w:pPr>
              <w:widowControl w:val="0"/>
              <w:ind w:left="-126" w:right="-90"/>
              <w:jc w:val="center"/>
            </w:pPr>
            <w:r>
              <w:t>2.6</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88"/>
        </w:trPr>
        <w:tc>
          <w:tcPr>
            <w:tcW w:w="1998" w:type="dxa"/>
          </w:tcPr>
          <w:p w:rsidR="00C76AA7" w:rsidRPr="00231C76" w:rsidRDefault="00C76AA7" w:rsidP="00C76AA7">
            <w:pPr>
              <w:widowControl w:val="0"/>
              <w:ind w:left="-90" w:right="-108"/>
            </w:pPr>
            <w:r>
              <w:t>Parathion</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0.065</w:t>
            </w:r>
          </w:p>
        </w:tc>
        <w:tc>
          <w:tcPr>
            <w:tcW w:w="1935" w:type="dxa"/>
          </w:tcPr>
          <w:p w:rsidR="00C76AA7" w:rsidRDefault="00C76AA7" w:rsidP="00C76AA7">
            <w:pPr>
              <w:widowControl w:val="0"/>
              <w:ind w:left="-36"/>
            </w:pPr>
            <w:r>
              <w:t>0.013</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80"/>
        </w:trPr>
        <w:tc>
          <w:tcPr>
            <w:tcW w:w="1998" w:type="dxa"/>
          </w:tcPr>
          <w:p w:rsidR="00C76AA7" w:rsidRPr="00231C76" w:rsidRDefault="00C76AA7" w:rsidP="00C76AA7">
            <w:pPr>
              <w:widowControl w:val="0"/>
              <w:ind w:left="-90" w:right="-108"/>
            </w:pPr>
            <w:r>
              <w:t>Pentachlorophenol</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rsidRPr="00290E42">
              <w:rPr>
                <w:position w:val="-10"/>
              </w:rPr>
              <w:object w:dxaOrig="1600" w:dyaOrig="340">
                <v:shape id="_x0000_i1067" type="#_x0000_t75" style="width:70.5pt;height:15pt" o:ole="">
                  <v:imagedata r:id="rId69" o:title=""/>
                </v:shape>
                <o:OLEObject Type="Embed" ProgID="Equation.3" ShapeID="_x0000_i1067" DrawAspect="Content" ObjectID="_1498035689" r:id="rId70"/>
              </w:object>
            </w:r>
          </w:p>
        </w:tc>
        <w:tc>
          <w:tcPr>
            <w:tcW w:w="1935" w:type="dxa"/>
          </w:tcPr>
          <w:p w:rsidR="00C76AA7" w:rsidRDefault="00C76AA7" w:rsidP="00C76AA7">
            <w:pPr>
              <w:widowControl w:val="0"/>
              <w:ind w:left="-36"/>
            </w:pPr>
            <w:r w:rsidRPr="00290E42">
              <w:rPr>
                <w:position w:val="-10"/>
              </w:rPr>
              <w:object w:dxaOrig="1620" w:dyaOrig="340">
                <v:shape id="_x0000_i1068" type="#_x0000_t75" style="width:81pt;height:17.25pt" o:ole="">
                  <v:imagedata r:id="rId71" o:title=""/>
                </v:shape>
                <o:OLEObject Type="Embed" ProgID="Equation.3" ShapeID="_x0000_i1068" DrawAspect="Content" ObjectID="_1498035690" r:id="rId72"/>
              </w:object>
            </w:r>
            <w:r>
              <w:t xml:space="preserve"> </w:t>
            </w:r>
          </w:p>
        </w:tc>
        <w:tc>
          <w:tcPr>
            <w:tcW w:w="601" w:type="dxa"/>
          </w:tcPr>
          <w:p w:rsidR="00C76AA7" w:rsidRDefault="00C76AA7" w:rsidP="00C76AA7">
            <w:pPr>
              <w:widowControl w:val="0"/>
              <w:ind w:left="-126" w:right="-90"/>
              <w:jc w:val="center"/>
            </w:pPr>
            <w:r>
              <w:t>NA</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Del="0057793A"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80"/>
        </w:trPr>
        <w:tc>
          <w:tcPr>
            <w:tcW w:w="1998" w:type="dxa"/>
          </w:tcPr>
          <w:p w:rsidR="00C76AA7" w:rsidRDefault="00C76AA7" w:rsidP="00C76AA7">
            <w:pPr>
              <w:widowControl w:val="0"/>
              <w:ind w:left="-90" w:right="-108"/>
            </w:pPr>
          </w:p>
        </w:tc>
        <w:tc>
          <w:tcPr>
            <w:tcW w:w="1080" w:type="dxa"/>
          </w:tcPr>
          <w:p w:rsidR="00C76AA7" w:rsidDel="0057793A"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r>
              <w:t xml:space="preserve">where </w:t>
            </w:r>
            <w:r w:rsidRPr="002316F0">
              <w:rPr>
                <w:i/>
              </w:rPr>
              <w:t>A</w:t>
            </w:r>
            <w:r>
              <w:t xml:space="preserve"> = -4.869 and </w:t>
            </w:r>
            <w:r w:rsidRPr="002316F0">
              <w:rPr>
                <w:i/>
              </w:rPr>
              <w:t>B</w:t>
            </w:r>
            <w:r>
              <w:t xml:space="preserve"> = 1.005</w:t>
            </w:r>
          </w:p>
        </w:tc>
        <w:tc>
          <w:tcPr>
            <w:tcW w:w="1935" w:type="dxa"/>
          </w:tcPr>
          <w:p w:rsidR="00C76AA7" w:rsidRDefault="00C76AA7" w:rsidP="00C76AA7">
            <w:pPr>
              <w:widowControl w:val="0"/>
              <w:ind w:left="-36"/>
            </w:pPr>
            <w:r>
              <w:t xml:space="preserve">where </w:t>
            </w:r>
            <w:r w:rsidRPr="002316F0">
              <w:rPr>
                <w:i/>
              </w:rPr>
              <w:t>A</w:t>
            </w:r>
            <w:r>
              <w:t xml:space="preserve"> = -5.134 and </w:t>
            </w:r>
            <w:r w:rsidRPr="002316F0">
              <w:rPr>
                <w:i/>
              </w:rPr>
              <w:t>B</w:t>
            </w:r>
            <w:r>
              <w:t xml:space="preserve"> = 1.005</w:t>
            </w:r>
          </w:p>
        </w:tc>
        <w:tc>
          <w:tcPr>
            <w:tcW w:w="601" w:type="dxa"/>
          </w:tcPr>
          <w:p w:rsidR="00C76AA7" w:rsidRDefault="00C76AA7" w:rsidP="00C76AA7">
            <w:pPr>
              <w:widowControl w:val="0"/>
              <w:ind w:left="-126" w:right="-90"/>
              <w:jc w:val="center"/>
            </w:pP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70"/>
        </w:trPr>
        <w:tc>
          <w:tcPr>
            <w:tcW w:w="1998" w:type="dxa"/>
          </w:tcPr>
          <w:p w:rsidR="00C76AA7" w:rsidRPr="00231C76" w:rsidRDefault="00C76AA7" w:rsidP="00C76AA7">
            <w:pPr>
              <w:widowControl w:val="0"/>
              <w:ind w:left="-90" w:right="-108"/>
            </w:pPr>
            <w:r>
              <w:t>Toluene</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 xml:space="preserve">µg/L </w:t>
            </w:r>
          </w:p>
        </w:tc>
        <w:tc>
          <w:tcPr>
            <w:tcW w:w="1998" w:type="dxa"/>
          </w:tcPr>
          <w:p w:rsidR="00C76AA7" w:rsidRDefault="00C76AA7" w:rsidP="00C76AA7">
            <w:pPr>
              <w:widowControl w:val="0"/>
              <w:ind w:left="-18"/>
            </w:pPr>
            <w:r>
              <w:t>2000</w:t>
            </w:r>
          </w:p>
        </w:tc>
        <w:tc>
          <w:tcPr>
            <w:tcW w:w="1935" w:type="dxa"/>
          </w:tcPr>
          <w:p w:rsidR="00C76AA7" w:rsidRDefault="00C76AA7" w:rsidP="00C76AA7">
            <w:pPr>
              <w:widowControl w:val="0"/>
              <w:ind w:left="-36"/>
            </w:pPr>
            <w:r>
              <w:t>610</w:t>
            </w:r>
          </w:p>
        </w:tc>
        <w:tc>
          <w:tcPr>
            <w:tcW w:w="601" w:type="dxa"/>
          </w:tcPr>
          <w:p w:rsidR="00C76AA7" w:rsidRDefault="00C76AA7" w:rsidP="00C76AA7">
            <w:pPr>
              <w:widowControl w:val="0"/>
              <w:ind w:left="-126" w:right="-90"/>
              <w:jc w:val="center"/>
            </w:pPr>
            <w:r>
              <w:t>51.0</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279"/>
        </w:trPr>
        <w:tc>
          <w:tcPr>
            <w:tcW w:w="1998" w:type="dxa"/>
          </w:tcPr>
          <w:p w:rsidR="00C76AA7" w:rsidRPr="00231C76" w:rsidRDefault="00C76AA7" w:rsidP="00C76AA7">
            <w:pPr>
              <w:widowControl w:val="0"/>
              <w:ind w:left="-90" w:right="-108"/>
            </w:pPr>
            <w:r>
              <w:t>Trichloroethylene</w:t>
            </w: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r>
              <w:t>µg/L</w:t>
            </w:r>
          </w:p>
        </w:tc>
        <w:tc>
          <w:tcPr>
            <w:tcW w:w="1998" w:type="dxa"/>
          </w:tcPr>
          <w:p w:rsidR="00C76AA7" w:rsidRDefault="00C76AA7" w:rsidP="00C76AA7">
            <w:pPr>
              <w:widowControl w:val="0"/>
              <w:ind w:left="-18"/>
            </w:pPr>
            <w:r>
              <w:t>NA</w:t>
            </w:r>
          </w:p>
        </w:tc>
        <w:tc>
          <w:tcPr>
            <w:tcW w:w="1935" w:type="dxa"/>
          </w:tcPr>
          <w:p w:rsidR="00C76AA7" w:rsidRDefault="00C76AA7" w:rsidP="00C76AA7">
            <w:pPr>
              <w:widowControl w:val="0"/>
              <w:ind w:left="-36"/>
            </w:pPr>
            <w:r>
              <w:t>NA</w:t>
            </w:r>
          </w:p>
        </w:tc>
        <w:tc>
          <w:tcPr>
            <w:tcW w:w="601" w:type="dxa"/>
          </w:tcPr>
          <w:p w:rsidR="00C76AA7" w:rsidRDefault="00C76AA7" w:rsidP="00C76AA7">
            <w:pPr>
              <w:widowControl w:val="0"/>
              <w:ind w:left="-126" w:right="-90"/>
              <w:jc w:val="center"/>
            </w:pPr>
            <w:r>
              <w:t>370</w:t>
            </w:r>
          </w:p>
        </w:tc>
      </w:tr>
      <w:tr w:rsidR="00C76AA7" w:rsidTr="00C76AA7">
        <w:trPr>
          <w:cantSplit/>
          <w:trHeight w:val="198"/>
        </w:trPr>
        <w:tc>
          <w:tcPr>
            <w:tcW w:w="1998" w:type="dxa"/>
          </w:tcPr>
          <w:p w:rsidR="00C76AA7" w:rsidRDefault="00C76AA7" w:rsidP="00C76AA7">
            <w:pPr>
              <w:widowControl w:val="0"/>
              <w:ind w:left="-90" w:right="-108"/>
            </w:pPr>
          </w:p>
        </w:tc>
        <w:tc>
          <w:tcPr>
            <w:tcW w:w="1080" w:type="dxa"/>
          </w:tcPr>
          <w:p w:rsidR="00C76AA7" w:rsidRDefault="00C76AA7" w:rsidP="00C76AA7">
            <w:pPr>
              <w:widowControl w:val="0"/>
              <w:ind w:left="-108" w:right="-90"/>
              <w:jc w:val="center"/>
            </w:pPr>
          </w:p>
        </w:tc>
        <w:tc>
          <w:tcPr>
            <w:tcW w:w="747" w:type="dxa"/>
          </w:tcPr>
          <w:p w:rsidR="00C76AA7" w:rsidRDefault="00C76AA7" w:rsidP="00C76AA7">
            <w:pPr>
              <w:widowControl w:val="0"/>
              <w:ind w:left="-99" w:right="-108"/>
              <w:jc w:val="center"/>
            </w:pPr>
          </w:p>
        </w:tc>
        <w:tc>
          <w:tcPr>
            <w:tcW w:w="1998" w:type="dxa"/>
          </w:tcPr>
          <w:p w:rsidR="00C76AA7" w:rsidRDefault="00C76AA7" w:rsidP="00C76AA7">
            <w:pPr>
              <w:widowControl w:val="0"/>
              <w:ind w:left="-18"/>
            </w:pPr>
          </w:p>
        </w:tc>
        <w:tc>
          <w:tcPr>
            <w:tcW w:w="1935" w:type="dxa"/>
          </w:tcPr>
          <w:p w:rsidR="00C76AA7" w:rsidRDefault="00C76AA7" w:rsidP="00C76AA7">
            <w:pPr>
              <w:widowControl w:val="0"/>
              <w:ind w:left="-36"/>
            </w:pPr>
          </w:p>
        </w:tc>
        <w:tc>
          <w:tcPr>
            <w:tcW w:w="601" w:type="dxa"/>
          </w:tcPr>
          <w:p w:rsidR="00C76AA7" w:rsidRDefault="00C76AA7" w:rsidP="00C76AA7">
            <w:pPr>
              <w:widowControl w:val="0"/>
              <w:ind w:left="-126" w:right="-90"/>
              <w:jc w:val="center"/>
            </w:pPr>
          </w:p>
        </w:tc>
      </w:tr>
      <w:tr w:rsidR="00C76AA7" w:rsidTr="00C76AA7">
        <w:trPr>
          <w:cantSplit/>
          <w:trHeight w:val="315"/>
        </w:trPr>
        <w:tc>
          <w:tcPr>
            <w:tcW w:w="1998" w:type="dxa"/>
            <w:tcBorders>
              <w:bottom w:val="single" w:sz="4" w:space="0" w:color="auto"/>
            </w:tcBorders>
          </w:tcPr>
          <w:p w:rsidR="00C76AA7" w:rsidRDefault="00C76AA7" w:rsidP="00C76AA7">
            <w:pPr>
              <w:widowControl w:val="0"/>
              <w:ind w:left="-90" w:right="-108"/>
            </w:pPr>
            <w:r>
              <w:t>Xylene(s)</w:t>
            </w:r>
          </w:p>
        </w:tc>
        <w:tc>
          <w:tcPr>
            <w:tcW w:w="1080" w:type="dxa"/>
            <w:tcBorders>
              <w:bottom w:val="single" w:sz="4" w:space="0" w:color="auto"/>
            </w:tcBorders>
          </w:tcPr>
          <w:p w:rsidR="00C76AA7" w:rsidRDefault="00C76AA7" w:rsidP="00C76AA7">
            <w:pPr>
              <w:widowControl w:val="0"/>
              <w:ind w:left="-108" w:right="-90"/>
              <w:jc w:val="center"/>
            </w:pPr>
          </w:p>
        </w:tc>
        <w:tc>
          <w:tcPr>
            <w:tcW w:w="747" w:type="dxa"/>
            <w:tcBorders>
              <w:bottom w:val="single" w:sz="4" w:space="0" w:color="auto"/>
            </w:tcBorders>
          </w:tcPr>
          <w:p w:rsidR="00C76AA7" w:rsidRPr="000946FB" w:rsidRDefault="00C76AA7" w:rsidP="00C76AA7">
            <w:pPr>
              <w:widowControl w:val="0"/>
              <w:ind w:left="-99" w:right="-108"/>
              <w:jc w:val="center"/>
            </w:pPr>
            <w:r>
              <w:t>µg/L</w:t>
            </w:r>
          </w:p>
        </w:tc>
        <w:tc>
          <w:tcPr>
            <w:tcW w:w="1998" w:type="dxa"/>
            <w:tcBorders>
              <w:bottom w:val="single" w:sz="4" w:space="0" w:color="auto"/>
            </w:tcBorders>
          </w:tcPr>
          <w:p w:rsidR="00C76AA7" w:rsidRDefault="00C76AA7" w:rsidP="00C76AA7">
            <w:pPr>
              <w:widowControl w:val="0"/>
              <w:ind w:left="-18"/>
            </w:pPr>
            <w:r>
              <w:t>1200</w:t>
            </w:r>
          </w:p>
        </w:tc>
        <w:tc>
          <w:tcPr>
            <w:tcW w:w="1935" w:type="dxa"/>
            <w:tcBorders>
              <w:bottom w:val="single" w:sz="4" w:space="0" w:color="auto"/>
            </w:tcBorders>
          </w:tcPr>
          <w:p w:rsidR="00C76AA7" w:rsidRDefault="00C76AA7" w:rsidP="00C76AA7">
            <w:pPr>
              <w:widowControl w:val="0"/>
              <w:ind w:left="-36"/>
            </w:pPr>
            <w:r>
              <w:t>490</w:t>
            </w:r>
          </w:p>
        </w:tc>
        <w:tc>
          <w:tcPr>
            <w:tcW w:w="601" w:type="dxa"/>
            <w:tcBorders>
              <w:bottom w:val="single" w:sz="4" w:space="0" w:color="auto"/>
            </w:tcBorders>
          </w:tcPr>
          <w:p w:rsidR="00C76AA7" w:rsidRDefault="00C76AA7" w:rsidP="00C76AA7">
            <w:pPr>
              <w:widowControl w:val="0"/>
              <w:ind w:left="-126" w:right="-90"/>
              <w:jc w:val="center"/>
            </w:pPr>
            <w:r>
              <w:t>NA</w:t>
            </w:r>
          </w:p>
        </w:tc>
      </w:tr>
    </w:tbl>
    <w:p w:rsidR="00C76AA7" w:rsidRDefault="00C76AA7" w:rsidP="00C76AA7">
      <w:pPr>
        <w:widowControl w:val="0"/>
      </w:pPr>
    </w:p>
    <w:tbl>
      <w:tblPr>
        <w:tblW w:w="7812" w:type="dxa"/>
        <w:tblInd w:w="1053" w:type="dxa"/>
        <w:tblLayout w:type="fixed"/>
        <w:tblLook w:val="01E0" w:firstRow="1" w:lastRow="1" w:firstColumn="1" w:lastColumn="1" w:noHBand="0" w:noVBand="0"/>
      </w:tblPr>
      <w:tblGrid>
        <w:gridCol w:w="315"/>
        <w:gridCol w:w="900"/>
        <w:gridCol w:w="270"/>
        <w:gridCol w:w="6327"/>
      </w:tblGrid>
      <w:tr w:rsidR="00C76AA7" w:rsidTr="00C76AA7">
        <w:trPr>
          <w:trHeight w:val="432"/>
        </w:trPr>
        <w:tc>
          <w:tcPr>
            <w:tcW w:w="7812" w:type="dxa"/>
            <w:gridSpan w:val="4"/>
          </w:tcPr>
          <w:p w:rsidR="00C76AA7" w:rsidRDefault="00C76AA7" w:rsidP="00C76AA7">
            <w:pPr>
              <w:widowControl w:val="0"/>
            </w:pPr>
            <w:r>
              <w:t>where:</w:t>
            </w:r>
          </w:p>
        </w:tc>
      </w:tr>
      <w:tr w:rsidR="00C76AA7" w:rsidTr="00C76AA7">
        <w:trPr>
          <w:trHeight w:val="432"/>
        </w:trPr>
        <w:tc>
          <w:tcPr>
            <w:tcW w:w="315" w:type="dxa"/>
          </w:tcPr>
          <w:p w:rsidR="00C76AA7" w:rsidRDefault="00C76AA7" w:rsidP="00C76AA7">
            <w:pPr>
              <w:widowControl w:val="0"/>
            </w:pPr>
          </w:p>
        </w:tc>
        <w:tc>
          <w:tcPr>
            <w:tcW w:w="900" w:type="dxa"/>
          </w:tcPr>
          <w:p w:rsidR="00C76AA7" w:rsidRDefault="00C76AA7" w:rsidP="00C76AA7">
            <w:pPr>
              <w:widowControl w:val="0"/>
            </w:pPr>
            <w:r>
              <w:t>NA</w:t>
            </w:r>
          </w:p>
        </w:tc>
        <w:tc>
          <w:tcPr>
            <w:tcW w:w="270" w:type="dxa"/>
          </w:tcPr>
          <w:p w:rsidR="00C76AA7" w:rsidRDefault="00C76AA7" w:rsidP="00C76AA7">
            <w:pPr>
              <w:widowControl w:val="0"/>
              <w:ind w:left="-108" w:right="-108"/>
            </w:pPr>
            <w:r>
              <w:t>=</w:t>
            </w:r>
          </w:p>
        </w:tc>
        <w:tc>
          <w:tcPr>
            <w:tcW w:w="6327" w:type="dxa"/>
          </w:tcPr>
          <w:p w:rsidR="00C76AA7" w:rsidRDefault="00C76AA7" w:rsidP="00C76AA7">
            <w:pPr>
              <w:widowControl w:val="0"/>
            </w:pPr>
            <w:r>
              <w:t>Not Applied</w:t>
            </w:r>
          </w:p>
        </w:tc>
      </w:tr>
      <w:tr w:rsidR="00C76AA7" w:rsidTr="00C76AA7">
        <w:trPr>
          <w:trHeight w:val="432"/>
        </w:trPr>
        <w:tc>
          <w:tcPr>
            <w:tcW w:w="315" w:type="dxa"/>
          </w:tcPr>
          <w:p w:rsidR="00C76AA7" w:rsidRDefault="00C76AA7" w:rsidP="00C76AA7">
            <w:pPr>
              <w:widowControl w:val="0"/>
            </w:pPr>
          </w:p>
        </w:tc>
        <w:tc>
          <w:tcPr>
            <w:tcW w:w="900" w:type="dxa"/>
          </w:tcPr>
          <w:p w:rsidR="00C76AA7" w:rsidRDefault="00C76AA7" w:rsidP="00C76AA7">
            <w:pPr>
              <w:widowControl w:val="0"/>
            </w:pPr>
            <w:proofErr w:type="spellStart"/>
            <w:r>
              <w:t>exp</w:t>
            </w:r>
            <w:proofErr w:type="spellEnd"/>
            <w:r>
              <w:t>[</w:t>
            </w:r>
            <w:r w:rsidRPr="00B869B8">
              <w:t>x</w:t>
            </w:r>
            <w:r>
              <w:t>]</w:t>
            </w:r>
          </w:p>
        </w:tc>
        <w:tc>
          <w:tcPr>
            <w:tcW w:w="270" w:type="dxa"/>
          </w:tcPr>
          <w:p w:rsidR="00C76AA7" w:rsidRDefault="00C76AA7" w:rsidP="00C76AA7">
            <w:pPr>
              <w:widowControl w:val="0"/>
              <w:ind w:left="-108" w:right="-108"/>
            </w:pPr>
            <w:r>
              <w:t>=</w:t>
            </w:r>
          </w:p>
        </w:tc>
        <w:tc>
          <w:tcPr>
            <w:tcW w:w="6327" w:type="dxa"/>
          </w:tcPr>
          <w:p w:rsidR="00C76AA7" w:rsidRDefault="00C76AA7" w:rsidP="00C76AA7">
            <w:pPr>
              <w:widowControl w:val="0"/>
            </w:pPr>
            <w:r>
              <w:t>base of natural logarithms raised to the x-power</w:t>
            </w:r>
          </w:p>
        </w:tc>
      </w:tr>
      <w:tr w:rsidR="00C76AA7" w:rsidTr="00C76AA7">
        <w:trPr>
          <w:trHeight w:val="432"/>
        </w:trPr>
        <w:tc>
          <w:tcPr>
            <w:tcW w:w="315" w:type="dxa"/>
          </w:tcPr>
          <w:p w:rsidR="00C76AA7" w:rsidRDefault="00C76AA7" w:rsidP="00C76AA7">
            <w:pPr>
              <w:widowControl w:val="0"/>
            </w:pPr>
          </w:p>
        </w:tc>
        <w:tc>
          <w:tcPr>
            <w:tcW w:w="900" w:type="dxa"/>
          </w:tcPr>
          <w:p w:rsidR="00C76AA7" w:rsidRDefault="00C76AA7" w:rsidP="00C76AA7">
            <w:pPr>
              <w:widowControl w:val="0"/>
            </w:pPr>
            <w:r>
              <w:t>ln(H)</w:t>
            </w:r>
          </w:p>
        </w:tc>
        <w:tc>
          <w:tcPr>
            <w:tcW w:w="270" w:type="dxa"/>
          </w:tcPr>
          <w:p w:rsidR="00C76AA7" w:rsidRDefault="00C76AA7" w:rsidP="00C76AA7">
            <w:pPr>
              <w:widowControl w:val="0"/>
              <w:ind w:left="-108" w:right="-108"/>
            </w:pPr>
            <w:r>
              <w:t>=</w:t>
            </w:r>
          </w:p>
        </w:tc>
        <w:tc>
          <w:tcPr>
            <w:tcW w:w="6327" w:type="dxa"/>
          </w:tcPr>
          <w:p w:rsidR="00C76AA7" w:rsidRDefault="00C76AA7" w:rsidP="00C76AA7">
            <w:pPr>
              <w:widowControl w:val="0"/>
            </w:pPr>
            <w:r>
              <w:t xml:space="preserve">natural logarithm of Hardness </w:t>
            </w:r>
          </w:p>
        </w:tc>
      </w:tr>
      <w:tr w:rsidR="00C76AA7" w:rsidTr="00C76AA7">
        <w:trPr>
          <w:trHeight w:val="432"/>
        </w:trPr>
        <w:tc>
          <w:tcPr>
            <w:tcW w:w="315" w:type="dxa"/>
          </w:tcPr>
          <w:p w:rsidR="00C76AA7" w:rsidRDefault="00C76AA7" w:rsidP="00C76AA7">
            <w:pPr>
              <w:widowControl w:val="0"/>
            </w:pPr>
          </w:p>
        </w:tc>
        <w:tc>
          <w:tcPr>
            <w:tcW w:w="900" w:type="dxa"/>
          </w:tcPr>
          <w:p w:rsidR="00C76AA7" w:rsidRDefault="00C76AA7" w:rsidP="00C76AA7">
            <w:pPr>
              <w:widowControl w:val="0"/>
            </w:pPr>
            <w:r>
              <w:t>*</w:t>
            </w:r>
          </w:p>
          <w:p w:rsidR="00C76AA7" w:rsidRDefault="00C76AA7" w:rsidP="00C76AA7">
            <w:pPr>
              <w:widowControl w:val="0"/>
            </w:pPr>
          </w:p>
        </w:tc>
        <w:tc>
          <w:tcPr>
            <w:tcW w:w="270" w:type="dxa"/>
          </w:tcPr>
          <w:p w:rsidR="00C76AA7" w:rsidRDefault="00C76AA7" w:rsidP="00C76AA7">
            <w:pPr>
              <w:widowControl w:val="0"/>
              <w:ind w:left="-108" w:right="-108"/>
            </w:pPr>
            <w:r>
              <w:t>=</w:t>
            </w:r>
          </w:p>
        </w:tc>
        <w:tc>
          <w:tcPr>
            <w:tcW w:w="6327" w:type="dxa"/>
          </w:tcPr>
          <w:p w:rsidR="00C76AA7" w:rsidRDefault="00C76AA7" w:rsidP="00C76AA7">
            <w:pPr>
              <w:widowControl w:val="0"/>
            </w:pPr>
            <w:r>
              <w:t>conversion factor multiplier for dissolved metals</w:t>
            </w:r>
            <w:r w:rsidRPr="002A4606">
              <w:t xml:space="preserve"> </w:t>
            </w:r>
          </w:p>
        </w:tc>
      </w:tr>
      <w:tr w:rsidR="00C76AA7" w:rsidTr="00C76AA7">
        <w:trPr>
          <w:trHeight w:val="432"/>
        </w:trPr>
        <w:tc>
          <w:tcPr>
            <w:tcW w:w="315" w:type="dxa"/>
          </w:tcPr>
          <w:p w:rsidR="00C76AA7" w:rsidRDefault="00C76AA7" w:rsidP="00C76AA7">
            <w:pPr>
              <w:widowControl w:val="0"/>
            </w:pPr>
          </w:p>
        </w:tc>
        <w:tc>
          <w:tcPr>
            <w:tcW w:w="900" w:type="dxa"/>
          </w:tcPr>
          <w:p w:rsidR="00C76AA7" w:rsidRDefault="00C76AA7" w:rsidP="00C76AA7">
            <w:pPr>
              <w:widowControl w:val="0"/>
            </w:pPr>
            <w:r>
              <w:t>**</w:t>
            </w:r>
          </w:p>
        </w:tc>
        <w:tc>
          <w:tcPr>
            <w:tcW w:w="270" w:type="dxa"/>
          </w:tcPr>
          <w:p w:rsidR="00C76AA7" w:rsidRDefault="00C76AA7" w:rsidP="00C76AA7">
            <w:pPr>
              <w:widowControl w:val="0"/>
              <w:ind w:left="-108" w:right="-108"/>
            </w:pPr>
            <w:r>
              <w:t>=</w:t>
            </w:r>
          </w:p>
        </w:tc>
        <w:tc>
          <w:tcPr>
            <w:tcW w:w="6327" w:type="dxa"/>
          </w:tcPr>
          <w:p w:rsidR="00C76AA7" w:rsidRDefault="00C76AA7" w:rsidP="00C76AA7">
            <w:pPr>
              <w:widowControl w:val="0"/>
            </w:pPr>
            <w:r>
              <w:t>s</w:t>
            </w:r>
            <w:r w:rsidRPr="002A4606">
              <w:t xml:space="preserve">tandard to be evaluated using either of the following USEPA approved methods, incorporated by reference at 35 Ill. Adm. Code 302.510:  Method OIA-1677, DW:  Available Cyanide by Flow Injection, Ligand Exchange, and </w:t>
            </w:r>
            <w:proofErr w:type="spellStart"/>
            <w:r w:rsidRPr="002A4606">
              <w:t>Amperometry</w:t>
            </w:r>
            <w:proofErr w:type="spellEnd"/>
            <w:r w:rsidRPr="002A4606">
              <w:t>, January 2004, Document Number EPA-821-R-04-001 or Cyanide Amenable to Chlorination, Standard Methods 4500-CN-G (40 CFR 136.3).</w:t>
            </w:r>
          </w:p>
        </w:tc>
      </w:tr>
    </w:tbl>
    <w:p w:rsidR="00C76AA7" w:rsidRDefault="00C76AA7" w:rsidP="00C76AA7">
      <w:pPr>
        <w:widowControl w:val="0"/>
      </w:pPr>
    </w:p>
    <w:p w:rsidR="00C76AA7" w:rsidRDefault="00C76AA7" w:rsidP="00C76AA7">
      <w:pPr>
        <w:widowControl w:val="0"/>
        <w:ind w:left="1440" w:hanging="720"/>
      </w:pPr>
      <w:r>
        <w:lastRenderedPageBreak/>
        <w:t>b)</w:t>
      </w:r>
      <w:r>
        <w:tab/>
        <w:t xml:space="preserve">The following water quality standards must not be exceeded at any time in any waters of the Lake Michigan Basin, unless a different standard is specified under subsection (c) of this Section. </w:t>
      </w:r>
    </w:p>
    <w:p w:rsidR="00C76AA7" w:rsidRDefault="00C76AA7" w:rsidP="00C76AA7">
      <w:pPr>
        <w:widowControl w:val="0"/>
        <w:ind w:left="1440" w:hanging="720"/>
      </w:pPr>
    </w:p>
    <w:tbl>
      <w:tblPr>
        <w:tblW w:w="0" w:type="auto"/>
        <w:tblInd w:w="1548" w:type="dxa"/>
        <w:tblLook w:val="01E0" w:firstRow="1" w:lastRow="1" w:firstColumn="1" w:lastColumn="1" w:noHBand="0" w:noVBand="0"/>
      </w:tblPr>
      <w:tblGrid>
        <w:gridCol w:w="2352"/>
        <w:gridCol w:w="1203"/>
        <w:gridCol w:w="940"/>
        <w:gridCol w:w="2427"/>
      </w:tblGrid>
      <w:tr w:rsidR="00C76AA7" w:rsidRPr="00CB4B62" w:rsidTr="00C76AA7">
        <w:trPr>
          <w:trHeight w:val="440"/>
        </w:trPr>
        <w:tc>
          <w:tcPr>
            <w:tcW w:w="2352" w:type="dxa"/>
            <w:vAlign w:val="center"/>
          </w:tcPr>
          <w:p w:rsidR="00C76AA7" w:rsidRPr="00CB4B62" w:rsidRDefault="00C76AA7" w:rsidP="00C76AA7">
            <w:pPr>
              <w:widowControl w:val="0"/>
              <w:jc w:val="center"/>
              <w:rPr>
                <w:u w:val="single"/>
              </w:rPr>
            </w:pPr>
            <w:r w:rsidRPr="00CB4B62">
              <w:rPr>
                <w:u w:val="single"/>
              </w:rPr>
              <w:t>Constituent</w:t>
            </w:r>
          </w:p>
        </w:tc>
        <w:tc>
          <w:tcPr>
            <w:tcW w:w="1203" w:type="dxa"/>
            <w:vAlign w:val="center"/>
          </w:tcPr>
          <w:p w:rsidR="00C76AA7" w:rsidRPr="00CB4B62" w:rsidRDefault="00C76AA7" w:rsidP="00C76AA7">
            <w:pPr>
              <w:widowControl w:val="0"/>
              <w:jc w:val="center"/>
              <w:rPr>
                <w:u w:val="single"/>
              </w:rPr>
            </w:pPr>
          </w:p>
        </w:tc>
        <w:tc>
          <w:tcPr>
            <w:tcW w:w="940" w:type="dxa"/>
            <w:vAlign w:val="center"/>
          </w:tcPr>
          <w:p w:rsidR="00C76AA7" w:rsidRPr="00CB4B62" w:rsidRDefault="00C76AA7" w:rsidP="00C76AA7">
            <w:pPr>
              <w:widowControl w:val="0"/>
              <w:jc w:val="center"/>
              <w:rPr>
                <w:u w:val="single"/>
              </w:rPr>
            </w:pPr>
            <w:r w:rsidRPr="00CB4B62">
              <w:rPr>
                <w:u w:val="single"/>
              </w:rPr>
              <w:t>Unit</w:t>
            </w:r>
          </w:p>
        </w:tc>
        <w:tc>
          <w:tcPr>
            <w:tcW w:w="2427" w:type="dxa"/>
            <w:vAlign w:val="center"/>
          </w:tcPr>
          <w:p w:rsidR="00C76AA7" w:rsidRPr="00CB4B62" w:rsidRDefault="00C76AA7" w:rsidP="00C76AA7">
            <w:pPr>
              <w:widowControl w:val="0"/>
              <w:ind w:left="-39" w:right="-90"/>
              <w:jc w:val="center"/>
              <w:rPr>
                <w:u w:val="single"/>
              </w:rPr>
            </w:pPr>
            <w:r w:rsidRPr="00CB4B62">
              <w:rPr>
                <w:u w:val="single"/>
              </w:rPr>
              <w:t>Water Quality Standard</w:t>
            </w:r>
          </w:p>
        </w:tc>
      </w:tr>
      <w:tr w:rsidR="00C76AA7" w:rsidTr="00C76AA7">
        <w:trPr>
          <w:trHeight w:val="432"/>
        </w:trPr>
        <w:tc>
          <w:tcPr>
            <w:tcW w:w="2352" w:type="dxa"/>
          </w:tcPr>
          <w:p w:rsidR="00C76AA7" w:rsidRDefault="00C76AA7" w:rsidP="00C76AA7">
            <w:pPr>
              <w:widowControl w:val="0"/>
            </w:pPr>
            <w:r>
              <w:t>Barium (total)</w:t>
            </w:r>
          </w:p>
        </w:tc>
        <w:tc>
          <w:tcPr>
            <w:tcW w:w="1203" w:type="dxa"/>
          </w:tcPr>
          <w:p w:rsidR="00C76AA7" w:rsidRDefault="00C76AA7" w:rsidP="00C76AA7">
            <w:pPr>
              <w:widowControl w:val="0"/>
              <w:jc w:val="center"/>
            </w:pPr>
            <w:r>
              <w:t>01007</w:t>
            </w:r>
          </w:p>
        </w:tc>
        <w:tc>
          <w:tcPr>
            <w:tcW w:w="940" w:type="dxa"/>
          </w:tcPr>
          <w:p w:rsidR="00C76AA7" w:rsidRDefault="00C76AA7" w:rsidP="00C76AA7">
            <w:pPr>
              <w:widowControl w:val="0"/>
              <w:jc w:val="center"/>
            </w:pPr>
            <w:r>
              <w:t>mg/L</w:t>
            </w:r>
          </w:p>
        </w:tc>
        <w:tc>
          <w:tcPr>
            <w:tcW w:w="2427" w:type="dxa"/>
          </w:tcPr>
          <w:p w:rsidR="00C76AA7" w:rsidRDefault="00C76AA7" w:rsidP="00C76AA7">
            <w:pPr>
              <w:widowControl w:val="0"/>
              <w:ind w:left="-39" w:right="-90"/>
              <w:jc w:val="center"/>
            </w:pPr>
            <w:r>
              <w:t>5.0</w:t>
            </w:r>
          </w:p>
        </w:tc>
      </w:tr>
      <w:tr w:rsidR="00C76AA7" w:rsidTr="00C76AA7">
        <w:trPr>
          <w:trHeight w:val="432"/>
        </w:trPr>
        <w:tc>
          <w:tcPr>
            <w:tcW w:w="2352" w:type="dxa"/>
          </w:tcPr>
          <w:p w:rsidR="00C76AA7" w:rsidRDefault="00C76AA7" w:rsidP="00C76AA7">
            <w:pPr>
              <w:widowControl w:val="0"/>
            </w:pP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p>
        </w:tc>
        <w:tc>
          <w:tcPr>
            <w:tcW w:w="2427" w:type="dxa"/>
          </w:tcPr>
          <w:p w:rsidR="00C76AA7" w:rsidRDefault="00C76AA7" w:rsidP="00C76AA7">
            <w:pPr>
              <w:widowControl w:val="0"/>
              <w:ind w:left="-39" w:right="-90"/>
              <w:jc w:val="center"/>
            </w:pPr>
          </w:p>
        </w:tc>
      </w:tr>
      <w:tr w:rsidR="00C76AA7" w:rsidTr="00C76AA7">
        <w:trPr>
          <w:trHeight w:val="432"/>
        </w:trPr>
        <w:tc>
          <w:tcPr>
            <w:tcW w:w="2352" w:type="dxa"/>
          </w:tcPr>
          <w:p w:rsidR="00C76AA7" w:rsidRDefault="00C76AA7" w:rsidP="00C76AA7">
            <w:pPr>
              <w:widowControl w:val="0"/>
            </w:pPr>
            <w:r>
              <w:t xml:space="preserve">Chloride (total) </w:t>
            </w: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r>
              <w:t>mg/L</w:t>
            </w:r>
          </w:p>
        </w:tc>
        <w:tc>
          <w:tcPr>
            <w:tcW w:w="2427" w:type="dxa"/>
          </w:tcPr>
          <w:p w:rsidR="00C76AA7" w:rsidRDefault="00C76AA7" w:rsidP="00C76AA7">
            <w:pPr>
              <w:widowControl w:val="0"/>
              <w:ind w:left="-39" w:right="-90"/>
              <w:jc w:val="center"/>
            </w:pPr>
            <w:r>
              <w:t>500</w:t>
            </w:r>
          </w:p>
        </w:tc>
      </w:tr>
      <w:tr w:rsidR="00C76AA7" w:rsidTr="00C76AA7">
        <w:trPr>
          <w:trHeight w:val="432"/>
        </w:trPr>
        <w:tc>
          <w:tcPr>
            <w:tcW w:w="2352" w:type="dxa"/>
          </w:tcPr>
          <w:p w:rsidR="00C76AA7" w:rsidRDefault="00C76AA7" w:rsidP="00C76AA7">
            <w:pPr>
              <w:widowControl w:val="0"/>
            </w:pP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p>
        </w:tc>
        <w:tc>
          <w:tcPr>
            <w:tcW w:w="2427" w:type="dxa"/>
          </w:tcPr>
          <w:p w:rsidR="00C76AA7" w:rsidRDefault="00C76AA7" w:rsidP="00C76AA7">
            <w:pPr>
              <w:widowControl w:val="0"/>
              <w:ind w:left="-39" w:right="-90"/>
              <w:jc w:val="center"/>
            </w:pPr>
          </w:p>
        </w:tc>
      </w:tr>
      <w:tr w:rsidR="00C76AA7" w:rsidTr="00C76AA7">
        <w:trPr>
          <w:trHeight w:val="432"/>
        </w:trPr>
        <w:tc>
          <w:tcPr>
            <w:tcW w:w="2352" w:type="dxa"/>
          </w:tcPr>
          <w:p w:rsidR="00C76AA7" w:rsidRDefault="00C76AA7" w:rsidP="00C76AA7">
            <w:pPr>
              <w:widowControl w:val="0"/>
            </w:pPr>
            <w:r>
              <w:t>Iron (dissolved)</w:t>
            </w: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r>
              <w:t>mg/L</w:t>
            </w:r>
          </w:p>
        </w:tc>
        <w:tc>
          <w:tcPr>
            <w:tcW w:w="2427" w:type="dxa"/>
          </w:tcPr>
          <w:p w:rsidR="00C76AA7" w:rsidRDefault="00C76AA7" w:rsidP="00C76AA7">
            <w:pPr>
              <w:widowControl w:val="0"/>
              <w:ind w:left="-39" w:right="-90"/>
              <w:jc w:val="center"/>
            </w:pPr>
            <w:r>
              <w:t>1.0</w:t>
            </w:r>
          </w:p>
        </w:tc>
      </w:tr>
      <w:tr w:rsidR="00C76AA7" w:rsidTr="00C76AA7">
        <w:trPr>
          <w:trHeight w:val="432"/>
        </w:trPr>
        <w:tc>
          <w:tcPr>
            <w:tcW w:w="2352" w:type="dxa"/>
          </w:tcPr>
          <w:p w:rsidR="00C76AA7" w:rsidRDefault="00C76AA7" w:rsidP="00C76AA7">
            <w:pPr>
              <w:widowControl w:val="0"/>
            </w:pP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p>
        </w:tc>
        <w:tc>
          <w:tcPr>
            <w:tcW w:w="2427" w:type="dxa"/>
          </w:tcPr>
          <w:p w:rsidR="00C76AA7" w:rsidRDefault="00C76AA7" w:rsidP="00C76AA7">
            <w:pPr>
              <w:widowControl w:val="0"/>
              <w:ind w:left="-39" w:right="-90"/>
              <w:jc w:val="center"/>
            </w:pPr>
          </w:p>
        </w:tc>
      </w:tr>
      <w:tr w:rsidR="00C76AA7" w:rsidTr="00C76AA7">
        <w:trPr>
          <w:trHeight w:val="432"/>
        </w:trPr>
        <w:tc>
          <w:tcPr>
            <w:tcW w:w="2352" w:type="dxa"/>
          </w:tcPr>
          <w:p w:rsidR="00C76AA7" w:rsidRDefault="00C76AA7" w:rsidP="00C76AA7">
            <w:pPr>
              <w:widowControl w:val="0"/>
            </w:pPr>
            <w:r>
              <w:t>Phenols</w:t>
            </w: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r>
              <w:t>mg/L</w:t>
            </w:r>
          </w:p>
        </w:tc>
        <w:tc>
          <w:tcPr>
            <w:tcW w:w="2427" w:type="dxa"/>
          </w:tcPr>
          <w:p w:rsidR="00C76AA7" w:rsidRDefault="00C76AA7" w:rsidP="00C76AA7">
            <w:pPr>
              <w:widowControl w:val="0"/>
              <w:ind w:left="-39" w:right="-90"/>
              <w:jc w:val="center"/>
            </w:pPr>
            <w:r>
              <w:t>0.1</w:t>
            </w:r>
          </w:p>
        </w:tc>
      </w:tr>
      <w:tr w:rsidR="00C76AA7" w:rsidTr="00C76AA7">
        <w:trPr>
          <w:trHeight w:val="432"/>
        </w:trPr>
        <w:tc>
          <w:tcPr>
            <w:tcW w:w="2352" w:type="dxa"/>
          </w:tcPr>
          <w:p w:rsidR="00C76AA7" w:rsidRDefault="00C76AA7" w:rsidP="00C76AA7">
            <w:pPr>
              <w:widowControl w:val="0"/>
            </w:pPr>
            <w:r>
              <w:t>Sulfate</w:t>
            </w: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r>
              <w:t>mg/L</w:t>
            </w:r>
          </w:p>
        </w:tc>
        <w:tc>
          <w:tcPr>
            <w:tcW w:w="2427" w:type="dxa"/>
          </w:tcPr>
          <w:p w:rsidR="00C76AA7" w:rsidRDefault="00C76AA7" w:rsidP="00C76AA7">
            <w:pPr>
              <w:widowControl w:val="0"/>
              <w:ind w:left="-39" w:right="-90"/>
              <w:jc w:val="center"/>
            </w:pPr>
            <w:r>
              <w:t>500</w:t>
            </w:r>
          </w:p>
        </w:tc>
      </w:tr>
      <w:tr w:rsidR="00C76AA7" w:rsidTr="00C76AA7">
        <w:trPr>
          <w:trHeight w:val="432"/>
        </w:trPr>
        <w:tc>
          <w:tcPr>
            <w:tcW w:w="2352" w:type="dxa"/>
          </w:tcPr>
          <w:p w:rsidR="00C76AA7" w:rsidRDefault="00C76AA7" w:rsidP="00C76AA7">
            <w:pPr>
              <w:widowControl w:val="0"/>
              <w:ind w:right="-96"/>
            </w:pPr>
            <w:r>
              <w:t>Total Dissolved Solids</w:t>
            </w:r>
          </w:p>
        </w:tc>
        <w:tc>
          <w:tcPr>
            <w:tcW w:w="1203" w:type="dxa"/>
          </w:tcPr>
          <w:p w:rsidR="00C76AA7" w:rsidRDefault="00C76AA7" w:rsidP="00C76AA7">
            <w:pPr>
              <w:widowControl w:val="0"/>
              <w:jc w:val="center"/>
            </w:pPr>
          </w:p>
        </w:tc>
        <w:tc>
          <w:tcPr>
            <w:tcW w:w="940" w:type="dxa"/>
          </w:tcPr>
          <w:p w:rsidR="00C76AA7" w:rsidRDefault="00C76AA7" w:rsidP="00C76AA7">
            <w:pPr>
              <w:widowControl w:val="0"/>
              <w:jc w:val="center"/>
            </w:pPr>
            <w:r>
              <w:t>mg/L</w:t>
            </w:r>
          </w:p>
        </w:tc>
        <w:tc>
          <w:tcPr>
            <w:tcW w:w="2427" w:type="dxa"/>
          </w:tcPr>
          <w:p w:rsidR="00C76AA7" w:rsidRDefault="00C76AA7" w:rsidP="00C76AA7">
            <w:pPr>
              <w:widowControl w:val="0"/>
              <w:ind w:left="-39" w:right="-90"/>
              <w:jc w:val="center"/>
            </w:pPr>
            <w:r>
              <w:t>1000</w:t>
            </w:r>
          </w:p>
        </w:tc>
      </w:tr>
    </w:tbl>
    <w:p w:rsidR="00C76AA7" w:rsidRDefault="00C76AA7" w:rsidP="00C76AA7">
      <w:pPr>
        <w:widowControl w:val="0"/>
        <w:ind w:left="1440" w:hanging="720"/>
      </w:pPr>
    </w:p>
    <w:p w:rsidR="00C76AA7" w:rsidRDefault="00C76AA7" w:rsidP="00C76AA7">
      <w:pPr>
        <w:widowControl w:val="0"/>
        <w:ind w:left="1440" w:hanging="720"/>
      </w:pPr>
      <w:r>
        <w:t>c)</w:t>
      </w:r>
      <w:r>
        <w:tab/>
        <w:t xml:space="preserve">In addition to the standards specified in subsections (a) and (b) of this Section, the following standards must not be exceeded at any time in the Open Waters of Lake Michigan as defined in Section 302.501. </w:t>
      </w:r>
    </w:p>
    <w:p w:rsidR="00C76AA7" w:rsidRDefault="00C76AA7" w:rsidP="00C76AA7">
      <w:pPr>
        <w:widowControl w:val="0"/>
      </w:pPr>
    </w:p>
    <w:tbl>
      <w:tblPr>
        <w:tblW w:w="0" w:type="auto"/>
        <w:tblInd w:w="1548" w:type="dxa"/>
        <w:tblLook w:val="01E0" w:firstRow="1" w:lastRow="1" w:firstColumn="1" w:lastColumn="1" w:noHBand="0" w:noVBand="0"/>
      </w:tblPr>
      <w:tblGrid>
        <w:gridCol w:w="2412"/>
        <w:gridCol w:w="1219"/>
        <w:gridCol w:w="887"/>
        <w:gridCol w:w="2394"/>
      </w:tblGrid>
      <w:tr w:rsidR="00C76AA7" w:rsidRPr="00CB4B62" w:rsidTr="00C76AA7">
        <w:trPr>
          <w:trHeight w:val="468"/>
        </w:trPr>
        <w:tc>
          <w:tcPr>
            <w:tcW w:w="2412" w:type="dxa"/>
            <w:vAlign w:val="center"/>
          </w:tcPr>
          <w:p w:rsidR="00C76AA7" w:rsidRPr="00CB4B62" w:rsidRDefault="00C76AA7" w:rsidP="00C76AA7">
            <w:pPr>
              <w:widowControl w:val="0"/>
              <w:jc w:val="center"/>
              <w:rPr>
                <w:u w:val="single"/>
              </w:rPr>
            </w:pPr>
            <w:r w:rsidRPr="00CB4B62">
              <w:rPr>
                <w:u w:val="single"/>
              </w:rPr>
              <w:t>Constituent</w:t>
            </w:r>
          </w:p>
        </w:tc>
        <w:tc>
          <w:tcPr>
            <w:tcW w:w="1219" w:type="dxa"/>
            <w:vAlign w:val="center"/>
          </w:tcPr>
          <w:p w:rsidR="00C76AA7" w:rsidRPr="00CB4B62" w:rsidRDefault="00C76AA7" w:rsidP="00C76AA7">
            <w:pPr>
              <w:widowControl w:val="0"/>
              <w:jc w:val="center"/>
              <w:rPr>
                <w:u w:val="single"/>
              </w:rPr>
            </w:pPr>
          </w:p>
        </w:tc>
        <w:tc>
          <w:tcPr>
            <w:tcW w:w="887" w:type="dxa"/>
            <w:vAlign w:val="center"/>
          </w:tcPr>
          <w:p w:rsidR="00C76AA7" w:rsidRPr="00CB4B62" w:rsidRDefault="00C76AA7" w:rsidP="00C76AA7">
            <w:pPr>
              <w:widowControl w:val="0"/>
              <w:jc w:val="center"/>
              <w:rPr>
                <w:u w:val="single"/>
              </w:rPr>
            </w:pPr>
            <w:r w:rsidRPr="00CB4B62">
              <w:rPr>
                <w:u w:val="single"/>
              </w:rPr>
              <w:t>Unit</w:t>
            </w:r>
          </w:p>
        </w:tc>
        <w:tc>
          <w:tcPr>
            <w:tcW w:w="2394" w:type="dxa"/>
            <w:vAlign w:val="center"/>
          </w:tcPr>
          <w:p w:rsidR="00C76AA7" w:rsidRPr="00CB4B62" w:rsidRDefault="00C76AA7" w:rsidP="00C76AA7">
            <w:pPr>
              <w:widowControl w:val="0"/>
              <w:ind w:left="-108" w:right="-90"/>
              <w:jc w:val="center"/>
              <w:rPr>
                <w:u w:val="single"/>
              </w:rPr>
            </w:pPr>
            <w:r w:rsidRPr="00CB4B62">
              <w:rPr>
                <w:u w:val="single"/>
              </w:rPr>
              <w:t>Water Quality Standard</w:t>
            </w:r>
          </w:p>
        </w:tc>
      </w:tr>
      <w:tr w:rsidR="00C76AA7" w:rsidTr="00C76AA7">
        <w:trPr>
          <w:trHeight w:val="540"/>
        </w:trPr>
        <w:tc>
          <w:tcPr>
            <w:tcW w:w="2412" w:type="dxa"/>
            <w:vAlign w:val="center"/>
          </w:tcPr>
          <w:p w:rsidR="00C76AA7" w:rsidRDefault="00C76AA7" w:rsidP="00C76AA7">
            <w:pPr>
              <w:widowControl w:val="0"/>
            </w:pPr>
            <w:r>
              <w:t>Arsenic (total)</w:t>
            </w:r>
          </w:p>
        </w:tc>
        <w:tc>
          <w:tcPr>
            <w:tcW w:w="1219" w:type="dxa"/>
            <w:vAlign w:val="center"/>
          </w:tcPr>
          <w:p w:rsidR="00C76AA7" w:rsidRDefault="00C76AA7" w:rsidP="00C76AA7">
            <w:pPr>
              <w:widowControl w:val="0"/>
              <w:jc w:val="center"/>
            </w:pPr>
          </w:p>
        </w:tc>
        <w:tc>
          <w:tcPr>
            <w:tcW w:w="887" w:type="dxa"/>
            <w:vAlign w:val="center"/>
          </w:tcPr>
          <w:p w:rsidR="00C76AA7" w:rsidRDefault="00C76AA7" w:rsidP="00C76AA7">
            <w:pPr>
              <w:widowControl w:val="0"/>
              <w:jc w:val="center"/>
            </w:pPr>
            <w:r>
              <w:t>µg/L</w:t>
            </w:r>
          </w:p>
        </w:tc>
        <w:tc>
          <w:tcPr>
            <w:tcW w:w="2394" w:type="dxa"/>
            <w:vAlign w:val="center"/>
          </w:tcPr>
          <w:p w:rsidR="00C76AA7" w:rsidRDefault="00C76AA7" w:rsidP="00C76AA7">
            <w:pPr>
              <w:widowControl w:val="0"/>
              <w:ind w:right="-90"/>
              <w:jc w:val="center"/>
            </w:pPr>
            <w:r>
              <w:t>50.0</w:t>
            </w:r>
          </w:p>
        </w:tc>
      </w:tr>
      <w:tr w:rsidR="00C76AA7" w:rsidTr="00C76AA7">
        <w:trPr>
          <w:trHeight w:val="432"/>
        </w:trPr>
        <w:tc>
          <w:tcPr>
            <w:tcW w:w="2412" w:type="dxa"/>
          </w:tcPr>
          <w:p w:rsidR="00C76AA7" w:rsidRDefault="00C76AA7" w:rsidP="00C76AA7">
            <w:pPr>
              <w:widowControl w:val="0"/>
            </w:pPr>
            <w:r>
              <w:t>Boron (total)</w:t>
            </w:r>
          </w:p>
        </w:tc>
        <w:tc>
          <w:tcPr>
            <w:tcW w:w="1219" w:type="dxa"/>
          </w:tcPr>
          <w:p w:rsidR="00C76AA7" w:rsidDel="0057793A"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1.0</w:t>
            </w:r>
          </w:p>
        </w:tc>
      </w:tr>
      <w:tr w:rsidR="00C76AA7" w:rsidTr="00C76AA7">
        <w:trPr>
          <w:trHeight w:val="432"/>
        </w:trPr>
        <w:tc>
          <w:tcPr>
            <w:tcW w:w="2412" w:type="dxa"/>
          </w:tcPr>
          <w:p w:rsidR="00C76AA7" w:rsidRDefault="00C76AA7" w:rsidP="00C76AA7">
            <w:pPr>
              <w:widowControl w:val="0"/>
            </w:pPr>
            <w:r>
              <w:t>Barium (total)</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1.0</w:t>
            </w:r>
          </w:p>
        </w:tc>
      </w:tr>
      <w:tr w:rsidR="00C76AA7" w:rsidTr="00C76AA7">
        <w:trPr>
          <w:trHeight w:val="432"/>
        </w:trPr>
        <w:tc>
          <w:tcPr>
            <w:tcW w:w="2412" w:type="dxa"/>
          </w:tcPr>
          <w:p w:rsidR="00C76AA7" w:rsidRDefault="00C76AA7" w:rsidP="00C76AA7">
            <w:pPr>
              <w:widowControl w:val="0"/>
            </w:pPr>
            <w:r>
              <w:t>Chloride (total)</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12.0</w:t>
            </w:r>
          </w:p>
        </w:tc>
      </w:tr>
      <w:tr w:rsidR="00C76AA7" w:rsidTr="00C76AA7">
        <w:trPr>
          <w:trHeight w:val="432"/>
        </w:trPr>
        <w:tc>
          <w:tcPr>
            <w:tcW w:w="2412" w:type="dxa"/>
          </w:tcPr>
          <w:p w:rsidR="00C76AA7" w:rsidRDefault="00C76AA7" w:rsidP="00C76AA7">
            <w:pPr>
              <w:widowControl w:val="0"/>
            </w:pPr>
            <w:r>
              <w:t>Fluoride (total)</w:t>
            </w:r>
          </w:p>
        </w:tc>
        <w:tc>
          <w:tcPr>
            <w:tcW w:w="1219" w:type="dxa"/>
          </w:tcPr>
          <w:p w:rsidR="00C76AA7" w:rsidDel="0057793A"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1.4</w:t>
            </w:r>
          </w:p>
        </w:tc>
      </w:tr>
      <w:tr w:rsidR="00C76AA7" w:rsidTr="00C76AA7">
        <w:trPr>
          <w:trHeight w:val="432"/>
        </w:trPr>
        <w:tc>
          <w:tcPr>
            <w:tcW w:w="2412" w:type="dxa"/>
          </w:tcPr>
          <w:p w:rsidR="00C76AA7" w:rsidRDefault="00C76AA7" w:rsidP="00C76AA7">
            <w:pPr>
              <w:widowControl w:val="0"/>
            </w:pPr>
            <w:r>
              <w:t>Iron (dissolved)</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0.30</w:t>
            </w:r>
          </w:p>
        </w:tc>
      </w:tr>
      <w:tr w:rsidR="00C76AA7" w:rsidTr="00C76AA7">
        <w:trPr>
          <w:trHeight w:val="432"/>
        </w:trPr>
        <w:tc>
          <w:tcPr>
            <w:tcW w:w="2412" w:type="dxa"/>
          </w:tcPr>
          <w:p w:rsidR="00C76AA7" w:rsidRDefault="00C76AA7" w:rsidP="00C76AA7">
            <w:pPr>
              <w:widowControl w:val="0"/>
            </w:pPr>
            <w:r>
              <w:t>Lead (total)</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µg/L</w:t>
            </w:r>
          </w:p>
        </w:tc>
        <w:tc>
          <w:tcPr>
            <w:tcW w:w="2394" w:type="dxa"/>
          </w:tcPr>
          <w:p w:rsidR="00C76AA7" w:rsidRDefault="00C76AA7" w:rsidP="00C76AA7">
            <w:pPr>
              <w:widowControl w:val="0"/>
              <w:ind w:right="-90"/>
              <w:jc w:val="center"/>
            </w:pPr>
            <w:r>
              <w:t>50.0</w:t>
            </w:r>
          </w:p>
        </w:tc>
      </w:tr>
      <w:tr w:rsidR="00C76AA7" w:rsidTr="00C76AA7">
        <w:trPr>
          <w:trHeight w:val="432"/>
        </w:trPr>
        <w:tc>
          <w:tcPr>
            <w:tcW w:w="2412" w:type="dxa"/>
          </w:tcPr>
          <w:p w:rsidR="00C76AA7" w:rsidRDefault="00C76AA7" w:rsidP="00C76AA7">
            <w:pPr>
              <w:widowControl w:val="0"/>
            </w:pPr>
            <w:r>
              <w:t>Manganese (total)</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0.15</w:t>
            </w:r>
          </w:p>
        </w:tc>
      </w:tr>
      <w:tr w:rsidR="00C76AA7" w:rsidTr="00C76AA7">
        <w:trPr>
          <w:trHeight w:val="432"/>
        </w:trPr>
        <w:tc>
          <w:tcPr>
            <w:tcW w:w="2412" w:type="dxa"/>
          </w:tcPr>
          <w:p w:rsidR="00C76AA7" w:rsidRDefault="00C76AA7" w:rsidP="00C76AA7">
            <w:pPr>
              <w:widowControl w:val="0"/>
            </w:pPr>
            <w:r>
              <w:t>Nitrate-Nitrogen</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10.0</w:t>
            </w:r>
          </w:p>
        </w:tc>
      </w:tr>
      <w:tr w:rsidR="00C76AA7" w:rsidTr="00C76AA7">
        <w:trPr>
          <w:trHeight w:val="432"/>
        </w:trPr>
        <w:tc>
          <w:tcPr>
            <w:tcW w:w="2412" w:type="dxa"/>
          </w:tcPr>
          <w:p w:rsidR="00C76AA7" w:rsidRDefault="00C76AA7" w:rsidP="00C76AA7">
            <w:pPr>
              <w:widowControl w:val="0"/>
            </w:pPr>
            <w:r>
              <w:t>Phosphorus</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µg/L</w:t>
            </w:r>
          </w:p>
        </w:tc>
        <w:tc>
          <w:tcPr>
            <w:tcW w:w="2394" w:type="dxa"/>
          </w:tcPr>
          <w:p w:rsidR="00C76AA7" w:rsidRDefault="00C76AA7" w:rsidP="00C76AA7">
            <w:pPr>
              <w:widowControl w:val="0"/>
              <w:ind w:right="-90"/>
              <w:jc w:val="center"/>
            </w:pPr>
            <w:r>
              <w:t>7.0</w:t>
            </w:r>
          </w:p>
        </w:tc>
      </w:tr>
      <w:tr w:rsidR="00C76AA7" w:rsidTr="00C76AA7">
        <w:trPr>
          <w:trHeight w:val="432"/>
        </w:trPr>
        <w:tc>
          <w:tcPr>
            <w:tcW w:w="2412" w:type="dxa"/>
          </w:tcPr>
          <w:p w:rsidR="00C76AA7" w:rsidRDefault="00C76AA7" w:rsidP="00C76AA7">
            <w:pPr>
              <w:widowControl w:val="0"/>
            </w:pPr>
            <w:r>
              <w:t>Selenium (total)</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µg/L</w:t>
            </w:r>
          </w:p>
        </w:tc>
        <w:tc>
          <w:tcPr>
            <w:tcW w:w="2394" w:type="dxa"/>
          </w:tcPr>
          <w:p w:rsidR="00C76AA7" w:rsidRDefault="00C76AA7" w:rsidP="00C76AA7">
            <w:pPr>
              <w:widowControl w:val="0"/>
              <w:ind w:right="-90"/>
              <w:jc w:val="center"/>
            </w:pPr>
            <w:r>
              <w:t>10.0</w:t>
            </w:r>
          </w:p>
        </w:tc>
      </w:tr>
      <w:tr w:rsidR="00C76AA7" w:rsidTr="00C76AA7">
        <w:trPr>
          <w:trHeight w:val="432"/>
        </w:trPr>
        <w:tc>
          <w:tcPr>
            <w:tcW w:w="2412" w:type="dxa"/>
          </w:tcPr>
          <w:p w:rsidR="00C76AA7" w:rsidRDefault="00C76AA7" w:rsidP="00C76AA7">
            <w:pPr>
              <w:widowControl w:val="0"/>
            </w:pPr>
            <w:r>
              <w:t>Sulfate</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24.0</w:t>
            </w:r>
          </w:p>
        </w:tc>
      </w:tr>
      <w:tr w:rsidR="00C76AA7" w:rsidTr="00C76AA7">
        <w:trPr>
          <w:trHeight w:val="513"/>
        </w:trPr>
        <w:tc>
          <w:tcPr>
            <w:tcW w:w="2412" w:type="dxa"/>
          </w:tcPr>
          <w:p w:rsidR="00C76AA7" w:rsidRDefault="00C76AA7" w:rsidP="00C76AA7">
            <w:pPr>
              <w:widowControl w:val="0"/>
              <w:ind w:right="-103"/>
            </w:pPr>
            <w:r>
              <w:lastRenderedPageBreak/>
              <w:t>Total Dissolved Solids</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180.0</w:t>
            </w:r>
          </w:p>
        </w:tc>
      </w:tr>
      <w:tr w:rsidR="00C76AA7" w:rsidTr="00C76AA7">
        <w:trPr>
          <w:trHeight w:val="1017"/>
        </w:trPr>
        <w:tc>
          <w:tcPr>
            <w:tcW w:w="2412" w:type="dxa"/>
          </w:tcPr>
          <w:p w:rsidR="00C76AA7" w:rsidRDefault="00C76AA7" w:rsidP="00C76AA7">
            <w:pPr>
              <w:widowControl w:val="0"/>
            </w:pPr>
            <w:r>
              <w:t xml:space="preserve">Oil (hexane </w:t>
            </w:r>
            <w:proofErr w:type="spellStart"/>
            <w:r>
              <w:t>solubles</w:t>
            </w:r>
            <w:proofErr w:type="spellEnd"/>
            <w:r>
              <w:t xml:space="preserve"> or equivalent)</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mg/L</w:t>
            </w:r>
          </w:p>
        </w:tc>
        <w:tc>
          <w:tcPr>
            <w:tcW w:w="2394" w:type="dxa"/>
          </w:tcPr>
          <w:p w:rsidR="00C76AA7" w:rsidRDefault="00C76AA7" w:rsidP="00C76AA7">
            <w:pPr>
              <w:widowControl w:val="0"/>
              <w:ind w:right="-90"/>
              <w:jc w:val="center"/>
            </w:pPr>
            <w:r>
              <w:t>0.10</w:t>
            </w:r>
          </w:p>
        </w:tc>
      </w:tr>
      <w:tr w:rsidR="00C76AA7" w:rsidTr="00C76AA7">
        <w:trPr>
          <w:trHeight w:val="432"/>
        </w:trPr>
        <w:tc>
          <w:tcPr>
            <w:tcW w:w="2412" w:type="dxa"/>
          </w:tcPr>
          <w:p w:rsidR="00C76AA7" w:rsidRDefault="00C76AA7" w:rsidP="00C76AA7">
            <w:pPr>
              <w:widowControl w:val="0"/>
            </w:pPr>
            <w:r>
              <w:t>Phenols</w:t>
            </w:r>
          </w:p>
        </w:tc>
        <w:tc>
          <w:tcPr>
            <w:tcW w:w="1219" w:type="dxa"/>
          </w:tcPr>
          <w:p w:rsidR="00C76AA7" w:rsidRDefault="00C76AA7" w:rsidP="00C76AA7">
            <w:pPr>
              <w:widowControl w:val="0"/>
              <w:jc w:val="center"/>
            </w:pPr>
          </w:p>
        </w:tc>
        <w:tc>
          <w:tcPr>
            <w:tcW w:w="887" w:type="dxa"/>
          </w:tcPr>
          <w:p w:rsidR="00C76AA7" w:rsidRDefault="00C76AA7" w:rsidP="00C76AA7">
            <w:pPr>
              <w:widowControl w:val="0"/>
              <w:jc w:val="center"/>
            </w:pPr>
            <w:r>
              <w:t>µg/L</w:t>
            </w:r>
          </w:p>
        </w:tc>
        <w:tc>
          <w:tcPr>
            <w:tcW w:w="2394" w:type="dxa"/>
          </w:tcPr>
          <w:p w:rsidR="00C76AA7" w:rsidRDefault="00C76AA7" w:rsidP="00C76AA7">
            <w:pPr>
              <w:widowControl w:val="0"/>
              <w:ind w:right="-90"/>
              <w:jc w:val="center"/>
            </w:pPr>
            <w:r>
              <w:t>1.0</w:t>
            </w:r>
          </w:p>
        </w:tc>
      </w:tr>
    </w:tbl>
    <w:p w:rsidR="00C76AA7" w:rsidRDefault="00C76AA7" w:rsidP="00C76AA7">
      <w:pPr>
        <w:widowControl w:val="0"/>
      </w:pPr>
    </w:p>
    <w:p w:rsidR="00C76AA7" w:rsidRDefault="00C76AA7" w:rsidP="00C76AA7">
      <w:pPr>
        <w:widowControl w:val="0"/>
        <w:ind w:left="1440" w:hanging="720"/>
      </w:pPr>
      <w:r>
        <w:t>d)</w:t>
      </w:r>
      <w:r>
        <w:tab/>
        <w:t xml:space="preserve">In addition to the standards specified in subsections (a), (b) and (c) of this Section, the following human health standards (HHS) must not be exceeded in the Open Waters of Lake Michigan as defined in Section 302.501 by the arithmetic average of at least four consecutive samples collected over a period of at least four days.  The samples used to demonstrate compliance with the HHS must be collected in a manner which assures an average representation of the sampling period. </w:t>
      </w:r>
    </w:p>
    <w:p w:rsidR="00C76AA7" w:rsidRDefault="00C76AA7" w:rsidP="00C76AA7">
      <w:pPr>
        <w:widowControl w:val="0"/>
      </w:pPr>
    </w:p>
    <w:tbl>
      <w:tblPr>
        <w:tblW w:w="0" w:type="auto"/>
        <w:tblInd w:w="1548" w:type="dxa"/>
        <w:tblLook w:val="01E0" w:firstRow="1" w:lastRow="1" w:firstColumn="1" w:lastColumn="1" w:noHBand="0" w:noVBand="0"/>
      </w:tblPr>
      <w:tblGrid>
        <w:gridCol w:w="2518"/>
        <w:gridCol w:w="1177"/>
        <w:gridCol w:w="832"/>
        <w:gridCol w:w="2385"/>
      </w:tblGrid>
      <w:tr w:rsidR="00C76AA7" w:rsidRPr="00CB4B62" w:rsidTr="00C76AA7">
        <w:trPr>
          <w:trHeight w:val="440"/>
        </w:trPr>
        <w:tc>
          <w:tcPr>
            <w:tcW w:w="2518" w:type="dxa"/>
            <w:vAlign w:val="center"/>
          </w:tcPr>
          <w:p w:rsidR="00C76AA7" w:rsidRPr="00CB4B62" w:rsidRDefault="00C76AA7" w:rsidP="00C76AA7">
            <w:pPr>
              <w:widowControl w:val="0"/>
              <w:jc w:val="center"/>
              <w:rPr>
                <w:u w:val="single"/>
              </w:rPr>
            </w:pPr>
            <w:r w:rsidRPr="00CB4B62">
              <w:rPr>
                <w:u w:val="single"/>
              </w:rPr>
              <w:t>Constituent</w:t>
            </w:r>
          </w:p>
        </w:tc>
        <w:tc>
          <w:tcPr>
            <w:tcW w:w="1177" w:type="dxa"/>
            <w:vAlign w:val="center"/>
          </w:tcPr>
          <w:p w:rsidR="00C76AA7" w:rsidRPr="00CB4B62" w:rsidRDefault="00C76AA7" w:rsidP="00C76AA7">
            <w:pPr>
              <w:widowControl w:val="0"/>
              <w:jc w:val="center"/>
              <w:rPr>
                <w:u w:val="single"/>
              </w:rPr>
            </w:pPr>
          </w:p>
        </w:tc>
        <w:tc>
          <w:tcPr>
            <w:tcW w:w="832" w:type="dxa"/>
            <w:vAlign w:val="center"/>
          </w:tcPr>
          <w:p w:rsidR="00C76AA7" w:rsidRPr="00CB4B62" w:rsidRDefault="00C76AA7" w:rsidP="00C76AA7">
            <w:pPr>
              <w:widowControl w:val="0"/>
              <w:jc w:val="center"/>
              <w:rPr>
                <w:u w:val="single"/>
              </w:rPr>
            </w:pPr>
            <w:r w:rsidRPr="00CB4B62">
              <w:rPr>
                <w:u w:val="single"/>
              </w:rPr>
              <w:t>Unit</w:t>
            </w:r>
          </w:p>
        </w:tc>
        <w:tc>
          <w:tcPr>
            <w:tcW w:w="2385" w:type="dxa"/>
            <w:vAlign w:val="center"/>
          </w:tcPr>
          <w:p w:rsidR="00C76AA7" w:rsidRPr="00CB4B62" w:rsidRDefault="00C76AA7" w:rsidP="00C76AA7">
            <w:pPr>
              <w:widowControl w:val="0"/>
              <w:ind w:left="-81" w:right="-90"/>
              <w:jc w:val="center"/>
              <w:rPr>
                <w:u w:val="single"/>
              </w:rPr>
            </w:pPr>
            <w:r w:rsidRPr="00CB4B62">
              <w:rPr>
                <w:u w:val="single"/>
              </w:rPr>
              <w:t>Water Quality Standard</w:t>
            </w:r>
          </w:p>
        </w:tc>
      </w:tr>
      <w:tr w:rsidR="00C76AA7" w:rsidTr="00C76AA7">
        <w:trPr>
          <w:trHeight w:val="432"/>
        </w:trPr>
        <w:tc>
          <w:tcPr>
            <w:tcW w:w="2518" w:type="dxa"/>
          </w:tcPr>
          <w:p w:rsidR="00C76AA7" w:rsidRDefault="00C76AA7" w:rsidP="00C76AA7">
            <w:pPr>
              <w:widowControl w:val="0"/>
            </w:pPr>
            <w:r>
              <w:t xml:space="preserve">Benzene </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12.0</w:t>
            </w:r>
          </w:p>
        </w:tc>
      </w:tr>
      <w:tr w:rsidR="00C76AA7" w:rsidTr="00C76AA7">
        <w:trPr>
          <w:trHeight w:val="432"/>
        </w:trPr>
        <w:tc>
          <w:tcPr>
            <w:tcW w:w="2518" w:type="dxa"/>
          </w:tcPr>
          <w:p w:rsidR="00C76AA7" w:rsidRDefault="00C76AA7" w:rsidP="00C76AA7">
            <w:pPr>
              <w:widowControl w:val="0"/>
            </w:pPr>
            <w:r>
              <w:t>Chlorobenzene</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470.0</w:t>
            </w:r>
          </w:p>
        </w:tc>
      </w:tr>
      <w:tr w:rsidR="00C76AA7" w:rsidTr="00C76AA7">
        <w:trPr>
          <w:trHeight w:val="432"/>
        </w:trPr>
        <w:tc>
          <w:tcPr>
            <w:tcW w:w="2518" w:type="dxa"/>
          </w:tcPr>
          <w:p w:rsidR="00C76AA7" w:rsidRDefault="00C76AA7" w:rsidP="00C76AA7">
            <w:pPr>
              <w:widowControl w:val="0"/>
            </w:pPr>
            <w:r>
              <w:t>2,4-Dimethylphenol</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450.0</w:t>
            </w:r>
          </w:p>
        </w:tc>
      </w:tr>
      <w:tr w:rsidR="00C76AA7" w:rsidTr="00C76AA7">
        <w:trPr>
          <w:trHeight w:val="432"/>
        </w:trPr>
        <w:tc>
          <w:tcPr>
            <w:tcW w:w="2518" w:type="dxa"/>
          </w:tcPr>
          <w:p w:rsidR="00C76AA7" w:rsidRDefault="00C76AA7" w:rsidP="00C76AA7">
            <w:pPr>
              <w:widowControl w:val="0"/>
            </w:pPr>
            <w:r>
              <w:t>2,4-Dinitrophenol</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55.0</w:t>
            </w:r>
          </w:p>
        </w:tc>
      </w:tr>
      <w:tr w:rsidR="00C76AA7" w:rsidTr="00C76AA7">
        <w:trPr>
          <w:trHeight w:val="432"/>
        </w:trPr>
        <w:tc>
          <w:tcPr>
            <w:tcW w:w="2518" w:type="dxa"/>
          </w:tcPr>
          <w:p w:rsidR="00C76AA7" w:rsidRDefault="00C76AA7" w:rsidP="00C76AA7">
            <w:pPr>
              <w:widowControl w:val="0"/>
            </w:pPr>
            <w:proofErr w:type="spellStart"/>
            <w:r>
              <w:t>Hexachloroethane</w:t>
            </w:r>
            <w:proofErr w:type="spellEnd"/>
            <w:r>
              <w:t xml:space="preserve"> (total)</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5.30</w:t>
            </w:r>
          </w:p>
        </w:tc>
      </w:tr>
      <w:tr w:rsidR="00C76AA7" w:rsidTr="00C76AA7">
        <w:trPr>
          <w:trHeight w:val="432"/>
        </w:trPr>
        <w:tc>
          <w:tcPr>
            <w:tcW w:w="2518" w:type="dxa"/>
          </w:tcPr>
          <w:p w:rsidR="00C76AA7" w:rsidRDefault="00C76AA7" w:rsidP="00C76AA7">
            <w:pPr>
              <w:widowControl w:val="0"/>
            </w:pPr>
            <w:proofErr w:type="spellStart"/>
            <w:r>
              <w:t>Lindane</w:t>
            </w:r>
            <w:proofErr w:type="spellEnd"/>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0.47</w:t>
            </w:r>
          </w:p>
        </w:tc>
      </w:tr>
      <w:tr w:rsidR="00C76AA7" w:rsidTr="00C76AA7">
        <w:trPr>
          <w:trHeight w:val="432"/>
        </w:trPr>
        <w:tc>
          <w:tcPr>
            <w:tcW w:w="2518" w:type="dxa"/>
          </w:tcPr>
          <w:p w:rsidR="00C76AA7" w:rsidRDefault="00C76AA7" w:rsidP="00C76AA7">
            <w:pPr>
              <w:widowControl w:val="0"/>
            </w:pPr>
            <w:r>
              <w:t>Methylene chloride</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47.0</w:t>
            </w:r>
          </w:p>
        </w:tc>
      </w:tr>
      <w:tr w:rsidR="00C76AA7" w:rsidTr="00C76AA7">
        <w:trPr>
          <w:trHeight w:val="432"/>
        </w:trPr>
        <w:tc>
          <w:tcPr>
            <w:tcW w:w="2518" w:type="dxa"/>
          </w:tcPr>
          <w:p w:rsidR="00C76AA7" w:rsidRDefault="00C76AA7" w:rsidP="00C76AA7">
            <w:pPr>
              <w:widowControl w:val="0"/>
            </w:pP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p>
        </w:tc>
        <w:tc>
          <w:tcPr>
            <w:tcW w:w="2385" w:type="dxa"/>
          </w:tcPr>
          <w:p w:rsidR="00C76AA7" w:rsidRDefault="00C76AA7" w:rsidP="00C76AA7">
            <w:pPr>
              <w:widowControl w:val="0"/>
              <w:ind w:left="-81" w:right="-90"/>
              <w:jc w:val="center"/>
            </w:pPr>
          </w:p>
        </w:tc>
      </w:tr>
      <w:tr w:rsidR="00C76AA7" w:rsidTr="00C76AA7">
        <w:trPr>
          <w:trHeight w:val="432"/>
        </w:trPr>
        <w:tc>
          <w:tcPr>
            <w:tcW w:w="2518" w:type="dxa"/>
          </w:tcPr>
          <w:p w:rsidR="00C76AA7" w:rsidRDefault="00C76AA7" w:rsidP="00C76AA7">
            <w:pPr>
              <w:widowControl w:val="0"/>
            </w:pPr>
            <w:r>
              <w:t>Trichloroethylene</w:t>
            </w:r>
          </w:p>
        </w:tc>
        <w:tc>
          <w:tcPr>
            <w:tcW w:w="1177" w:type="dxa"/>
          </w:tcPr>
          <w:p w:rsidR="00C76AA7" w:rsidRDefault="00C76AA7" w:rsidP="00C76AA7">
            <w:pPr>
              <w:widowControl w:val="0"/>
              <w:jc w:val="center"/>
            </w:pPr>
          </w:p>
        </w:tc>
        <w:tc>
          <w:tcPr>
            <w:tcW w:w="832" w:type="dxa"/>
          </w:tcPr>
          <w:p w:rsidR="00C76AA7" w:rsidRDefault="00C76AA7" w:rsidP="00C76AA7">
            <w:pPr>
              <w:widowControl w:val="0"/>
              <w:jc w:val="center"/>
            </w:pPr>
            <w:r>
              <w:t>µg/L</w:t>
            </w:r>
          </w:p>
        </w:tc>
        <w:tc>
          <w:tcPr>
            <w:tcW w:w="2385" w:type="dxa"/>
          </w:tcPr>
          <w:p w:rsidR="00C76AA7" w:rsidRDefault="00C76AA7" w:rsidP="00C76AA7">
            <w:pPr>
              <w:widowControl w:val="0"/>
              <w:ind w:left="-81" w:right="-90"/>
              <w:jc w:val="center"/>
            </w:pPr>
            <w:r>
              <w:t>29.0</w:t>
            </w:r>
          </w:p>
        </w:tc>
      </w:tr>
    </w:tbl>
    <w:p w:rsidR="00C76AA7" w:rsidRDefault="00C76AA7" w:rsidP="00C76AA7">
      <w:pPr>
        <w:widowControl w:val="0"/>
      </w:pPr>
    </w:p>
    <w:p w:rsidR="00C76AA7" w:rsidRDefault="00C76AA7" w:rsidP="00C76AA7">
      <w:pPr>
        <w:widowControl w:val="0"/>
        <w:ind w:left="1440" w:hanging="720"/>
      </w:pPr>
      <w:r>
        <w:t>e)</w:t>
      </w:r>
      <w:r>
        <w:tab/>
        <w:t xml:space="preserve">For the following </w:t>
      </w:r>
      <w:proofErr w:type="spellStart"/>
      <w:r>
        <w:t>bioaccumulative</w:t>
      </w:r>
      <w:proofErr w:type="spellEnd"/>
      <w:r>
        <w:t xml:space="preserve"> chemicals of concern (BCCs), acute aquatic life standards (AS) must not be exceeded at any time in any waters of the Lake Michigan Basin and chronic aquatic life standards (CS), human health standards (HHS), and wildlife standards (WS) must not be exceeded in any waters of the Lake Michigan Basin by the arithmetic average of at least four consecutive samples collected over a period of at least four days subject to the limitations of Sections 302.520 and 302.530.  The samples used to demonstrate compliance with the HHS and WS must be collected in a manner that assures an average representation of the sampling period. </w:t>
      </w:r>
    </w:p>
    <w:p w:rsidR="00C76AA7" w:rsidRDefault="00C76AA7" w:rsidP="00C76AA7">
      <w:pPr>
        <w:widowControl w:val="0"/>
      </w:pPr>
    </w:p>
    <w:tbl>
      <w:tblPr>
        <w:tblW w:w="8073" w:type="dxa"/>
        <w:tblInd w:w="1071" w:type="dxa"/>
        <w:tblLayout w:type="fixed"/>
        <w:tblLook w:val="01E0" w:firstRow="1" w:lastRow="1" w:firstColumn="1" w:lastColumn="1" w:noHBand="0" w:noVBand="0"/>
      </w:tblPr>
      <w:tblGrid>
        <w:gridCol w:w="2367"/>
        <w:gridCol w:w="1053"/>
        <w:gridCol w:w="729"/>
        <w:gridCol w:w="1008"/>
        <w:gridCol w:w="990"/>
        <w:gridCol w:w="1170"/>
        <w:gridCol w:w="756"/>
      </w:tblGrid>
      <w:tr w:rsidR="00C76AA7" w:rsidTr="00C76AA7">
        <w:trPr>
          <w:trHeight w:val="440"/>
        </w:trPr>
        <w:tc>
          <w:tcPr>
            <w:tcW w:w="2367" w:type="dxa"/>
          </w:tcPr>
          <w:p w:rsidR="00C76AA7" w:rsidRPr="00231C76" w:rsidRDefault="00C76AA7" w:rsidP="00C76AA7">
            <w:pPr>
              <w:widowControl w:val="0"/>
              <w:ind w:left="-81" w:right="-90"/>
              <w:jc w:val="center"/>
              <w:rPr>
                <w:u w:val="single"/>
              </w:rPr>
            </w:pPr>
            <w:r w:rsidRPr="00231C76">
              <w:rPr>
                <w:u w:val="single"/>
              </w:rPr>
              <w:t>Constituent</w:t>
            </w:r>
          </w:p>
        </w:tc>
        <w:tc>
          <w:tcPr>
            <w:tcW w:w="1053" w:type="dxa"/>
          </w:tcPr>
          <w:p w:rsidR="00C76AA7" w:rsidRPr="00231C76" w:rsidRDefault="00C76AA7" w:rsidP="00C76AA7">
            <w:pPr>
              <w:widowControl w:val="0"/>
              <w:ind w:left="-90"/>
              <w:jc w:val="center"/>
              <w:rPr>
                <w:u w:val="single"/>
              </w:rPr>
            </w:pPr>
          </w:p>
        </w:tc>
        <w:tc>
          <w:tcPr>
            <w:tcW w:w="729" w:type="dxa"/>
          </w:tcPr>
          <w:p w:rsidR="00C76AA7" w:rsidRPr="00231C76" w:rsidRDefault="00C76AA7" w:rsidP="00C76AA7">
            <w:pPr>
              <w:widowControl w:val="0"/>
              <w:jc w:val="center"/>
              <w:rPr>
                <w:u w:val="single"/>
              </w:rPr>
            </w:pPr>
            <w:r>
              <w:rPr>
                <w:u w:val="single"/>
              </w:rPr>
              <w:t>Unit</w:t>
            </w:r>
          </w:p>
        </w:tc>
        <w:tc>
          <w:tcPr>
            <w:tcW w:w="1008" w:type="dxa"/>
          </w:tcPr>
          <w:p w:rsidR="00C76AA7" w:rsidRPr="00231C76" w:rsidRDefault="00C76AA7" w:rsidP="00C76AA7">
            <w:pPr>
              <w:widowControl w:val="0"/>
              <w:jc w:val="center"/>
              <w:rPr>
                <w:u w:val="single"/>
              </w:rPr>
            </w:pPr>
            <w:r w:rsidRPr="00231C76">
              <w:rPr>
                <w:u w:val="single"/>
              </w:rPr>
              <w:t xml:space="preserve">AS </w:t>
            </w:r>
          </w:p>
        </w:tc>
        <w:tc>
          <w:tcPr>
            <w:tcW w:w="990" w:type="dxa"/>
          </w:tcPr>
          <w:p w:rsidR="00C76AA7" w:rsidRPr="00231C76" w:rsidRDefault="00C76AA7" w:rsidP="00C76AA7">
            <w:pPr>
              <w:widowControl w:val="0"/>
              <w:ind w:left="-99"/>
              <w:jc w:val="center"/>
              <w:rPr>
                <w:u w:val="single"/>
              </w:rPr>
            </w:pPr>
            <w:r w:rsidRPr="00231C76">
              <w:rPr>
                <w:u w:val="single"/>
              </w:rPr>
              <w:t>CS</w:t>
            </w:r>
          </w:p>
        </w:tc>
        <w:tc>
          <w:tcPr>
            <w:tcW w:w="1170" w:type="dxa"/>
          </w:tcPr>
          <w:p w:rsidR="00C76AA7" w:rsidRPr="00231C76" w:rsidRDefault="00C76AA7" w:rsidP="00C76AA7">
            <w:pPr>
              <w:widowControl w:val="0"/>
              <w:jc w:val="center"/>
              <w:rPr>
                <w:u w:val="single"/>
              </w:rPr>
            </w:pPr>
            <w:r>
              <w:rPr>
                <w:u w:val="single"/>
              </w:rPr>
              <w:t>HHS</w:t>
            </w:r>
          </w:p>
        </w:tc>
        <w:tc>
          <w:tcPr>
            <w:tcW w:w="756" w:type="dxa"/>
          </w:tcPr>
          <w:p w:rsidR="00C76AA7" w:rsidRDefault="00C76AA7" w:rsidP="00C76AA7">
            <w:pPr>
              <w:widowControl w:val="0"/>
              <w:jc w:val="center"/>
              <w:rPr>
                <w:u w:val="single"/>
              </w:rPr>
            </w:pPr>
            <w:r>
              <w:rPr>
                <w:u w:val="single"/>
              </w:rPr>
              <w:t>WS</w:t>
            </w:r>
          </w:p>
        </w:tc>
      </w:tr>
      <w:tr w:rsidR="00C76AA7" w:rsidTr="00C76AA7">
        <w:trPr>
          <w:trHeight w:val="432"/>
        </w:trPr>
        <w:tc>
          <w:tcPr>
            <w:tcW w:w="2367" w:type="dxa"/>
            <w:vAlign w:val="center"/>
          </w:tcPr>
          <w:p w:rsidR="00C76AA7" w:rsidRDefault="00C76AA7" w:rsidP="00C76AA7">
            <w:pPr>
              <w:widowControl w:val="0"/>
              <w:ind w:left="-81" w:right="-90"/>
            </w:pPr>
            <w:r>
              <w:lastRenderedPageBreak/>
              <w:t>Mercury (total)</w:t>
            </w:r>
          </w:p>
        </w:tc>
        <w:tc>
          <w:tcPr>
            <w:tcW w:w="1053" w:type="dxa"/>
            <w:vAlign w:val="center"/>
          </w:tcPr>
          <w:p w:rsidR="00C76AA7" w:rsidRDefault="00C76AA7" w:rsidP="00C76AA7">
            <w:pPr>
              <w:widowControl w:val="0"/>
              <w:ind w:left="-90"/>
              <w:jc w:val="center"/>
            </w:pPr>
          </w:p>
        </w:tc>
        <w:tc>
          <w:tcPr>
            <w:tcW w:w="729" w:type="dxa"/>
          </w:tcPr>
          <w:p w:rsidR="00C76AA7" w:rsidRDefault="00C76AA7" w:rsidP="00C76AA7">
            <w:pPr>
              <w:widowControl w:val="0"/>
              <w:jc w:val="center"/>
            </w:pPr>
            <w:r>
              <w:t>ng/L</w:t>
            </w:r>
          </w:p>
        </w:tc>
        <w:tc>
          <w:tcPr>
            <w:tcW w:w="1008" w:type="dxa"/>
            <w:vAlign w:val="center"/>
          </w:tcPr>
          <w:p w:rsidR="00C76AA7" w:rsidRDefault="00C76AA7" w:rsidP="00C76AA7">
            <w:pPr>
              <w:widowControl w:val="0"/>
              <w:jc w:val="center"/>
            </w:pPr>
            <w:r>
              <w:t>1,700</w:t>
            </w:r>
          </w:p>
        </w:tc>
        <w:tc>
          <w:tcPr>
            <w:tcW w:w="990" w:type="dxa"/>
            <w:vAlign w:val="center"/>
          </w:tcPr>
          <w:p w:rsidR="00C76AA7" w:rsidRDefault="00C76AA7" w:rsidP="00C76AA7">
            <w:pPr>
              <w:widowControl w:val="0"/>
              <w:ind w:left="-99"/>
              <w:jc w:val="center"/>
            </w:pPr>
            <w:r>
              <w:t>910</w:t>
            </w:r>
          </w:p>
        </w:tc>
        <w:tc>
          <w:tcPr>
            <w:tcW w:w="1170" w:type="dxa"/>
          </w:tcPr>
          <w:p w:rsidR="00C76AA7" w:rsidRDefault="00C76AA7" w:rsidP="00C76AA7">
            <w:pPr>
              <w:widowControl w:val="0"/>
              <w:ind w:left="144" w:right="-126"/>
            </w:pPr>
            <w:r>
              <w:t>3.1</w:t>
            </w:r>
          </w:p>
        </w:tc>
        <w:tc>
          <w:tcPr>
            <w:tcW w:w="756" w:type="dxa"/>
          </w:tcPr>
          <w:p w:rsidR="00C76AA7" w:rsidRDefault="00C76AA7" w:rsidP="00C76AA7">
            <w:pPr>
              <w:widowControl w:val="0"/>
              <w:jc w:val="center"/>
            </w:pPr>
            <w:r>
              <w:t>1.3</w:t>
            </w:r>
          </w:p>
        </w:tc>
      </w:tr>
      <w:tr w:rsidR="00C76AA7" w:rsidTr="00C76AA7">
        <w:trPr>
          <w:trHeight w:val="432"/>
        </w:trPr>
        <w:tc>
          <w:tcPr>
            <w:tcW w:w="2367" w:type="dxa"/>
          </w:tcPr>
          <w:p w:rsidR="00C76AA7" w:rsidRDefault="00C76AA7" w:rsidP="00C76AA7">
            <w:pPr>
              <w:widowControl w:val="0"/>
              <w:ind w:left="-81" w:right="-90"/>
            </w:pPr>
            <w:r>
              <w:t>Chlordane</w:t>
            </w:r>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r>
              <w:t>ng/L</w:t>
            </w:r>
          </w:p>
        </w:tc>
        <w:tc>
          <w:tcPr>
            <w:tcW w:w="1008" w:type="dxa"/>
          </w:tcPr>
          <w:p w:rsidR="00C76AA7" w:rsidRDefault="00C76AA7" w:rsidP="00C76AA7">
            <w:pPr>
              <w:widowControl w:val="0"/>
              <w:jc w:val="center"/>
            </w:pPr>
            <w:r>
              <w:t>NA</w:t>
            </w:r>
          </w:p>
        </w:tc>
        <w:tc>
          <w:tcPr>
            <w:tcW w:w="990" w:type="dxa"/>
          </w:tcPr>
          <w:p w:rsidR="00C76AA7" w:rsidRDefault="00C76AA7" w:rsidP="00C76AA7">
            <w:pPr>
              <w:widowControl w:val="0"/>
              <w:jc w:val="center"/>
            </w:pPr>
            <w:r>
              <w:t>NA</w:t>
            </w:r>
          </w:p>
        </w:tc>
        <w:tc>
          <w:tcPr>
            <w:tcW w:w="1170" w:type="dxa"/>
          </w:tcPr>
          <w:p w:rsidR="00C76AA7" w:rsidRDefault="00C76AA7" w:rsidP="00C76AA7">
            <w:pPr>
              <w:widowControl w:val="0"/>
              <w:ind w:left="144" w:right="-126"/>
            </w:pPr>
            <w:r>
              <w:t>0.25</w:t>
            </w:r>
          </w:p>
        </w:tc>
        <w:tc>
          <w:tcPr>
            <w:tcW w:w="756" w:type="dxa"/>
          </w:tcPr>
          <w:p w:rsidR="00C76AA7" w:rsidRDefault="00C76AA7" w:rsidP="00C76AA7">
            <w:pPr>
              <w:widowControl w:val="0"/>
              <w:jc w:val="center"/>
            </w:pPr>
            <w:r>
              <w:t>NA</w:t>
            </w:r>
          </w:p>
        </w:tc>
      </w:tr>
      <w:tr w:rsidR="00C76AA7" w:rsidTr="00C76AA7">
        <w:trPr>
          <w:trHeight w:val="432"/>
        </w:trPr>
        <w:tc>
          <w:tcPr>
            <w:tcW w:w="2367" w:type="dxa"/>
          </w:tcPr>
          <w:p w:rsidR="00C76AA7" w:rsidRDefault="00C76AA7" w:rsidP="00C76AA7">
            <w:pPr>
              <w:widowControl w:val="0"/>
              <w:ind w:left="-81" w:right="-90"/>
            </w:pPr>
            <w:r>
              <w:t>DDT and metabolites</w:t>
            </w:r>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proofErr w:type="spellStart"/>
            <w:r>
              <w:t>pg</w:t>
            </w:r>
            <w:proofErr w:type="spellEnd"/>
            <w:r>
              <w:t>/L</w:t>
            </w:r>
          </w:p>
        </w:tc>
        <w:tc>
          <w:tcPr>
            <w:tcW w:w="1008" w:type="dxa"/>
          </w:tcPr>
          <w:p w:rsidR="00C76AA7" w:rsidRDefault="00C76AA7" w:rsidP="00C76AA7">
            <w:pPr>
              <w:widowControl w:val="0"/>
              <w:jc w:val="center"/>
            </w:pPr>
            <w:r>
              <w:t>NA</w:t>
            </w:r>
          </w:p>
        </w:tc>
        <w:tc>
          <w:tcPr>
            <w:tcW w:w="990" w:type="dxa"/>
          </w:tcPr>
          <w:p w:rsidR="00C76AA7" w:rsidRDefault="00C76AA7" w:rsidP="00C76AA7">
            <w:pPr>
              <w:widowControl w:val="0"/>
              <w:jc w:val="center"/>
            </w:pPr>
            <w:r>
              <w:t>NA</w:t>
            </w:r>
          </w:p>
        </w:tc>
        <w:tc>
          <w:tcPr>
            <w:tcW w:w="1170" w:type="dxa"/>
          </w:tcPr>
          <w:p w:rsidR="00C76AA7" w:rsidRDefault="00C76AA7" w:rsidP="00C76AA7">
            <w:pPr>
              <w:widowControl w:val="0"/>
              <w:ind w:left="144" w:right="-126"/>
            </w:pPr>
            <w:r>
              <w:t>150</w:t>
            </w:r>
          </w:p>
        </w:tc>
        <w:tc>
          <w:tcPr>
            <w:tcW w:w="756" w:type="dxa"/>
          </w:tcPr>
          <w:p w:rsidR="00C76AA7" w:rsidRDefault="00C76AA7" w:rsidP="00C76AA7">
            <w:pPr>
              <w:widowControl w:val="0"/>
              <w:jc w:val="center"/>
            </w:pPr>
            <w:r>
              <w:t>11.0</w:t>
            </w:r>
          </w:p>
        </w:tc>
      </w:tr>
      <w:tr w:rsidR="00C76AA7" w:rsidTr="00C76AA7">
        <w:trPr>
          <w:trHeight w:val="432"/>
        </w:trPr>
        <w:tc>
          <w:tcPr>
            <w:tcW w:w="2367" w:type="dxa"/>
          </w:tcPr>
          <w:p w:rsidR="00C76AA7" w:rsidRDefault="00C76AA7" w:rsidP="00C76AA7">
            <w:pPr>
              <w:widowControl w:val="0"/>
              <w:ind w:left="-81" w:right="-90"/>
            </w:pPr>
            <w:proofErr w:type="spellStart"/>
            <w:r>
              <w:t>Dieldrin</w:t>
            </w:r>
            <w:proofErr w:type="spellEnd"/>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r>
              <w:t>ng/L</w:t>
            </w:r>
          </w:p>
        </w:tc>
        <w:tc>
          <w:tcPr>
            <w:tcW w:w="1008" w:type="dxa"/>
          </w:tcPr>
          <w:p w:rsidR="00C76AA7" w:rsidRDefault="00C76AA7" w:rsidP="00C76AA7">
            <w:pPr>
              <w:widowControl w:val="0"/>
              <w:jc w:val="center"/>
            </w:pPr>
            <w:r>
              <w:t>240</w:t>
            </w:r>
          </w:p>
        </w:tc>
        <w:tc>
          <w:tcPr>
            <w:tcW w:w="990" w:type="dxa"/>
          </w:tcPr>
          <w:p w:rsidR="00C76AA7" w:rsidRDefault="00C76AA7" w:rsidP="00C76AA7">
            <w:pPr>
              <w:widowControl w:val="0"/>
              <w:ind w:left="-99"/>
              <w:jc w:val="center"/>
            </w:pPr>
            <w:r>
              <w:t>56</w:t>
            </w:r>
          </w:p>
        </w:tc>
        <w:tc>
          <w:tcPr>
            <w:tcW w:w="1170" w:type="dxa"/>
          </w:tcPr>
          <w:p w:rsidR="00C76AA7" w:rsidRDefault="00C76AA7" w:rsidP="00C76AA7">
            <w:pPr>
              <w:widowControl w:val="0"/>
              <w:ind w:left="144" w:right="-126"/>
            </w:pPr>
            <w:r>
              <w:t>0.0065</w:t>
            </w:r>
          </w:p>
        </w:tc>
        <w:tc>
          <w:tcPr>
            <w:tcW w:w="756" w:type="dxa"/>
          </w:tcPr>
          <w:p w:rsidR="00C76AA7" w:rsidRDefault="00C76AA7" w:rsidP="00C76AA7">
            <w:pPr>
              <w:widowControl w:val="0"/>
              <w:jc w:val="center"/>
            </w:pPr>
            <w:r>
              <w:t>NA</w:t>
            </w:r>
          </w:p>
        </w:tc>
      </w:tr>
      <w:tr w:rsidR="00C76AA7" w:rsidTr="00C76AA7">
        <w:trPr>
          <w:trHeight w:val="432"/>
        </w:trPr>
        <w:tc>
          <w:tcPr>
            <w:tcW w:w="2367" w:type="dxa"/>
          </w:tcPr>
          <w:p w:rsidR="00C76AA7" w:rsidRDefault="00C76AA7" w:rsidP="00C76AA7">
            <w:pPr>
              <w:widowControl w:val="0"/>
              <w:ind w:left="-81" w:right="-90"/>
            </w:pPr>
            <w:proofErr w:type="spellStart"/>
            <w:r>
              <w:t>Hexachlorobenzene</w:t>
            </w:r>
            <w:proofErr w:type="spellEnd"/>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r>
              <w:t>ng/L</w:t>
            </w:r>
          </w:p>
        </w:tc>
        <w:tc>
          <w:tcPr>
            <w:tcW w:w="1008" w:type="dxa"/>
          </w:tcPr>
          <w:p w:rsidR="00C76AA7" w:rsidRDefault="00C76AA7" w:rsidP="00C76AA7">
            <w:pPr>
              <w:widowControl w:val="0"/>
              <w:jc w:val="center"/>
            </w:pPr>
            <w:r>
              <w:t>NA</w:t>
            </w:r>
          </w:p>
        </w:tc>
        <w:tc>
          <w:tcPr>
            <w:tcW w:w="990" w:type="dxa"/>
          </w:tcPr>
          <w:p w:rsidR="00C76AA7" w:rsidRDefault="00C76AA7" w:rsidP="00C76AA7">
            <w:pPr>
              <w:widowControl w:val="0"/>
              <w:ind w:left="-99"/>
              <w:jc w:val="center"/>
            </w:pPr>
            <w:r>
              <w:t>NA</w:t>
            </w:r>
          </w:p>
        </w:tc>
        <w:tc>
          <w:tcPr>
            <w:tcW w:w="1170" w:type="dxa"/>
          </w:tcPr>
          <w:p w:rsidR="00C76AA7" w:rsidRDefault="00C76AA7" w:rsidP="00C76AA7">
            <w:pPr>
              <w:widowControl w:val="0"/>
              <w:ind w:left="144" w:right="-126"/>
            </w:pPr>
            <w:r>
              <w:t>0.45</w:t>
            </w:r>
          </w:p>
        </w:tc>
        <w:tc>
          <w:tcPr>
            <w:tcW w:w="756" w:type="dxa"/>
          </w:tcPr>
          <w:p w:rsidR="00C76AA7" w:rsidRDefault="00C76AA7" w:rsidP="00C76AA7">
            <w:pPr>
              <w:widowControl w:val="0"/>
              <w:jc w:val="center"/>
            </w:pPr>
            <w:r>
              <w:t>NA</w:t>
            </w:r>
          </w:p>
        </w:tc>
      </w:tr>
      <w:tr w:rsidR="00C76AA7" w:rsidTr="00C76AA7">
        <w:trPr>
          <w:trHeight w:val="432"/>
        </w:trPr>
        <w:tc>
          <w:tcPr>
            <w:tcW w:w="2367" w:type="dxa"/>
          </w:tcPr>
          <w:p w:rsidR="00C76AA7" w:rsidRDefault="00C76AA7" w:rsidP="00C76AA7">
            <w:pPr>
              <w:widowControl w:val="0"/>
              <w:ind w:left="-81" w:right="-90"/>
            </w:pPr>
            <w:proofErr w:type="spellStart"/>
            <w:r>
              <w:t>Lindane</w:t>
            </w:r>
            <w:proofErr w:type="spellEnd"/>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r>
              <w:t>µg/L</w:t>
            </w:r>
          </w:p>
        </w:tc>
        <w:tc>
          <w:tcPr>
            <w:tcW w:w="1008" w:type="dxa"/>
          </w:tcPr>
          <w:p w:rsidR="00C76AA7" w:rsidRDefault="00C76AA7" w:rsidP="00C76AA7">
            <w:pPr>
              <w:widowControl w:val="0"/>
              <w:jc w:val="center"/>
            </w:pPr>
            <w:r>
              <w:t>0.95</w:t>
            </w:r>
          </w:p>
        </w:tc>
        <w:tc>
          <w:tcPr>
            <w:tcW w:w="990" w:type="dxa"/>
          </w:tcPr>
          <w:p w:rsidR="00C76AA7" w:rsidRDefault="00C76AA7" w:rsidP="00C76AA7">
            <w:pPr>
              <w:widowControl w:val="0"/>
              <w:ind w:left="-99"/>
              <w:jc w:val="center"/>
            </w:pPr>
            <w:r>
              <w:t>NA</w:t>
            </w:r>
          </w:p>
        </w:tc>
        <w:tc>
          <w:tcPr>
            <w:tcW w:w="1170" w:type="dxa"/>
          </w:tcPr>
          <w:p w:rsidR="00C76AA7" w:rsidRDefault="00C76AA7" w:rsidP="00C76AA7">
            <w:pPr>
              <w:widowControl w:val="0"/>
              <w:ind w:left="144" w:right="-126"/>
            </w:pPr>
            <w:r>
              <w:t>0.5</w:t>
            </w:r>
          </w:p>
        </w:tc>
        <w:tc>
          <w:tcPr>
            <w:tcW w:w="756" w:type="dxa"/>
          </w:tcPr>
          <w:p w:rsidR="00C76AA7" w:rsidRDefault="00C76AA7" w:rsidP="00C76AA7">
            <w:pPr>
              <w:widowControl w:val="0"/>
              <w:jc w:val="center"/>
            </w:pPr>
            <w:r>
              <w:t>NA</w:t>
            </w:r>
          </w:p>
        </w:tc>
      </w:tr>
      <w:tr w:rsidR="00C76AA7" w:rsidTr="00C76AA7">
        <w:trPr>
          <w:trHeight w:val="432"/>
        </w:trPr>
        <w:tc>
          <w:tcPr>
            <w:tcW w:w="2367" w:type="dxa"/>
          </w:tcPr>
          <w:p w:rsidR="00C76AA7" w:rsidRDefault="00C76AA7" w:rsidP="00C76AA7">
            <w:pPr>
              <w:widowControl w:val="0"/>
              <w:ind w:left="-81" w:right="-90"/>
            </w:pPr>
            <w:r>
              <w:t>PCBs (class)</w:t>
            </w:r>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proofErr w:type="spellStart"/>
            <w:r>
              <w:t>pg</w:t>
            </w:r>
            <w:proofErr w:type="spellEnd"/>
            <w:r>
              <w:t>/L</w:t>
            </w:r>
          </w:p>
        </w:tc>
        <w:tc>
          <w:tcPr>
            <w:tcW w:w="1008" w:type="dxa"/>
          </w:tcPr>
          <w:p w:rsidR="00C76AA7" w:rsidRDefault="00C76AA7" w:rsidP="00C76AA7">
            <w:pPr>
              <w:widowControl w:val="0"/>
              <w:jc w:val="center"/>
            </w:pPr>
            <w:r>
              <w:t>NA</w:t>
            </w:r>
          </w:p>
        </w:tc>
        <w:tc>
          <w:tcPr>
            <w:tcW w:w="990" w:type="dxa"/>
          </w:tcPr>
          <w:p w:rsidR="00C76AA7" w:rsidRDefault="00C76AA7" w:rsidP="00C76AA7">
            <w:pPr>
              <w:widowControl w:val="0"/>
              <w:ind w:left="-99"/>
              <w:jc w:val="center"/>
            </w:pPr>
            <w:r>
              <w:t>NA</w:t>
            </w:r>
          </w:p>
        </w:tc>
        <w:tc>
          <w:tcPr>
            <w:tcW w:w="1170" w:type="dxa"/>
          </w:tcPr>
          <w:p w:rsidR="00C76AA7" w:rsidRDefault="00C76AA7" w:rsidP="00C76AA7">
            <w:pPr>
              <w:widowControl w:val="0"/>
              <w:ind w:left="144" w:right="-126"/>
            </w:pPr>
            <w:r>
              <w:t>26</w:t>
            </w:r>
          </w:p>
        </w:tc>
        <w:tc>
          <w:tcPr>
            <w:tcW w:w="756" w:type="dxa"/>
          </w:tcPr>
          <w:p w:rsidR="00C76AA7" w:rsidRDefault="00C76AA7" w:rsidP="00C76AA7">
            <w:pPr>
              <w:widowControl w:val="0"/>
              <w:jc w:val="center"/>
            </w:pPr>
            <w:r>
              <w:t>120</w:t>
            </w:r>
          </w:p>
        </w:tc>
      </w:tr>
      <w:tr w:rsidR="00C76AA7" w:rsidTr="00C76AA7">
        <w:trPr>
          <w:trHeight w:val="432"/>
        </w:trPr>
        <w:tc>
          <w:tcPr>
            <w:tcW w:w="2367" w:type="dxa"/>
          </w:tcPr>
          <w:p w:rsidR="00C76AA7" w:rsidRDefault="00C76AA7" w:rsidP="00C76AA7">
            <w:pPr>
              <w:widowControl w:val="0"/>
              <w:ind w:left="-81" w:right="-90"/>
            </w:pPr>
            <w:r>
              <w:t>2,3,7,8-TCDD</w:t>
            </w:r>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proofErr w:type="spellStart"/>
            <w:r>
              <w:t>fg</w:t>
            </w:r>
            <w:proofErr w:type="spellEnd"/>
            <w:r>
              <w:t>/L</w:t>
            </w:r>
          </w:p>
        </w:tc>
        <w:tc>
          <w:tcPr>
            <w:tcW w:w="1008" w:type="dxa"/>
          </w:tcPr>
          <w:p w:rsidR="00C76AA7" w:rsidRDefault="00C76AA7" w:rsidP="00C76AA7">
            <w:pPr>
              <w:widowControl w:val="0"/>
              <w:jc w:val="center"/>
            </w:pPr>
            <w:r>
              <w:t>NA</w:t>
            </w:r>
          </w:p>
        </w:tc>
        <w:tc>
          <w:tcPr>
            <w:tcW w:w="990" w:type="dxa"/>
          </w:tcPr>
          <w:p w:rsidR="00C76AA7" w:rsidRDefault="00C76AA7" w:rsidP="00C76AA7">
            <w:pPr>
              <w:widowControl w:val="0"/>
              <w:ind w:left="-99"/>
              <w:jc w:val="center"/>
            </w:pPr>
            <w:r>
              <w:t>NA</w:t>
            </w:r>
          </w:p>
        </w:tc>
        <w:tc>
          <w:tcPr>
            <w:tcW w:w="1170" w:type="dxa"/>
          </w:tcPr>
          <w:p w:rsidR="00C76AA7" w:rsidRDefault="00C76AA7" w:rsidP="00C76AA7">
            <w:pPr>
              <w:widowControl w:val="0"/>
              <w:ind w:left="144" w:right="-126"/>
            </w:pPr>
            <w:r>
              <w:t>8.6</w:t>
            </w:r>
          </w:p>
        </w:tc>
        <w:tc>
          <w:tcPr>
            <w:tcW w:w="756" w:type="dxa"/>
          </w:tcPr>
          <w:p w:rsidR="00C76AA7" w:rsidRDefault="00C76AA7" w:rsidP="00C76AA7">
            <w:pPr>
              <w:widowControl w:val="0"/>
              <w:jc w:val="center"/>
            </w:pPr>
            <w:r>
              <w:t>3.1</w:t>
            </w:r>
          </w:p>
        </w:tc>
      </w:tr>
      <w:tr w:rsidR="00C76AA7" w:rsidTr="00C76AA7">
        <w:trPr>
          <w:trHeight w:val="432"/>
        </w:trPr>
        <w:tc>
          <w:tcPr>
            <w:tcW w:w="2367" w:type="dxa"/>
          </w:tcPr>
          <w:p w:rsidR="00C76AA7" w:rsidRDefault="00C76AA7" w:rsidP="00C76AA7">
            <w:pPr>
              <w:widowControl w:val="0"/>
              <w:ind w:left="-81" w:right="-90"/>
            </w:pPr>
            <w:proofErr w:type="spellStart"/>
            <w:r>
              <w:t>Toxaphene</w:t>
            </w:r>
            <w:proofErr w:type="spellEnd"/>
          </w:p>
        </w:tc>
        <w:tc>
          <w:tcPr>
            <w:tcW w:w="1053" w:type="dxa"/>
          </w:tcPr>
          <w:p w:rsidR="00C76AA7" w:rsidRDefault="00C76AA7" w:rsidP="00C76AA7">
            <w:pPr>
              <w:widowControl w:val="0"/>
              <w:ind w:left="-90"/>
              <w:jc w:val="center"/>
            </w:pPr>
          </w:p>
        </w:tc>
        <w:tc>
          <w:tcPr>
            <w:tcW w:w="729" w:type="dxa"/>
          </w:tcPr>
          <w:p w:rsidR="00C76AA7" w:rsidRDefault="00C76AA7" w:rsidP="00C76AA7">
            <w:pPr>
              <w:widowControl w:val="0"/>
              <w:jc w:val="center"/>
            </w:pPr>
            <w:proofErr w:type="spellStart"/>
            <w:r>
              <w:t>pg</w:t>
            </w:r>
            <w:proofErr w:type="spellEnd"/>
            <w:r>
              <w:t>/L</w:t>
            </w:r>
          </w:p>
        </w:tc>
        <w:tc>
          <w:tcPr>
            <w:tcW w:w="1008" w:type="dxa"/>
          </w:tcPr>
          <w:p w:rsidR="00C76AA7" w:rsidRDefault="00C76AA7" w:rsidP="00C76AA7">
            <w:pPr>
              <w:widowControl w:val="0"/>
              <w:jc w:val="center"/>
            </w:pPr>
            <w:r>
              <w:t>NA</w:t>
            </w:r>
          </w:p>
        </w:tc>
        <w:tc>
          <w:tcPr>
            <w:tcW w:w="990" w:type="dxa"/>
          </w:tcPr>
          <w:p w:rsidR="00C76AA7" w:rsidRDefault="00C76AA7" w:rsidP="00C76AA7">
            <w:pPr>
              <w:widowControl w:val="0"/>
              <w:ind w:left="-99"/>
              <w:jc w:val="center"/>
            </w:pPr>
            <w:r>
              <w:t>NA</w:t>
            </w:r>
          </w:p>
        </w:tc>
        <w:tc>
          <w:tcPr>
            <w:tcW w:w="1170" w:type="dxa"/>
          </w:tcPr>
          <w:p w:rsidR="00C76AA7" w:rsidRDefault="00C76AA7" w:rsidP="00C76AA7">
            <w:pPr>
              <w:widowControl w:val="0"/>
              <w:ind w:left="144" w:right="-126"/>
            </w:pPr>
            <w:r>
              <w:t>68</w:t>
            </w:r>
          </w:p>
        </w:tc>
        <w:tc>
          <w:tcPr>
            <w:tcW w:w="756" w:type="dxa"/>
          </w:tcPr>
          <w:p w:rsidR="00C76AA7" w:rsidRDefault="00C76AA7" w:rsidP="00C76AA7">
            <w:pPr>
              <w:widowControl w:val="0"/>
              <w:jc w:val="center"/>
            </w:pPr>
            <w:r>
              <w:t>NA</w:t>
            </w:r>
          </w:p>
        </w:tc>
      </w:tr>
    </w:tbl>
    <w:p w:rsidR="00C76AA7" w:rsidRDefault="00C76AA7" w:rsidP="00C76AA7">
      <w:pPr>
        <w:widowControl w:val="0"/>
      </w:pPr>
    </w:p>
    <w:tbl>
      <w:tblPr>
        <w:tblW w:w="8073" w:type="dxa"/>
        <w:tblInd w:w="1053" w:type="dxa"/>
        <w:tblLayout w:type="fixed"/>
        <w:tblLook w:val="01E0" w:firstRow="1" w:lastRow="1" w:firstColumn="1" w:lastColumn="1" w:noHBand="0" w:noVBand="0"/>
      </w:tblPr>
      <w:tblGrid>
        <w:gridCol w:w="333"/>
        <w:gridCol w:w="774"/>
        <w:gridCol w:w="315"/>
        <w:gridCol w:w="6651"/>
      </w:tblGrid>
      <w:tr w:rsidR="00C76AA7" w:rsidTr="00C76AA7">
        <w:trPr>
          <w:trHeight w:val="495"/>
        </w:trPr>
        <w:tc>
          <w:tcPr>
            <w:tcW w:w="8073" w:type="dxa"/>
            <w:gridSpan w:val="4"/>
          </w:tcPr>
          <w:p w:rsidR="00C76AA7" w:rsidRPr="00101880" w:rsidRDefault="00C76AA7" w:rsidP="00C76AA7">
            <w:pPr>
              <w:widowControl w:val="0"/>
            </w:pPr>
            <w:r>
              <w:t>where:</w:t>
            </w:r>
          </w:p>
        </w:tc>
      </w:tr>
      <w:tr w:rsidR="00C76AA7" w:rsidTr="00C76AA7">
        <w:trPr>
          <w:trHeight w:val="432"/>
        </w:trPr>
        <w:tc>
          <w:tcPr>
            <w:tcW w:w="333" w:type="dxa"/>
          </w:tcPr>
          <w:p w:rsidR="00C76AA7" w:rsidRDefault="00C76AA7" w:rsidP="00C76AA7">
            <w:pPr>
              <w:widowControl w:val="0"/>
            </w:pPr>
          </w:p>
        </w:tc>
        <w:tc>
          <w:tcPr>
            <w:tcW w:w="774" w:type="dxa"/>
          </w:tcPr>
          <w:p w:rsidR="00C76AA7" w:rsidRDefault="00C76AA7" w:rsidP="00C76AA7">
            <w:pPr>
              <w:widowControl w:val="0"/>
            </w:pPr>
            <w:r>
              <w:t>mg/L</w:t>
            </w:r>
          </w:p>
        </w:tc>
        <w:tc>
          <w:tcPr>
            <w:tcW w:w="315" w:type="dxa"/>
          </w:tcPr>
          <w:p w:rsidR="00C76AA7" w:rsidRDefault="00C76AA7" w:rsidP="00C76AA7">
            <w:pPr>
              <w:widowControl w:val="0"/>
              <w:ind w:left="-90" w:right="-108"/>
            </w:pPr>
            <w:r>
              <w:t>=</w:t>
            </w:r>
          </w:p>
        </w:tc>
        <w:tc>
          <w:tcPr>
            <w:tcW w:w="6651" w:type="dxa"/>
          </w:tcPr>
          <w:p w:rsidR="00C76AA7" w:rsidRDefault="00C76AA7" w:rsidP="00C76AA7">
            <w:pPr>
              <w:widowControl w:val="0"/>
              <w:ind w:left="-72"/>
            </w:pPr>
            <w:r>
              <w:t>milligrams per liter (10</w:t>
            </w:r>
            <w:r>
              <w:rPr>
                <w:vertAlign w:val="superscript"/>
              </w:rPr>
              <w:t>-3</w:t>
            </w:r>
            <w:r>
              <w:t xml:space="preserve"> grams per liter)</w:t>
            </w:r>
          </w:p>
        </w:tc>
      </w:tr>
      <w:tr w:rsidR="00C76AA7" w:rsidTr="00C76AA7">
        <w:trPr>
          <w:trHeight w:val="432"/>
        </w:trPr>
        <w:tc>
          <w:tcPr>
            <w:tcW w:w="333" w:type="dxa"/>
          </w:tcPr>
          <w:p w:rsidR="00C76AA7" w:rsidRDefault="00C76AA7" w:rsidP="00C76AA7">
            <w:pPr>
              <w:widowControl w:val="0"/>
            </w:pPr>
          </w:p>
        </w:tc>
        <w:tc>
          <w:tcPr>
            <w:tcW w:w="774" w:type="dxa"/>
          </w:tcPr>
          <w:p w:rsidR="00C76AA7" w:rsidRDefault="00C76AA7" w:rsidP="00C76AA7">
            <w:pPr>
              <w:widowControl w:val="0"/>
            </w:pPr>
            <w:r>
              <w:t>µg/L</w:t>
            </w:r>
          </w:p>
        </w:tc>
        <w:tc>
          <w:tcPr>
            <w:tcW w:w="315" w:type="dxa"/>
          </w:tcPr>
          <w:p w:rsidR="00C76AA7" w:rsidRDefault="00C76AA7" w:rsidP="00C76AA7">
            <w:pPr>
              <w:widowControl w:val="0"/>
              <w:ind w:left="-90" w:right="-108"/>
            </w:pPr>
            <w:r>
              <w:t>=</w:t>
            </w:r>
          </w:p>
        </w:tc>
        <w:tc>
          <w:tcPr>
            <w:tcW w:w="6651" w:type="dxa"/>
          </w:tcPr>
          <w:p w:rsidR="00C76AA7" w:rsidRPr="00101880" w:rsidRDefault="00C76AA7" w:rsidP="00C76AA7">
            <w:pPr>
              <w:widowControl w:val="0"/>
              <w:ind w:left="-72"/>
            </w:pPr>
            <w:r>
              <w:t>micrograms per liter (10</w:t>
            </w:r>
            <w:r>
              <w:rPr>
                <w:vertAlign w:val="superscript"/>
              </w:rPr>
              <w:t>-6</w:t>
            </w:r>
            <w:r>
              <w:t xml:space="preserve"> grams per liter)</w:t>
            </w:r>
          </w:p>
        </w:tc>
      </w:tr>
      <w:tr w:rsidR="00C76AA7" w:rsidTr="00C76AA7">
        <w:trPr>
          <w:trHeight w:val="432"/>
        </w:trPr>
        <w:tc>
          <w:tcPr>
            <w:tcW w:w="333" w:type="dxa"/>
          </w:tcPr>
          <w:p w:rsidR="00C76AA7" w:rsidRDefault="00C76AA7" w:rsidP="00C76AA7">
            <w:pPr>
              <w:widowControl w:val="0"/>
            </w:pPr>
          </w:p>
        </w:tc>
        <w:tc>
          <w:tcPr>
            <w:tcW w:w="774" w:type="dxa"/>
          </w:tcPr>
          <w:p w:rsidR="00C76AA7" w:rsidRDefault="00C76AA7" w:rsidP="00C76AA7">
            <w:pPr>
              <w:widowControl w:val="0"/>
            </w:pPr>
            <w:r>
              <w:t>ng/L</w:t>
            </w:r>
          </w:p>
        </w:tc>
        <w:tc>
          <w:tcPr>
            <w:tcW w:w="315" w:type="dxa"/>
          </w:tcPr>
          <w:p w:rsidR="00C76AA7" w:rsidRDefault="00C76AA7" w:rsidP="00C76AA7">
            <w:pPr>
              <w:widowControl w:val="0"/>
              <w:ind w:left="-90" w:right="-108"/>
            </w:pPr>
            <w:r>
              <w:t>=</w:t>
            </w:r>
          </w:p>
        </w:tc>
        <w:tc>
          <w:tcPr>
            <w:tcW w:w="6651" w:type="dxa"/>
          </w:tcPr>
          <w:p w:rsidR="00C76AA7" w:rsidRPr="00101880" w:rsidRDefault="00C76AA7" w:rsidP="00C76AA7">
            <w:pPr>
              <w:widowControl w:val="0"/>
              <w:ind w:left="-72"/>
            </w:pPr>
            <w:proofErr w:type="spellStart"/>
            <w:r>
              <w:t>nanograms</w:t>
            </w:r>
            <w:proofErr w:type="spellEnd"/>
            <w:r>
              <w:t xml:space="preserve"> per liter (10</w:t>
            </w:r>
            <w:r>
              <w:rPr>
                <w:vertAlign w:val="superscript"/>
              </w:rPr>
              <w:t>-9</w:t>
            </w:r>
            <w:r>
              <w:t xml:space="preserve"> grams per liter)</w:t>
            </w:r>
          </w:p>
        </w:tc>
      </w:tr>
      <w:tr w:rsidR="00C76AA7" w:rsidTr="00C76AA7">
        <w:trPr>
          <w:trHeight w:val="432"/>
        </w:trPr>
        <w:tc>
          <w:tcPr>
            <w:tcW w:w="333" w:type="dxa"/>
          </w:tcPr>
          <w:p w:rsidR="00C76AA7" w:rsidRDefault="00C76AA7" w:rsidP="00C76AA7">
            <w:pPr>
              <w:widowControl w:val="0"/>
            </w:pPr>
          </w:p>
        </w:tc>
        <w:tc>
          <w:tcPr>
            <w:tcW w:w="774" w:type="dxa"/>
          </w:tcPr>
          <w:p w:rsidR="00C76AA7" w:rsidRDefault="00C76AA7" w:rsidP="00C76AA7">
            <w:pPr>
              <w:widowControl w:val="0"/>
            </w:pPr>
            <w:proofErr w:type="spellStart"/>
            <w:r>
              <w:t>pg</w:t>
            </w:r>
            <w:proofErr w:type="spellEnd"/>
            <w:r>
              <w:t>/L</w:t>
            </w:r>
          </w:p>
        </w:tc>
        <w:tc>
          <w:tcPr>
            <w:tcW w:w="315" w:type="dxa"/>
          </w:tcPr>
          <w:p w:rsidR="00C76AA7" w:rsidRDefault="00C76AA7" w:rsidP="00C76AA7">
            <w:pPr>
              <w:widowControl w:val="0"/>
              <w:ind w:left="-90" w:right="-108"/>
            </w:pPr>
            <w:r>
              <w:t>=</w:t>
            </w:r>
          </w:p>
        </w:tc>
        <w:tc>
          <w:tcPr>
            <w:tcW w:w="6651" w:type="dxa"/>
          </w:tcPr>
          <w:p w:rsidR="00C76AA7" w:rsidRPr="00101880" w:rsidRDefault="00C76AA7" w:rsidP="00C76AA7">
            <w:pPr>
              <w:widowControl w:val="0"/>
              <w:ind w:left="-72"/>
            </w:pPr>
            <w:proofErr w:type="spellStart"/>
            <w:r>
              <w:t>picograms</w:t>
            </w:r>
            <w:proofErr w:type="spellEnd"/>
            <w:r>
              <w:t xml:space="preserve"> per liter (10</w:t>
            </w:r>
            <w:r>
              <w:rPr>
                <w:vertAlign w:val="superscript"/>
              </w:rPr>
              <w:t>-12</w:t>
            </w:r>
            <w:r>
              <w:t xml:space="preserve"> grams per liter)</w:t>
            </w:r>
          </w:p>
        </w:tc>
      </w:tr>
      <w:tr w:rsidR="00C76AA7" w:rsidTr="00C76AA7">
        <w:trPr>
          <w:trHeight w:val="432"/>
        </w:trPr>
        <w:tc>
          <w:tcPr>
            <w:tcW w:w="333" w:type="dxa"/>
          </w:tcPr>
          <w:p w:rsidR="00C76AA7" w:rsidRDefault="00C76AA7" w:rsidP="00C76AA7">
            <w:pPr>
              <w:widowControl w:val="0"/>
            </w:pPr>
          </w:p>
        </w:tc>
        <w:tc>
          <w:tcPr>
            <w:tcW w:w="774" w:type="dxa"/>
          </w:tcPr>
          <w:p w:rsidR="00C76AA7" w:rsidRDefault="00C76AA7" w:rsidP="00C76AA7">
            <w:pPr>
              <w:widowControl w:val="0"/>
            </w:pPr>
            <w:proofErr w:type="spellStart"/>
            <w:r>
              <w:t>fg</w:t>
            </w:r>
            <w:proofErr w:type="spellEnd"/>
            <w:r>
              <w:t>/L</w:t>
            </w:r>
          </w:p>
        </w:tc>
        <w:tc>
          <w:tcPr>
            <w:tcW w:w="315" w:type="dxa"/>
          </w:tcPr>
          <w:p w:rsidR="00C76AA7" w:rsidRDefault="00C76AA7" w:rsidP="00C76AA7">
            <w:pPr>
              <w:widowControl w:val="0"/>
              <w:ind w:left="-90" w:right="-108"/>
            </w:pPr>
            <w:r>
              <w:t>=</w:t>
            </w:r>
          </w:p>
        </w:tc>
        <w:tc>
          <w:tcPr>
            <w:tcW w:w="6651" w:type="dxa"/>
          </w:tcPr>
          <w:p w:rsidR="00C76AA7" w:rsidRPr="00101880" w:rsidRDefault="00C76AA7" w:rsidP="00C76AA7">
            <w:pPr>
              <w:widowControl w:val="0"/>
              <w:ind w:left="-72"/>
            </w:pPr>
            <w:proofErr w:type="spellStart"/>
            <w:r>
              <w:t>femtograms</w:t>
            </w:r>
            <w:proofErr w:type="spellEnd"/>
            <w:r>
              <w:t xml:space="preserve"> per liter (10</w:t>
            </w:r>
            <w:r>
              <w:rPr>
                <w:vertAlign w:val="superscript"/>
              </w:rPr>
              <w:t>-15</w:t>
            </w:r>
            <w:r>
              <w:t xml:space="preserve"> grams per liter)</w:t>
            </w:r>
          </w:p>
        </w:tc>
      </w:tr>
      <w:tr w:rsidR="00C76AA7" w:rsidTr="00C76AA7">
        <w:trPr>
          <w:trHeight w:val="432"/>
        </w:trPr>
        <w:tc>
          <w:tcPr>
            <w:tcW w:w="333" w:type="dxa"/>
          </w:tcPr>
          <w:p w:rsidR="00C76AA7" w:rsidRDefault="00C76AA7" w:rsidP="00C76AA7">
            <w:pPr>
              <w:widowControl w:val="0"/>
            </w:pPr>
          </w:p>
        </w:tc>
        <w:tc>
          <w:tcPr>
            <w:tcW w:w="774" w:type="dxa"/>
          </w:tcPr>
          <w:p w:rsidR="00C76AA7" w:rsidRDefault="00C76AA7" w:rsidP="00C76AA7">
            <w:pPr>
              <w:widowControl w:val="0"/>
            </w:pPr>
            <w:r>
              <w:t>NA</w:t>
            </w:r>
          </w:p>
        </w:tc>
        <w:tc>
          <w:tcPr>
            <w:tcW w:w="315" w:type="dxa"/>
          </w:tcPr>
          <w:p w:rsidR="00C76AA7" w:rsidRDefault="00C76AA7" w:rsidP="00C76AA7">
            <w:pPr>
              <w:widowControl w:val="0"/>
              <w:ind w:left="-90" w:right="-108"/>
            </w:pPr>
            <w:r>
              <w:t>=</w:t>
            </w:r>
          </w:p>
        </w:tc>
        <w:tc>
          <w:tcPr>
            <w:tcW w:w="6651" w:type="dxa"/>
          </w:tcPr>
          <w:p w:rsidR="00C76AA7" w:rsidRDefault="00C76AA7" w:rsidP="00C76AA7">
            <w:pPr>
              <w:widowControl w:val="0"/>
              <w:ind w:left="-72"/>
            </w:pPr>
            <w:r>
              <w:t>Not Applied</w:t>
            </w:r>
          </w:p>
        </w:tc>
      </w:tr>
    </w:tbl>
    <w:p w:rsidR="00C76AA7" w:rsidRDefault="00C76AA7" w:rsidP="00C76AA7">
      <w:pPr>
        <w:pStyle w:val="JCARSourceNote"/>
        <w:ind w:firstLine="720"/>
      </w:pPr>
    </w:p>
    <w:p w:rsidR="00C76AA7" w:rsidRPr="00D55B37" w:rsidRDefault="00C76AA7" w:rsidP="00C76AA7">
      <w:pPr>
        <w:pStyle w:val="JCARSourceNote"/>
        <w:ind w:left="720"/>
      </w:pPr>
      <w:r>
        <w:t>(Source: Amended</w:t>
      </w:r>
      <w:r w:rsidRPr="00D55B37">
        <w:t xml:space="preserve"> at </w:t>
      </w:r>
      <w:r>
        <w:t>36 Ill. Reg. 18871, effective December 12, 2012</w:t>
      </w:r>
      <w:r w:rsidRPr="00D55B37">
        <w:t>)</w:t>
      </w:r>
    </w:p>
    <w:p w:rsidR="00014A87" w:rsidRDefault="00014A87">
      <w:pPr>
        <w:tabs>
          <w:tab w:val="left" w:pos="-1440"/>
          <w:tab w:val="left" w:pos="-720"/>
        </w:tabs>
        <w:suppressAutoHyphens/>
        <w:rPr>
          <w:rFonts w:ascii="Times New Roman" w:hAnsi="Times New Roman"/>
        </w:rPr>
      </w:pP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302.505</w:t>
      </w:r>
      <w:r>
        <w:rPr>
          <w:rFonts w:ascii="Times New Roman" w:hAnsi="Times New Roman"/>
        </w:rPr>
        <w:tab/>
        <w:t>Fecal Coliform</w:t>
      </w:r>
    </w:p>
    <w:p w:rsidR="00014A87" w:rsidRDefault="00014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14A87" w:rsidRDefault="00014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Based on a minimum of five samples taken over not more than a 30-day period, fecal coliform (STORET number 31616) must not exceed a geometric mean of 20 per 100 ml in the Open Waters of Lake Michigan as defined in Section 302.501.  The remaining waters of the Lake Michigan Basin must not exceed a geometric mean of 200 per 100 ml, nor shall more than 10% of the samples during any 30 day period exceed 400 per 100 ml.</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21 Ill. Reg. 1356, effective December 24, 1997.)</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302.506</w:t>
      </w:r>
      <w:r>
        <w:rPr>
          <w:rFonts w:ascii="Times New Roman" w:hAnsi="Times New Roman"/>
        </w:rPr>
        <w:tab/>
        <w:t>Temperature</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STORET numbers for temperature are (</w:t>
      </w:r>
      <w:proofErr w:type="spellStart"/>
      <w:r>
        <w:rPr>
          <w:rFonts w:ascii="Times New Roman" w:hAnsi="Times New Roman"/>
          <w:vertAlign w:val="superscript"/>
        </w:rPr>
        <w:t>o</w:t>
      </w:r>
      <w:r>
        <w:rPr>
          <w:rFonts w:ascii="Times New Roman" w:hAnsi="Times New Roman"/>
        </w:rPr>
        <w:t>F</w:t>
      </w:r>
      <w:proofErr w:type="spellEnd"/>
      <w:r>
        <w:rPr>
          <w:rFonts w:ascii="Times New Roman" w:hAnsi="Times New Roman"/>
        </w:rPr>
        <w:t>) 00011 and (</w:t>
      </w:r>
      <w:proofErr w:type="spellStart"/>
      <w:r>
        <w:rPr>
          <w:rFonts w:ascii="Times New Roman" w:hAnsi="Times New Roman"/>
          <w:vertAlign w:val="superscript"/>
        </w:rPr>
        <w:t>o</w:t>
      </w:r>
      <w:r>
        <w:rPr>
          <w:rFonts w:ascii="Times New Roman" w:hAnsi="Times New Roman"/>
        </w:rPr>
        <w:t>C</w:t>
      </w:r>
      <w:proofErr w:type="spellEnd"/>
      <w:r>
        <w:rPr>
          <w:rFonts w:ascii="Times New Roman" w:hAnsi="Times New Roman"/>
        </w:rPr>
        <w:t>) 00010.</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 xml:space="preserve">The owner or operator of a source of heated effluent shall maintain such records and conduct such studies of the effluents from such source and of </w:t>
      </w:r>
      <w:r>
        <w:rPr>
          <w:rFonts w:ascii="Times New Roman" w:hAnsi="Times New Roman"/>
        </w:rPr>
        <w:lastRenderedPageBreak/>
        <w:t>their effects as may be required by the Agency or in any permit granted under the Act.</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r>
      <w:proofErr w:type="spellStart"/>
      <w:r>
        <w:rPr>
          <w:rFonts w:ascii="Times New Roman" w:hAnsi="Times New Roman"/>
        </w:rPr>
        <w:t>Backfitting</w:t>
      </w:r>
      <w:proofErr w:type="spellEnd"/>
      <w:r>
        <w:rPr>
          <w:rFonts w:ascii="Times New Roman" w:hAnsi="Times New Roman"/>
        </w:rPr>
        <w:t xml:space="preserve"> of alternative cooling facilities will be required if, upon complaint filed in accordance with Board rules, it is found at any time that any heated effluent causes significant ecological damage to the Lake.</w:t>
      </w:r>
    </w:p>
    <w:p w:rsidR="00014A87" w:rsidRDefault="00014A87">
      <w:pPr>
        <w:numPr>
          <w:ilvl w:val="12"/>
          <w:numId w:val="0"/>
        </w:numPr>
        <w:ind w:left="1440" w:hanging="720"/>
        <w:rPr>
          <w:rFonts w:ascii="Times New Roman" w:hAnsi="Times New Roman"/>
        </w:rPr>
      </w:pPr>
    </w:p>
    <w:p w:rsidR="00014A87" w:rsidRDefault="00014A87">
      <w:pPr>
        <w:pStyle w:val="Heading4"/>
        <w:ind w:left="1800" w:hanging="1800"/>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rPr>
          <w:rFonts w:ascii="Times New Roman" w:hAnsi="Times New Roman"/>
        </w:rPr>
      </w:pPr>
      <w:r>
        <w:rPr>
          <w:rFonts w:ascii="Times New Roman" w:hAnsi="Times New Roman"/>
        </w:rPr>
        <w:lastRenderedPageBreak/>
        <w:t>Section 302.507</w:t>
      </w:r>
      <w:r>
        <w:rPr>
          <w:rFonts w:ascii="Times New Roman" w:hAnsi="Times New Roman"/>
        </w:rPr>
        <w:tab/>
        <w:t>Thermal Standards for Existing Sources on January 1, 1971</w:t>
      </w:r>
    </w:p>
    <w:p w:rsidR="00014A87" w:rsidRDefault="00014A87">
      <w:pPr>
        <w:rPr>
          <w:rFonts w:ascii="Times New Roman" w:hAnsi="Times New Roman"/>
          <w:b/>
        </w:rPr>
      </w:pPr>
    </w:p>
    <w:p w:rsidR="00014A87" w:rsidRDefault="00014A87">
      <w:pPr>
        <w:rPr>
          <w:rFonts w:ascii="Times New Roman" w:hAnsi="Times New Roman"/>
        </w:rPr>
      </w:pPr>
      <w:r>
        <w:rPr>
          <w:rFonts w:ascii="Times New Roman" w:hAnsi="Times New Roman"/>
        </w:rPr>
        <w:t>All sources of heated effluents in existence as of January 1, 1971, shall meet the following restrictions outside of a mixing zone which shall be no greater than a circle with a radius of 305 m (1000 feet) or an equal fixed area of simple form.</w:t>
      </w:r>
    </w:p>
    <w:p w:rsidR="00014A87" w:rsidRDefault="00014A87">
      <w:pPr>
        <w:ind w:left="216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There shall be no abnormal temperature changes that may affect aquatic life.</w:t>
      </w:r>
    </w:p>
    <w:p w:rsidR="00014A87" w:rsidRDefault="00014A87">
      <w:pPr>
        <w:ind w:left="216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The normal daily and seasonal temperature fluctuations that existed before the addition of heat shall be maintained.</w:t>
      </w:r>
    </w:p>
    <w:p w:rsidR="00014A87" w:rsidRDefault="00014A87">
      <w:pPr>
        <w:tabs>
          <w:tab w:val="left" w:pos="2160"/>
          <w:tab w:val="left" w:pos="3240"/>
          <w:tab w:val="left" w:pos="4320"/>
          <w:tab w:val="left" w:pos="5220"/>
          <w:tab w:val="left" w:pos="6210"/>
        </w:tabs>
        <w:ind w:left="1440" w:hanging="720"/>
        <w:rPr>
          <w:rFonts w:ascii="Times New Roman" w:hAnsi="Times New Roman"/>
        </w:rPr>
      </w:pPr>
    </w:p>
    <w:p w:rsidR="00014A87" w:rsidRDefault="00014A87">
      <w:pPr>
        <w:tabs>
          <w:tab w:val="left" w:pos="2160"/>
          <w:tab w:val="left" w:pos="3240"/>
          <w:tab w:val="left" w:pos="4320"/>
          <w:tab w:val="left" w:pos="5220"/>
          <w:tab w:val="left" w:pos="6210"/>
        </w:tabs>
        <w:ind w:left="1440" w:hanging="720"/>
        <w:rPr>
          <w:rFonts w:ascii="Times New Roman" w:hAnsi="Times New Roman"/>
        </w:rPr>
      </w:pPr>
      <w:r>
        <w:rPr>
          <w:rFonts w:ascii="Times New Roman" w:hAnsi="Times New Roman"/>
        </w:rPr>
        <w:t>c)</w:t>
      </w:r>
      <w:r>
        <w:rPr>
          <w:rFonts w:ascii="Times New Roman" w:hAnsi="Times New Roman"/>
        </w:rPr>
        <w:tab/>
        <w:t>The maximum temperature rise at any time above natural temperatures shall not exceed 1.7</w:t>
      </w:r>
      <w:r>
        <w:rPr>
          <w:rFonts w:ascii="Times New Roman" w:hAnsi="Times New Roman"/>
          <w:vertAlign w:val="superscript"/>
        </w:rPr>
        <w:t>o</w:t>
      </w:r>
      <w:r>
        <w:rPr>
          <w:rFonts w:ascii="Times New Roman" w:hAnsi="Times New Roman"/>
        </w:rPr>
        <w:t>C (3</w:t>
      </w:r>
      <w:r>
        <w:rPr>
          <w:rFonts w:ascii="Times New Roman" w:hAnsi="Times New Roman"/>
          <w:vertAlign w:val="superscript"/>
        </w:rPr>
        <w:t xml:space="preserve">o </w:t>
      </w:r>
      <w:r>
        <w:rPr>
          <w:rFonts w:ascii="Times New Roman" w:hAnsi="Times New Roman"/>
        </w:rPr>
        <w:t>F).  In addition,  the water temperature shall not exceed the maximum limits indicated in the following table:</w:t>
      </w:r>
    </w:p>
    <w:p w:rsidR="00014A87" w:rsidRDefault="00014A87">
      <w:pPr>
        <w:tabs>
          <w:tab w:val="left" w:pos="1350"/>
          <w:tab w:val="left" w:pos="2160"/>
          <w:tab w:val="left" w:pos="3240"/>
          <w:tab w:val="left" w:pos="4320"/>
          <w:tab w:val="left" w:pos="5220"/>
          <w:tab w:val="left" w:pos="6210"/>
        </w:tabs>
        <w:rPr>
          <w:rFonts w:ascii="Times New Roman" w:hAnsi="Times New Roman"/>
        </w:rPr>
      </w:pPr>
    </w:p>
    <w:p w:rsidR="00014A87" w:rsidRDefault="00014A87">
      <w:pPr>
        <w:tabs>
          <w:tab w:val="left" w:pos="1350"/>
          <w:tab w:val="left" w:pos="2160"/>
          <w:tab w:val="left" w:pos="3240"/>
          <w:tab w:val="left" w:pos="4320"/>
          <w:tab w:val="left" w:pos="5220"/>
          <w:tab w:val="left" w:pos="6210"/>
        </w:tabs>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proofErr w:type="spellStart"/>
      <w:r>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w:t>
      </w:r>
      <w:r>
        <w:rPr>
          <w:rFonts w:ascii="Times New Roman" w:hAnsi="Times New Roman"/>
        </w:rPr>
        <w:tab/>
      </w:r>
      <w:proofErr w:type="spellStart"/>
      <w:r>
        <w:rPr>
          <w:rFonts w:ascii="Times New Roman" w:hAnsi="Times New Roman"/>
          <w:vertAlign w:val="superscript"/>
        </w:rPr>
        <w:t>o</w:t>
      </w:r>
      <w:r>
        <w:rPr>
          <w:rFonts w:ascii="Times New Roman" w:hAnsi="Times New Roman"/>
        </w:rPr>
        <w:t>F</w:t>
      </w:r>
      <w:proofErr w:type="spellEnd"/>
      <w:r>
        <w:rPr>
          <w:rFonts w:ascii="Times New Roman" w:hAnsi="Times New Roman"/>
        </w:rPr>
        <w:tab/>
      </w:r>
      <w:r>
        <w:rPr>
          <w:rFonts w:ascii="Times New Roman" w:hAnsi="Times New Roman"/>
        </w:rPr>
        <w:tab/>
      </w:r>
      <w:proofErr w:type="spellStart"/>
      <w:r>
        <w:rPr>
          <w:rFonts w:ascii="Times New Roman" w:hAnsi="Times New Roman"/>
          <w:vertAlign w:val="superscript"/>
        </w:rPr>
        <w:t>o</w:t>
      </w:r>
      <w:r>
        <w:rPr>
          <w:rFonts w:ascii="Times New Roman" w:hAnsi="Times New Roman"/>
        </w:rPr>
        <w:t>C</w:t>
      </w:r>
      <w:proofErr w:type="spellEnd"/>
      <w:r>
        <w:rPr>
          <w:rFonts w:ascii="Times New Roman" w:hAnsi="Times New Roman"/>
          <w:vertAlign w:val="superscript"/>
        </w:rPr>
        <w:t xml:space="preserve"> </w:t>
      </w:r>
      <w:r>
        <w:rPr>
          <w:rFonts w:ascii="Times New Roman" w:hAnsi="Times New Roman"/>
          <w:vertAlign w:val="superscript"/>
        </w:rPr>
        <w:tab/>
      </w:r>
      <w:proofErr w:type="spellStart"/>
      <w:r>
        <w:rPr>
          <w:rFonts w:ascii="Times New Roman" w:hAnsi="Times New Roman"/>
          <w:vertAlign w:val="superscript"/>
        </w:rPr>
        <w:t>o</w:t>
      </w:r>
      <w:r>
        <w:rPr>
          <w:rFonts w:ascii="Times New Roman" w:hAnsi="Times New Roman"/>
        </w:rPr>
        <w:t>F</w:t>
      </w:r>
      <w:proofErr w:type="spellEnd"/>
    </w:p>
    <w:p w:rsidR="00014A87" w:rsidRDefault="00014A87">
      <w:pPr>
        <w:tabs>
          <w:tab w:val="left" w:pos="1350"/>
          <w:tab w:val="left" w:pos="2250"/>
          <w:tab w:val="left" w:pos="3240"/>
          <w:tab w:val="left" w:pos="4320"/>
          <w:tab w:val="left" w:pos="5220"/>
          <w:tab w:val="left" w:pos="6210"/>
        </w:tabs>
        <w:rPr>
          <w:rFonts w:ascii="Times New Roman" w:hAnsi="Times New Roman"/>
        </w:rPr>
      </w:pPr>
      <w:r>
        <w:rPr>
          <w:rFonts w:ascii="Times New Roman" w:hAnsi="Times New Roman"/>
        </w:rPr>
        <w:tab/>
      </w:r>
      <w:r>
        <w:rPr>
          <w:rFonts w:ascii="Times New Roman" w:hAnsi="Times New Roman"/>
        </w:rPr>
        <w:tab/>
        <w:t>JAN.</w:t>
      </w:r>
      <w:r>
        <w:rPr>
          <w:rFonts w:ascii="Times New Roman" w:hAnsi="Times New Roman"/>
        </w:rPr>
        <w:tab/>
        <w:t xml:space="preserve">7      </w:t>
      </w:r>
      <w:r>
        <w:rPr>
          <w:rFonts w:ascii="Times New Roman" w:hAnsi="Times New Roman"/>
        </w:rPr>
        <w:tab/>
        <w:t xml:space="preserve">45        </w:t>
      </w:r>
      <w:r>
        <w:rPr>
          <w:rFonts w:ascii="Times New Roman" w:hAnsi="Times New Roman"/>
        </w:rPr>
        <w:tab/>
        <w:t xml:space="preserve">JUL.     </w:t>
      </w:r>
      <w:r>
        <w:rPr>
          <w:rFonts w:ascii="Times New Roman" w:hAnsi="Times New Roman"/>
        </w:rPr>
        <w:tab/>
        <w:t xml:space="preserve">27     </w:t>
      </w:r>
      <w:r>
        <w:rPr>
          <w:rFonts w:ascii="Times New Roman" w:hAnsi="Times New Roman"/>
        </w:rPr>
        <w:tab/>
        <w:t>80</w:t>
      </w:r>
    </w:p>
    <w:p w:rsidR="00014A87" w:rsidRDefault="00014A87">
      <w:pPr>
        <w:tabs>
          <w:tab w:val="left" w:pos="1350"/>
          <w:tab w:val="left" w:pos="2250"/>
          <w:tab w:val="left" w:pos="3240"/>
          <w:tab w:val="left" w:pos="4320"/>
          <w:tab w:val="left" w:pos="5220"/>
          <w:tab w:val="left" w:pos="6210"/>
        </w:tabs>
        <w:rPr>
          <w:rFonts w:ascii="Times New Roman" w:hAnsi="Times New Roman"/>
        </w:rPr>
      </w:pPr>
      <w:r>
        <w:rPr>
          <w:rFonts w:ascii="Times New Roman" w:hAnsi="Times New Roman"/>
        </w:rPr>
        <w:tab/>
      </w:r>
      <w:r>
        <w:rPr>
          <w:rFonts w:ascii="Times New Roman" w:hAnsi="Times New Roman"/>
        </w:rPr>
        <w:tab/>
        <w:t>FEB.</w:t>
      </w:r>
      <w:r>
        <w:rPr>
          <w:rFonts w:ascii="Times New Roman" w:hAnsi="Times New Roman"/>
        </w:rPr>
        <w:tab/>
        <w:t xml:space="preserve">7      </w:t>
      </w:r>
      <w:r>
        <w:rPr>
          <w:rFonts w:ascii="Times New Roman" w:hAnsi="Times New Roman"/>
        </w:rPr>
        <w:tab/>
        <w:t xml:space="preserve">45        </w:t>
      </w:r>
      <w:r>
        <w:rPr>
          <w:rFonts w:ascii="Times New Roman" w:hAnsi="Times New Roman"/>
        </w:rPr>
        <w:tab/>
        <w:t>AUG.</w:t>
      </w:r>
      <w:r>
        <w:rPr>
          <w:rFonts w:ascii="Times New Roman" w:hAnsi="Times New Roman"/>
        </w:rPr>
        <w:tab/>
        <w:t xml:space="preserve">27     </w:t>
      </w:r>
      <w:r>
        <w:rPr>
          <w:rFonts w:ascii="Times New Roman" w:hAnsi="Times New Roman"/>
        </w:rPr>
        <w:tab/>
        <w:t>80</w:t>
      </w:r>
    </w:p>
    <w:p w:rsidR="00014A87" w:rsidRDefault="00014A87">
      <w:pPr>
        <w:tabs>
          <w:tab w:val="left" w:pos="1350"/>
          <w:tab w:val="left" w:pos="2250"/>
          <w:tab w:val="left" w:pos="3240"/>
          <w:tab w:val="left" w:pos="4320"/>
          <w:tab w:val="left" w:pos="5220"/>
          <w:tab w:val="left" w:pos="6210"/>
        </w:tabs>
        <w:rPr>
          <w:rFonts w:ascii="Times New Roman" w:hAnsi="Times New Roman"/>
        </w:rPr>
      </w:pPr>
      <w:r>
        <w:rPr>
          <w:rFonts w:ascii="Times New Roman" w:hAnsi="Times New Roman"/>
        </w:rPr>
        <w:tab/>
      </w:r>
      <w:r>
        <w:rPr>
          <w:rFonts w:ascii="Times New Roman" w:hAnsi="Times New Roman"/>
        </w:rPr>
        <w:tab/>
        <w:t xml:space="preserve">MAR. </w:t>
      </w:r>
      <w:r>
        <w:rPr>
          <w:rFonts w:ascii="Times New Roman" w:hAnsi="Times New Roman"/>
        </w:rPr>
        <w:tab/>
        <w:t xml:space="preserve">7      </w:t>
      </w:r>
      <w:r>
        <w:rPr>
          <w:rFonts w:ascii="Times New Roman" w:hAnsi="Times New Roman"/>
        </w:rPr>
        <w:tab/>
        <w:t xml:space="preserve">45        </w:t>
      </w:r>
      <w:r>
        <w:rPr>
          <w:rFonts w:ascii="Times New Roman" w:hAnsi="Times New Roman"/>
        </w:rPr>
        <w:tab/>
        <w:t xml:space="preserve">SEPT.  </w:t>
      </w:r>
      <w:r>
        <w:rPr>
          <w:rFonts w:ascii="Times New Roman" w:hAnsi="Times New Roman"/>
        </w:rPr>
        <w:tab/>
        <w:t xml:space="preserve">27  </w:t>
      </w:r>
      <w:r>
        <w:rPr>
          <w:rFonts w:ascii="Times New Roman" w:hAnsi="Times New Roman"/>
        </w:rPr>
        <w:tab/>
        <w:t>80</w:t>
      </w:r>
    </w:p>
    <w:p w:rsidR="00014A87" w:rsidRDefault="00014A87">
      <w:pPr>
        <w:tabs>
          <w:tab w:val="left" w:pos="1350"/>
          <w:tab w:val="left" w:pos="2250"/>
          <w:tab w:val="left" w:pos="3240"/>
          <w:tab w:val="left" w:pos="4320"/>
          <w:tab w:val="left" w:pos="5220"/>
          <w:tab w:val="left" w:pos="6210"/>
        </w:tabs>
        <w:rPr>
          <w:rFonts w:ascii="Times New Roman" w:hAnsi="Times New Roman"/>
        </w:rPr>
      </w:pPr>
      <w:r>
        <w:rPr>
          <w:rFonts w:ascii="Times New Roman" w:hAnsi="Times New Roman"/>
        </w:rPr>
        <w:tab/>
      </w:r>
      <w:r>
        <w:rPr>
          <w:rFonts w:ascii="Times New Roman" w:hAnsi="Times New Roman"/>
        </w:rPr>
        <w:tab/>
        <w:t xml:space="preserve">APR. </w:t>
      </w:r>
      <w:r>
        <w:rPr>
          <w:rFonts w:ascii="Times New Roman" w:hAnsi="Times New Roman"/>
        </w:rPr>
        <w:tab/>
        <w:t xml:space="preserve">13      </w:t>
      </w:r>
      <w:r>
        <w:rPr>
          <w:rFonts w:ascii="Times New Roman" w:hAnsi="Times New Roman"/>
        </w:rPr>
        <w:tab/>
        <w:t xml:space="preserve">55        </w:t>
      </w:r>
      <w:r>
        <w:rPr>
          <w:rFonts w:ascii="Times New Roman" w:hAnsi="Times New Roman"/>
        </w:rPr>
        <w:tab/>
        <w:t xml:space="preserve">OCT.   </w:t>
      </w:r>
      <w:r>
        <w:rPr>
          <w:rFonts w:ascii="Times New Roman" w:hAnsi="Times New Roman"/>
        </w:rPr>
        <w:tab/>
        <w:t xml:space="preserve">18  </w:t>
      </w:r>
      <w:r>
        <w:rPr>
          <w:rFonts w:ascii="Times New Roman" w:hAnsi="Times New Roman"/>
        </w:rPr>
        <w:tab/>
        <w:t>65</w:t>
      </w:r>
    </w:p>
    <w:p w:rsidR="00014A87" w:rsidRDefault="00014A87">
      <w:pPr>
        <w:tabs>
          <w:tab w:val="left" w:pos="1350"/>
          <w:tab w:val="left" w:pos="2250"/>
          <w:tab w:val="left" w:pos="3240"/>
          <w:tab w:val="left" w:pos="4320"/>
          <w:tab w:val="left" w:pos="5220"/>
          <w:tab w:val="left" w:pos="6210"/>
        </w:tabs>
        <w:rPr>
          <w:rFonts w:ascii="Times New Roman" w:hAnsi="Times New Roman"/>
        </w:rPr>
      </w:pPr>
      <w:r>
        <w:rPr>
          <w:rFonts w:ascii="Times New Roman" w:hAnsi="Times New Roman"/>
        </w:rPr>
        <w:tab/>
      </w:r>
      <w:r>
        <w:rPr>
          <w:rFonts w:ascii="Times New Roman" w:hAnsi="Times New Roman"/>
        </w:rPr>
        <w:tab/>
        <w:t xml:space="preserve">MAY </w:t>
      </w:r>
      <w:r>
        <w:rPr>
          <w:rFonts w:ascii="Times New Roman" w:hAnsi="Times New Roman"/>
        </w:rPr>
        <w:tab/>
        <w:t xml:space="preserve">16      </w:t>
      </w:r>
      <w:r>
        <w:rPr>
          <w:rFonts w:ascii="Times New Roman" w:hAnsi="Times New Roman"/>
        </w:rPr>
        <w:tab/>
        <w:t xml:space="preserve">60        </w:t>
      </w:r>
      <w:r>
        <w:rPr>
          <w:rFonts w:ascii="Times New Roman" w:hAnsi="Times New Roman"/>
        </w:rPr>
        <w:tab/>
        <w:t xml:space="preserve">NOV.   </w:t>
      </w:r>
      <w:r>
        <w:rPr>
          <w:rFonts w:ascii="Times New Roman" w:hAnsi="Times New Roman"/>
        </w:rPr>
        <w:tab/>
        <w:t xml:space="preserve">16  </w:t>
      </w:r>
      <w:r>
        <w:rPr>
          <w:rFonts w:ascii="Times New Roman" w:hAnsi="Times New Roman"/>
        </w:rPr>
        <w:tab/>
        <w:t>60</w:t>
      </w:r>
    </w:p>
    <w:p w:rsidR="00014A87" w:rsidRDefault="00014A87">
      <w:pPr>
        <w:tabs>
          <w:tab w:val="left" w:pos="1350"/>
          <w:tab w:val="left" w:pos="2250"/>
          <w:tab w:val="left" w:pos="3240"/>
          <w:tab w:val="left" w:pos="4320"/>
          <w:tab w:val="left" w:pos="5220"/>
          <w:tab w:val="left" w:pos="6210"/>
        </w:tabs>
        <w:rPr>
          <w:rFonts w:ascii="Times New Roman" w:hAnsi="Times New Roman"/>
        </w:rPr>
      </w:pPr>
      <w:r>
        <w:rPr>
          <w:rFonts w:ascii="Times New Roman" w:hAnsi="Times New Roman"/>
        </w:rPr>
        <w:tab/>
      </w:r>
      <w:r>
        <w:rPr>
          <w:rFonts w:ascii="Times New Roman" w:hAnsi="Times New Roman"/>
        </w:rPr>
        <w:tab/>
        <w:t xml:space="preserve">JUN. </w:t>
      </w:r>
      <w:r>
        <w:rPr>
          <w:rFonts w:ascii="Times New Roman" w:hAnsi="Times New Roman"/>
        </w:rPr>
        <w:tab/>
        <w:t xml:space="preserve">21      </w:t>
      </w:r>
      <w:r>
        <w:rPr>
          <w:rFonts w:ascii="Times New Roman" w:hAnsi="Times New Roman"/>
        </w:rPr>
        <w:tab/>
        <w:t xml:space="preserve">70        </w:t>
      </w:r>
      <w:r>
        <w:rPr>
          <w:rFonts w:ascii="Times New Roman" w:hAnsi="Times New Roman"/>
        </w:rPr>
        <w:tab/>
        <w:t xml:space="preserve">DEC.   </w:t>
      </w:r>
      <w:r>
        <w:rPr>
          <w:rFonts w:ascii="Times New Roman" w:hAnsi="Times New Roman"/>
        </w:rPr>
        <w:tab/>
        <w:t xml:space="preserve">10  </w:t>
      </w:r>
      <w:r>
        <w:rPr>
          <w:rFonts w:ascii="Times New Roman" w:hAnsi="Times New Roman"/>
        </w:rPr>
        <w:tab/>
        <w:t>50</w:t>
      </w:r>
    </w:p>
    <w:p w:rsidR="00014A87" w:rsidRDefault="00014A87">
      <w:pPr>
        <w:ind w:left="1350" w:hanging="630"/>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rPr>
          <w:rFonts w:ascii="Times New Roman" w:hAnsi="Times New Roman"/>
        </w:rPr>
      </w:pPr>
    </w:p>
    <w:p w:rsidR="00014A87" w:rsidRDefault="00014A87">
      <w:pPr>
        <w:pStyle w:val="Heading4"/>
        <w:ind w:left="1800" w:hanging="1800"/>
        <w:rPr>
          <w:rFonts w:ascii="Times New Roman" w:hAnsi="Times New Roman"/>
        </w:rPr>
      </w:pPr>
      <w:r>
        <w:rPr>
          <w:rFonts w:ascii="Times New Roman" w:hAnsi="Times New Roman"/>
        </w:rPr>
        <w:t>Section 302.508</w:t>
      </w:r>
      <w:r>
        <w:rPr>
          <w:rFonts w:ascii="Times New Roman" w:hAnsi="Times New Roman"/>
        </w:rPr>
        <w:tab/>
        <w:t>Thermal Standards for Sources Under Construction But Not In Operation on January 1, 1971</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Any effluent source under construction but not in operation on January 1, 1971 must meet all the requirements of Section 302.507 and in addition must meet the following restrictions: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Neither the bottom, the shore, the </w:t>
      </w:r>
      <w:proofErr w:type="spellStart"/>
      <w:r>
        <w:rPr>
          <w:rFonts w:ascii="Times New Roman" w:hAnsi="Times New Roman"/>
        </w:rPr>
        <w:t>hypolimnion</w:t>
      </w:r>
      <w:proofErr w:type="spellEnd"/>
      <w:r>
        <w:rPr>
          <w:rFonts w:ascii="Times New Roman" w:hAnsi="Times New Roman"/>
        </w:rPr>
        <w:t>, nor the thermocline shall be affected by any heated effluent.</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No heated effluent shall affect spawning grounds or fish migration routes.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c)</w:t>
      </w:r>
      <w:r>
        <w:rPr>
          <w:rFonts w:ascii="Times New Roman" w:hAnsi="Times New Roman"/>
        </w:rPr>
        <w:tab/>
        <w:t>Discharge structures shall be so designed as to maximize short-term mixing and thus to reduce the area significantly raised in temperature.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No discharge shall exceed ambient temperatures by more than 11°C (20°F).</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Heated effluents from more than one source shall not interact.</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f)</w:t>
      </w:r>
      <w:r>
        <w:rPr>
          <w:rFonts w:ascii="Times New Roman" w:hAnsi="Times New Roman"/>
        </w:rPr>
        <w:tab/>
        <w:t>All reasonable steps shall be taken to reduce the number of organisms drawn into or against the intakes.</w:t>
      </w:r>
    </w:p>
    <w:p w:rsidR="00014A87" w:rsidRDefault="00014A87">
      <w:pPr>
        <w:ind w:left="1440" w:hanging="720"/>
        <w:rPr>
          <w:rFonts w:ascii="Times New Roman" w:hAnsi="Times New Roman"/>
        </w:rPr>
      </w:pPr>
    </w:p>
    <w:p w:rsidR="00014A87" w:rsidRDefault="00014A87">
      <w:pPr>
        <w:rPr>
          <w:rFonts w:ascii="Times New Roman" w:hAnsi="Times New Roman"/>
        </w:rPr>
      </w:pPr>
      <w:r>
        <w:rPr>
          <w:rFonts w:ascii="Times New Roman" w:hAnsi="Times New Roman"/>
        </w:rPr>
        <w:t>(Source:  Amended at 21 Ill. Reg. 1356, effective December 24, 1997.)</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302.509</w:t>
      </w:r>
      <w:r>
        <w:rPr>
          <w:rFonts w:ascii="Times New Roman" w:hAnsi="Times New Roman"/>
        </w:rPr>
        <w:tab/>
        <w:t>Other Sources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No source of heated effluent which was not in operation or under construction as of January 1, 1971, shall discharge more than a daily average of 29 megawatts (0.1 billion British thermal units per hour).</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 xml:space="preserve">Sources of heated effluents which discharge less than a daily average of 29 megawatts (0.1 billion British Thermal Units per hour) not in operation or under construction as of January 1, 1971, shall meet all requirements of sections 302.507 and 302.508.  </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Amended in R88-1 at 13 Ill.  Reg.  5998, effective April 18, 1989)</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b/>
        </w:rPr>
        <w:t>Section 302.510</w:t>
      </w:r>
      <w:r>
        <w:rPr>
          <w:rFonts w:ascii="Times New Roman" w:hAnsi="Times New Roman"/>
          <w:b/>
        </w:rPr>
        <w:tab/>
        <w:t>Incorporations by Reference</w:t>
      </w:r>
    </w:p>
    <w:p w:rsidR="00014A87" w:rsidRDefault="00014A87">
      <w:pPr>
        <w:rPr>
          <w:rFonts w:ascii="Times New Roman" w:hAnsi="Times New Roman"/>
        </w:rPr>
      </w:pPr>
    </w:p>
    <w:p w:rsidR="006C2398" w:rsidRDefault="006C2398" w:rsidP="006C2398">
      <w:pPr>
        <w:widowControl w:val="0"/>
        <w:ind w:left="1440" w:hanging="720"/>
      </w:pPr>
      <w:r>
        <w:t>a)</w:t>
      </w:r>
      <w:r>
        <w:tab/>
        <w:t xml:space="preserve">The Board incorporates the following publications by reference: </w:t>
      </w:r>
    </w:p>
    <w:p w:rsidR="006C2398" w:rsidRDefault="006C2398" w:rsidP="006C2398">
      <w:pPr>
        <w:widowControl w:val="0"/>
        <w:ind w:left="2160" w:hanging="720"/>
      </w:pPr>
    </w:p>
    <w:p w:rsidR="006C2398" w:rsidRPr="00115177" w:rsidRDefault="006C2398" w:rsidP="006C2398">
      <w:pPr>
        <w:widowControl w:val="0"/>
        <w:ind w:left="2160"/>
      </w:pPr>
      <w:r>
        <w:t>American Public Health Association et al., Standard Methods for the Examination of Water and Wastewater, 21</w:t>
      </w:r>
      <w:r w:rsidRPr="00115177">
        <w:rPr>
          <w:vertAlign w:val="superscript"/>
        </w:rPr>
        <w:t>st</w:t>
      </w:r>
      <w:r>
        <w:t xml:space="preserve"> Edition, 2005.  Available from the American Public Health Association, 800 I Street, NW, Washington, D.C. 20001-3710, (202)777-2742.</w:t>
      </w:r>
    </w:p>
    <w:p w:rsidR="006C2398" w:rsidRDefault="006C2398" w:rsidP="006C2398">
      <w:pPr>
        <w:widowControl w:val="0"/>
        <w:ind w:left="1425" w:firstLine="15"/>
      </w:pPr>
    </w:p>
    <w:p w:rsidR="006C2398" w:rsidRDefault="006C2398" w:rsidP="006C2398">
      <w:pPr>
        <w:widowControl w:val="0"/>
        <w:ind w:left="2160"/>
      </w:pPr>
      <w:r w:rsidRPr="00325639">
        <w:t xml:space="preserve">USEPA. United States Environmental Protection Agency, Office of Health and Environmental Assessment, Washington, D.C. 20460, Method OIA-1677, DW:  Available Cyanide by Flow Injection, Ligand Exchange, and </w:t>
      </w:r>
      <w:proofErr w:type="spellStart"/>
      <w:r w:rsidRPr="00325639">
        <w:t>Amperometry</w:t>
      </w:r>
      <w:proofErr w:type="spellEnd"/>
      <w:r w:rsidRPr="00325639">
        <w:t>, January 2004, Document Number EPA-821-R-04-001.</w:t>
      </w:r>
    </w:p>
    <w:p w:rsidR="006C2398" w:rsidRDefault="006C2398" w:rsidP="006C2398">
      <w:pPr>
        <w:widowControl w:val="0"/>
        <w:ind w:left="1425" w:firstLine="15"/>
      </w:pPr>
    </w:p>
    <w:p w:rsidR="006C2398" w:rsidRDefault="006C2398" w:rsidP="006C2398">
      <w:pPr>
        <w:widowControl w:val="0"/>
        <w:ind w:left="1440" w:hanging="720"/>
      </w:pPr>
      <w:r>
        <w:t>b)</w:t>
      </w:r>
      <w:r>
        <w:tab/>
        <w:t xml:space="preserve">The Board incorporates the following federal regulations by reference. Available from the Superintendent of Documents, U.S. Government Printing Office, Washington, D.C. 20402,  (202) 783-3238: </w:t>
      </w:r>
    </w:p>
    <w:p w:rsidR="006C2398" w:rsidRDefault="006C2398" w:rsidP="006C2398">
      <w:pPr>
        <w:widowControl w:val="0"/>
        <w:ind w:left="2160" w:hanging="720"/>
      </w:pPr>
    </w:p>
    <w:p w:rsidR="006C2398" w:rsidRDefault="006C2398" w:rsidP="006C2398">
      <w:pPr>
        <w:widowControl w:val="0"/>
        <w:ind w:left="2160" w:hanging="720"/>
      </w:pPr>
      <w:r>
        <w:tab/>
        <w:t xml:space="preserve">40 CFR 136 (1996) </w:t>
      </w:r>
    </w:p>
    <w:p w:rsidR="006C2398" w:rsidRDefault="006C2398" w:rsidP="006C2398">
      <w:pPr>
        <w:widowControl w:val="0"/>
        <w:ind w:left="2160" w:hanging="720"/>
      </w:pPr>
    </w:p>
    <w:p w:rsidR="006C2398" w:rsidRDefault="006C2398" w:rsidP="006C2398">
      <w:pPr>
        <w:widowControl w:val="0"/>
        <w:ind w:left="2160" w:hanging="720"/>
      </w:pPr>
      <w:r>
        <w:tab/>
        <w:t xml:space="preserve">40 CFR 141 (1988) </w:t>
      </w:r>
    </w:p>
    <w:p w:rsidR="006C2398" w:rsidRDefault="006C2398" w:rsidP="006C2398">
      <w:pPr>
        <w:widowControl w:val="0"/>
        <w:ind w:left="2160" w:hanging="720"/>
      </w:pPr>
    </w:p>
    <w:p w:rsidR="006C2398" w:rsidRDefault="006C2398" w:rsidP="006C2398">
      <w:pPr>
        <w:widowControl w:val="0"/>
        <w:ind w:left="2160" w:hanging="720"/>
      </w:pPr>
      <w:r>
        <w:tab/>
        <w:t xml:space="preserve">40 CFR 302.4 (1988) </w:t>
      </w:r>
    </w:p>
    <w:p w:rsidR="006C2398" w:rsidRDefault="006C2398" w:rsidP="006C2398">
      <w:pPr>
        <w:widowControl w:val="0"/>
        <w:ind w:left="2160" w:hanging="720"/>
      </w:pPr>
    </w:p>
    <w:p w:rsidR="006C2398" w:rsidRDefault="006C2398" w:rsidP="006C2398">
      <w:pPr>
        <w:widowControl w:val="0"/>
        <w:ind w:left="2160" w:hanging="720"/>
      </w:pPr>
      <w:r>
        <w:t xml:space="preserve">The Sections  of 40 CFR 132 (1996) listed below: </w:t>
      </w:r>
    </w:p>
    <w:p w:rsidR="006C2398" w:rsidRDefault="006C2398" w:rsidP="006C2398">
      <w:pPr>
        <w:widowControl w:val="0"/>
        <w:ind w:left="2880" w:hanging="720"/>
      </w:pPr>
      <w:r>
        <w:tab/>
      </w:r>
    </w:p>
    <w:p w:rsidR="006C2398" w:rsidRDefault="006C2398" w:rsidP="006C2398">
      <w:pPr>
        <w:widowControl w:val="0"/>
        <w:ind w:left="2160"/>
      </w:pPr>
      <w:r>
        <w:t xml:space="preserve">Appendix A </w:t>
      </w:r>
    </w:p>
    <w:p w:rsidR="006C2398" w:rsidRDefault="006C2398" w:rsidP="006C2398">
      <w:pPr>
        <w:widowControl w:val="0"/>
        <w:ind w:left="3600" w:hanging="720"/>
      </w:pPr>
    </w:p>
    <w:p w:rsidR="006C2398" w:rsidRDefault="006C2398" w:rsidP="006C2398">
      <w:pPr>
        <w:widowControl w:val="0"/>
        <w:ind w:left="3600" w:hanging="720"/>
      </w:pPr>
      <w:r>
        <w:t xml:space="preserve">Section I A </w:t>
      </w:r>
    </w:p>
    <w:p w:rsidR="006C2398" w:rsidRDefault="006C2398" w:rsidP="006C2398">
      <w:pPr>
        <w:widowControl w:val="0"/>
        <w:ind w:left="3600" w:hanging="720"/>
      </w:pPr>
    </w:p>
    <w:p w:rsidR="006C2398" w:rsidRDefault="006C2398" w:rsidP="006C2398">
      <w:pPr>
        <w:widowControl w:val="0"/>
        <w:ind w:left="3600" w:hanging="720"/>
      </w:pPr>
      <w:r>
        <w:t xml:space="preserve">Section II </w:t>
      </w:r>
    </w:p>
    <w:p w:rsidR="006C2398" w:rsidRDefault="006C2398" w:rsidP="006C2398">
      <w:pPr>
        <w:widowControl w:val="0"/>
        <w:ind w:left="3600" w:hanging="720"/>
      </w:pPr>
    </w:p>
    <w:p w:rsidR="006C2398" w:rsidRDefault="006C2398" w:rsidP="006C2398">
      <w:pPr>
        <w:widowControl w:val="0"/>
        <w:ind w:left="3600" w:hanging="720"/>
      </w:pPr>
      <w:r>
        <w:t xml:space="preserve">Section III C </w:t>
      </w:r>
    </w:p>
    <w:p w:rsidR="006C2398" w:rsidRDefault="006C2398" w:rsidP="006C2398">
      <w:pPr>
        <w:widowControl w:val="0"/>
        <w:ind w:left="3600" w:hanging="720"/>
      </w:pPr>
    </w:p>
    <w:p w:rsidR="006C2398" w:rsidRDefault="006C2398" w:rsidP="006C2398">
      <w:pPr>
        <w:widowControl w:val="0"/>
        <w:ind w:left="3600" w:hanging="720"/>
      </w:pPr>
      <w:r>
        <w:t xml:space="preserve">Section IV D, E, F, G, H, and I </w:t>
      </w:r>
    </w:p>
    <w:p w:rsidR="006C2398" w:rsidRDefault="006C2398" w:rsidP="006C2398">
      <w:pPr>
        <w:widowControl w:val="0"/>
        <w:ind w:left="3600" w:hanging="720"/>
      </w:pPr>
    </w:p>
    <w:p w:rsidR="006C2398" w:rsidRDefault="006C2398" w:rsidP="006C2398">
      <w:pPr>
        <w:widowControl w:val="0"/>
        <w:ind w:left="3600" w:hanging="720"/>
      </w:pPr>
      <w:r>
        <w:t xml:space="preserve">Section V C </w:t>
      </w:r>
    </w:p>
    <w:p w:rsidR="006C2398" w:rsidRDefault="006C2398" w:rsidP="006C2398">
      <w:pPr>
        <w:widowControl w:val="0"/>
        <w:ind w:left="3600" w:hanging="720"/>
      </w:pPr>
    </w:p>
    <w:p w:rsidR="006C2398" w:rsidRDefault="006C2398" w:rsidP="006C2398">
      <w:pPr>
        <w:widowControl w:val="0"/>
        <w:ind w:left="3600" w:hanging="720"/>
      </w:pPr>
      <w:r>
        <w:t xml:space="preserve">Section VI A, B, C, D, E, and F </w:t>
      </w:r>
    </w:p>
    <w:p w:rsidR="006C2398" w:rsidRDefault="006C2398" w:rsidP="006C2398">
      <w:pPr>
        <w:widowControl w:val="0"/>
        <w:ind w:left="3600" w:hanging="720"/>
      </w:pPr>
    </w:p>
    <w:p w:rsidR="006C2398" w:rsidRDefault="006C2398" w:rsidP="006C2398">
      <w:pPr>
        <w:widowControl w:val="0"/>
        <w:ind w:left="3600" w:hanging="720"/>
      </w:pPr>
      <w:r>
        <w:t xml:space="preserve">Section VIII </w:t>
      </w:r>
    </w:p>
    <w:p w:rsidR="006C2398" w:rsidRDefault="006C2398" w:rsidP="006C2398">
      <w:pPr>
        <w:widowControl w:val="0"/>
        <w:ind w:left="3600" w:hanging="720"/>
      </w:pPr>
    </w:p>
    <w:p w:rsidR="006C2398" w:rsidRDefault="006C2398" w:rsidP="006C2398">
      <w:pPr>
        <w:widowControl w:val="0"/>
        <w:ind w:left="3600" w:hanging="720"/>
      </w:pPr>
      <w:r>
        <w:t xml:space="preserve">Section XI </w:t>
      </w:r>
    </w:p>
    <w:p w:rsidR="006C2398" w:rsidRDefault="006C2398" w:rsidP="006C2398">
      <w:pPr>
        <w:widowControl w:val="0"/>
        <w:ind w:left="3600" w:hanging="720"/>
      </w:pPr>
    </w:p>
    <w:p w:rsidR="006C2398" w:rsidRDefault="006C2398" w:rsidP="006C2398">
      <w:pPr>
        <w:widowControl w:val="0"/>
        <w:ind w:left="3600" w:hanging="720"/>
      </w:pPr>
      <w:r>
        <w:t xml:space="preserve">Section XVII </w:t>
      </w:r>
    </w:p>
    <w:p w:rsidR="006C2398" w:rsidRDefault="006C2398" w:rsidP="006C2398">
      <w:pPr>
        <w:widowControl w:val="0"/>
        <w:ind w:left="2880" w:hanging="720"/>
      </w:pPr>
    </w:p>
    <w:p w:rsidR="006C2398" w:rsidRDefault="006C2398" w:rsidP="006C2398">
      <w:pPr>
        <w:widowControl w:val="0"/>
        <w:ind w:left="2880" w:hanging="720"/>
      </w:pPr>
      <w:r>
        <w:t xml:space="preserve">Appendix B </w:t>
      </w:r>
    </w:p>
    <w:p w:rsidR="006C2398" w:rsidRDefault="006C2398" w:rsidP="006C2398">
      <w:pPr>
        <w:widowControl w:val="0"/>
        <w:ind w:left="3600" w:hanging="720"/>
      </w:pPr>
    </w:p>
    <w:p w:rsidR="006C2398" w:rsidRDefault="006C2398" w:rsidP="006C2398">
      <w:pPr>
        <w:widowControl w:val="0"/>
        <w:ind w:left="3600" w:hanging="720"/>
      </w:pPr>
      <w:r>
        <w:t xml:space="preserve">Section III </w:t>
      </w:r>
    </w:p>
    <w:p w:rsidR="006C2398" w:rsidRDefault="006C2398" w:rsidP="006C2398">
      <w:pPr>
        <w:widowControl w:val="0"/>
        <w:ind w:left="3600" w:hanging="720"/>
      </w:pPr>
    </w:p>
    <w:p w:rsidR="006C2398" w:rsidRDefault="006C2398" w:rsidP="006C2398">
      <w:pPr>
        <w:widowControl w:val="0"/>
        <w:ind w:left="3600" w:hanging="720"/>
      </w:pPr>
      <w:r>
        <w:t xml:space="preserve">Section VII B and C </w:t>
      </w:r>
    </w:p>
    <w:p w:rsidR="006C2398" w:rsidRDefault="006C2398" w:rsidP="006C2398">
      <w:pPr>
        <w:widowControl w:val="0"/>
        <w:ind w:left="3600" w:hanging="720"/>
      </w:pPr>
    </w:p>
    <w:p w:rsidR="006C2398" w:rsidRDefault="006C2398" w:rsidP="006C2398">
      <w:pPr>
        <w:widowControl w:val="0"/>
        <w:ind w:left="3600" w:hanging="720"/>
      </w:pPr>
      <w:r>
        <w:t xml:space="preserve">Section VIII </w:t>
      </w:r>
    </w:p>
    <w:p w:rsidR="006C2398" w:rsidRDefault="006C2398" w:rsidP="006C2398">
      <w:pPr>
        <w:widowControl w:val="0"/>
        <w:ind w:left="2880" w:hanging="720"/>
      </w:pPr>
    </w:p>
    <w:p w:rsidR="006C2398" w:rsidRDefault="006C2398" w:rsidP="006C2398">
      <w:pPr>
        <w:widowControl w:val="0"/>
        <w:ind w:left="2880" w:hanging="720"/>
      </w:pPr>
      <w:r>
        <w:t xml:space="preserve">Appendix C </w:t>
      </w:r>
    </w:p>
    <w:p w:rsidR="006C2398" w:rsidRDefault="006C2398" w:rsidP="006C2398">
      <w:pPr>
        <w:widowControl w:val="0"/>
        <w:ind w:left="3600" w:hanging="720"/>
      </w:pPr>
    </w:p>
    <w:p w:rsidR="006C2398" w:rsidRDefault="006C2398" w:rsidP="006C2398">
      <w:pPr>
        <w:widowControl w:val="0"/>
        <w:ind w:left="3600" w:hanging="720"/>
      </w:pPr>
      <w:r>
        <w:t xml:space="preserve">Section II </w:t>
      </w:r>
    </w:p>
    <w:p w:rsidR="006C2398" w:rsidRDefault="006C2398" w:rsidP="006C2398">
      <w:pPr>
        <w:widowControl w:val="0"/>
        <w:ind w:left="3600" w:hanging="720"/>
      </w:pPr>
    </w:p>
    <w:p w:rsidR="006C2398" w:rsidRDefault="006C2398" w:rsidP="006C2398">
      <w:pPr>
        <w:widowControl w:val="0"/>
        <w:ind w:left="3600" w:hanging="720"/>
      </w:pPr>
      <w:r>
        <w:t xml:space="preserve">Section III A (1 through 6 and 8), B (1 and 2) </w:t>
      </w:r>
    </w:p>
    <w:p w:rsidR="006C2398" w:rsidRDefault="006C2398" w:rsidP="006C2398">
      <w:pPr>
        <w:widowControl w:val="0"/>
        <w:ind w:left="2880" w:hanging="720"/>
      </w:pPr>
    </w:p>
    <w:p w:rsidR="006C2398" w:rsidRDefault="006C2398" w:rsidP="006C2398">
      <w:pPr>
        <w:widowControl w:val="0"/>
        <w:ind w:left="2880" w:hanging="720"/>
      </w:pPr>
      <w:r>
        <w:t xml:space="preserve">Appendix D </w:t>
      </w:r>
    </w:p>
    <w:p w:rsidR="006C2398" w:rsidRDefault="006C2398" w:rsidP="006C2398">
      <w:pPr>
        <w:widowControl w:val="0"/>
        <w:ind w:left="3600" w:hanging="720"/>
      </w:pPr>
    </w:p>
    <w:p w:rsidR="006C2398" w:rsidRDefault="006C2398" w:rsidP="006C2398">
      <w:pPr>
        <w:widowControl w:val="0"/>
        <w:ind w:left="3600" w:hanging="720"/>
      </w:pPr>
      <w:r>
        <w:t xml:space="preserve">Section III C, D, and E </w:t>
      </w:r>
    </w:p>
    <w:p w:rsidR="006C2398" w:rsidRDefault="006C2398" w:rsidP="006C2398">
      <w:pPr>
        <w:widowControl w:val="0"/>
        <w:ind w:left="3600" w:hanging="720"/>
      </w:pPr>
    </w:p>
    <w:p w:rsidR="006C2398" w:rsidRDefault="006C2398" w:rsidP="006C2398">
      <w:pPr>
        <w:widowControl w:val="0"/>
        <w:ind w:left="3600" w:hanging="720"/>
      </w:pPr>
      <w:r>
        <w:t xml:space="preserve">Section IV </w:t>
      </w:r>
    </w:p>
    <w:p w:rsidR="006C2398" w:rsidRDefault="006C2398" w:rsidP="006C2398">
      <w:pPr>
        <w:widowControl w:val="0"/>
        <w:ind w:left="1440" w:hanging="720"/>
      </w:pPr>
    </w:p>
    <w:p w:rsidR="006C2398" w:rsidRDefault="006C2398" w:rsidP="006C2398">
      <w:pPr>
        <w:widowControl w:val="0"/>
        <w:ind w:left="1440" w:hanging="720"/>
      </w:pPr>
      <w:r>
        <w:t>c)</w:t>
      </w:r>
      <w:r>
        <w:tab/>
        <w:t xml:space="preserve">This Section incorporates no future editions or amendments. </w:t>
      </w:r>
    </w:p>
    <w:p w:rsidR="006C2398" w:rsidRDefault="006C2398" w:rsidP="006C2398">
      <w:pPr>
        <w:widowControl w:val="0"/>
        <w:ind w:left="1440" w:hanging="720"/>
      </w:pPr>
    </w:p>
    <w:p w:rsidR="00014A87" w:rsidRDefault="006C2398" w:rsidP="006C2398">
      <w:pPr>
        <w:rPr>
          <w:rFonts w:ascii="Times New Roman" w:hAnsi="Times New Roman"/>
        </w:rPr>
      </w:pPr>
      <w:r w:rsidRPr="00D55B37">
        <w:t xml:space="preserve">(Source:  </w:t>
      </w:r>
      <w:r>
        <w:t>Amended</w:t>
      </w:r>
      <w:r w:rsidRPr="00D55B37">
        <w:t xml:space="preserve"> at </w:t>
      </w:r>
      <w:r>
        <w:t>36 Ill. Reg. 18871, effective December 12, 2012</w:t>
      </w:r>
      <w:r w:rsidRPr="00D55B37">
        <w:t>)</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302.515</w:t>
      </w:r>
      <w:r>
        <w:rPr>
          <w:rFonts w:ascii="Times New Roman" w:hAnsi="Times New Roman"/>
        </w:rPr>
        <w:tab/>
        <w:t>Offensive Conditions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Waters of the Lake Michigan Basin must be free from sludge or bottom deposits, floating debris, visible oil, odor, plant or algal growth, color or turbidity of other than natural origin.  The allowed mixing provisions of Section 302.102 shall not be used to comply with the provisions of this Section.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302.520</w:t>
      </w:r>
      <w:r>
        <w:rPr>
          <w:rFonts w:ascii="Times New Roman" w:hAnsi="Times New Roman"/>
        </w:rPr>
        <w:tab/>
        <w:t xml:space="preserve">Regulation and Designation of </w:t>
      </w:r>
      <w:proofErr w:type="spellStart"/>
      <w:r>
        <w:rPr>
          <w:rFonts w:ascii="Times New Roman" w:hAnsi="Times New Roman"/>
        </w:rPr>
        <w:t>Bioaccumulative</w:t>
      </w:r>
      <w:proofErr w:type="spellEnd"/>
      <w:r>
        <w:rPr>
          <w:rFonts w:ascii="Times New Roman" w:hAnsi="Times New Roman"/>
        </w:rPr>
        <w:t xml:space="preserve"> Chemicals of Concern (BCCs)</w:t>
      </w:r>
    </w:p>
    <w:p w:rsidR="00014A87" w:rsidRDefault="00014A87">
      <w:pPr>
        <w:ind w:left="2160" w:hanging="2160"/>
        <w:jc w:val="both"/>
        <w:rPr>
          <w:rFonts w:ascii="Times New Roman" w:hAnsi="Times New Roman"/>
        </w:rPr>
      </w:pPr>
    </w:p>
    <w:p w:rsidR="00014A87" w:rsidRDefault="00014A87">
      <w:pPr>
        <w:ind w:left="1440" w:hanging="720"/>
        <w:jc w:val="both"/>
        <w:rPr>
          <w:rFonts w:ascii="Times New Roman" w:hAnsi="Times New Roman"/>
        </w:rPr>
      </w:pPr>
      <w:r>
        <w:rPr>
          <w:rFonts w:ascii="Times New Roman" w:hAnsi="Times New Roman"/>
        </w:rPr>
        <w:t>a)</w:t>
      </w:r>
      <w:r>
        <w:rPr>
          <w:rFonts w:ascii="Times New Roman" w:hAnsi="Times New Roman"/>
        </w:rPr>
        <w:tab/>
        <w:t>For the purposes of regulating BCCs in accordance with Sections 302.521 and 302.530 of this Part, the following chemicals shall be considered as BCCs:</w:t>
      </w:r>
    </w:p>
    <w:p w:rsidR="00014A87" w:rsidRDefault="00014A87">
      <w:pPr>
        <w:tabs>
          <w:tab w:val="left" w:pos="720"/>
        </w:tabs>
        <w:spacing w:before="240"/>
        <w:ind w:left="2160" w:hanging="720"/>
        <w:jc w:val="both"/>
        <w:rPr>
          <w:rFonts w:ascii="Times New Roman" w:hAnsi="Times New Roman"/>
        </w:rPr>
      </w:pPr>
      <w:r>
        <w:rPr>
          <w:rFonts w:ascii="Times New Roman" w:hAnsi="Times New Roman"/>
        </w:rPr>
        <w:t>1)</w:t>
      </w:r>
      <w:r>
        <w:rPr>
          <w:rFonts w:ascii="Times New Roman" w:hAnsi="Times New Roman"/>
        </w:rPr>
        <w:tab/>
        <w:t>any chemical or class of chemicals listed as a BCC in Section 302.501; and</w:t>
      </w:r>
    </w:p>
    <w:p w:rsidR="00014A87" w:rsidRDefault="00014A87">
      <w:pPr>
        <w:tabs>
          <w:tab w:val="left" w:pos="720"/>
        </w:tabs>
        <w:ind w:left="720"/>
        <w:jc w:val="both"/>
        <w:rPr>
          <w:rFonts w:ascii="Times New Roman" w:hAnsi="Times New Roman"/>
        </w:rPr>
      </w:pPr>
    </w:p>
    <w:p w:rsidR="00014A87" w:rsidRDefault="00014A87">
      <w:pPr>
        <w:tabs>
          <w:tab w:val="left" w:pos="2160"/>
        </w:tabs>
        <w:ind w:left="2160" w:hanging="720"/>
        <w:jc w:val="both"/>
        <w:rPr>
          <w:rFonts w:ascii="Times New Roman" w:hAnsi="Times New Roman"/>
        </w:rPr>
      </w:pPr>
      <w:r>
        <w:rPr>
          <w:rFonts w:ascii="Times New Roman" w:hAnsi="Times New Roman"/>
        </w:rPr>
        <w:t>2)</w:t>
      </w:r>
      <w:r>
        <w:rPr>
          <w:rFonts w:ascii="Times New Roman" w:hAnsi="Times New Roman"/>
        </w:rPr>
        <w:tab/>
        <w:t>any chemical or class of chemicals that the Agency has determined meets the characteristics of a BCC as defined in Section 302.501 as indicated by:</w:t>
      </w:r>
    </w:p>
    <w:p w:rsidR="00014A87" w:rsidRDefault="00014A87">
      <w:pPr>
        <w:tabs>
          <w:tab w:val="left" w:pos="1440"/>
        </w:tabs>
        <w:ind w:left="720"/>
        <w:jc w:val="both"/>
        <w:rPr>
          <w:rFonts w:ascii="Times New Roman" w:hAnsi="Times New Roman"/>
        </w:rPr>
      </w:pPr>
    </w:p>
    <w:p w:rsidR="00014A87" w:rsidRDefault="00014A87">
      <w:pPr>
        <w:tabs>
          <w:tab w:val="left" w:pos="2880"/>
        </w:tabs>
        <w:ind w:left="2880" w:hanging="720"/>
        <w:jc w:val="both"/>
        <w:rPr>
          <w:rFonts w:ascii="Times New Roman" w:hAnsi="Times New Roman"/>
        </w:rPr>
      </w:pPr>
      <w:r>
        <w:rPr>
          <w:rFonts w:ascii="Times New Roman" w:hAnsi="Times New Roman"/>
        </w:rPr>
        <w:t>A)</w:t>
      </w:r>
      <w:r>
        <w:rPr>
          <w:rFonts w:ascii="Times New Roman" w:hAnsi="Times New Roman"/>
        </w:rPr>
        <w:tab/>
        <w:t>publication in the Illinois Register; or</w:t>
      </w:r>
    </w:p>
    <w:p w:rsidR="00014A87" w:rsidRDefault="00014A87">
      <w:pPr>
        <w:tabs>
          <w:tab w:val="left" w:pos="2880"/>
        </w:tabs>
        <w:ind w:left="2880" w:hanging="720"/>
        <w:jc w:val="both"/>
        <w:rPr>
          <w:rFonts w:ascii="Times New Roman" w:hAnsi="Times New Roman"/>
        </w:rPr>
      </w:pPr>
    </w:p>
    <w:p w:rsidR="00014A87" w:rsidRDefault="00014A87">
      <w:pPr>
        <w:tabs>
          <w:tab w:val="left" w:pos="2880"/>
        </w:tabs>
        <w:ind w:left="2880" w:hanging="720"/>
        <w:jc w:val="both"/>
        <w:rPr>
          <w:rFonts w:ascii="Times New Roman" w:hAnsi="Times New Roman"/>
        </w:rPr>
      </w:pPr>
      <w:r>
        <w:rPr>
          <w:rFonts w:ascii="Times New Roman" w:hAnsi="Times New Roman"/>
        </w:rPr>
        <w:t>B)</w:t>
      </w:r>
      <w:r>
        <w:rPr>
          <w:rFonts w:ascii="Times New Roman" w:hAnsi="Times New Roman"/>
        </w:rPr>
        <w:tab/>
        <w:t>notification to a permittee or applicant; or</w:t>
      </w:r>
    </w:p>
    <w:p w:rsidR="00014A87" w:rsidRDefault="00014A87">
      <w:pPr>
        <w:tabs>
          <w:tab w:val="left" w:pos="2160"/>
        </w:tabs>
        <w:ind w:left="1440"/>
        <w:jc w:val="both"/>
        <w:rPr>
          <w:rFonts w:ascii="Times New Roman" w:hAnsi="Times New Roman"/>
        </w:rPr>
      </w:pPr>
    </w:p>
    <w:p w:rsidR="00014A87" w:rsidRDefault="00014A87">
      <w:pPr>
        <w:tabs>
          <w:tab w:val="left" w:pos="2790"/>
        </w:tabs>
        <w:ind w:left="2880" w:hanging="720"/>
        <w:jc w:val="both"/>
        <w:rPr>
          <w:rFonts w:ascii="Times New Roman" w:hAnsi="Times New Roman"/>
        </w:rPr>
      </w:pPr>
      <w:r>
        <w:rPr>
          <w:rFonts w:ascii="Times New Roman" w:hAnsi="Times New Roman"/>
        </w:rPr>
        <w:t>C)</w:t>
      </w:r>
      <w:r>
        <w:rPr>
          <w:rFonts w:ascii="Times New Roman" w:hAnsi="Times New Roman"/>
        </w:rPr>
        <w:tab/>
        <w:t>filing a petition with the Board to verify that the chemical shall be designated a BCC.</w:t>
      </w:r>
    </w:p>
    <w:p w:rsidR="00014A87" w:rsidRDefault="00014A87">
      <w:pPr>
        <w:tabs>
          <w:tab w:val="left" w:pos="2160"/>
        </w:tabs>
        <w:ind w:left="1440"/>
        <w:jc w:val="both"/>
        <w:rPr>
          <w:rFonts w:ascii="Times New Roman" w:hAnsi="Times New Roman"/>
        </w:rPr>
      </w:pPr>
    </w:p>
    <w:p w:rsidR="00014A87" w:rsidRDefault="00014A87">
      <w:pPr>
        <w:tabs>
          <w:tab w:val="left" w:pos="2160"/>
        </w:tabs>
        <w:ind w:left="1440" w:hanging="720"/>
        <w:jc w:val="both"/>
        <w:rPr>
          <w:rFonts w:ascii="Times New Roman" w:hAnsi="Times New Roman"/>
        </w:rPr>
      </w:pPr>
      <w:r>
        <w:rPr>
          <w:rFonts w:ascii="Times New Roman" w:hAnsi="Times New Roman"/>
        </w:rPr>
        <w:t>b)</w:t>
      </w:r>
      <w:r>
        <w:rPr>
          <w:rFonts w:ascii="Times New Roman" w:hAnsi="Times New Roman"/>
        </w:rPr>
        <w:tab/>
        <w:t>Notwithstanding subsections (a)(2)(A) and (B) of this Section, a chemical shall not be regulated as a BCC if the Agency has not filed a petition, within 60 days after such publication or notification, with the Board in accordance with Section 28.2 of the Act to verify that the chemical shall be designated a BCC.</w:t>
      </w:r>
    </w:p>
    <w:p w:rsidR="00014A87" w:rsidRDefault="00014A87">
      <w:pPr>
        <w:tabs>
          <w:tab w:val="left" w:pos="2160"/>
        </w:tabs>
        <w:jc w:val="both"/>
        <w:rPr>
          <w:rFonts w:ascii="Times New Roman" w:hAnsi="Times New Roman"/>
        </w:rPr>
      </w:pPr>
    </w:p>
    <w:p w:rsidR="00014A87" w:rsidRDefault="00014A87">
      <w:pPr>
        <w:tabs>
          <w:tab w:val="left" w:pos="2160"/>
        </w:tabs>
        <w:ind w:left="1440" w:hanging="720"/>
        <w:jc w:val="both"/>
        <w:rPr>
          <w:rFonts w:ascii="Times New Roman" w:hAnsi="Times New Roman"/>
        </w:rPr>
      </w:pPr>
      <w:r>
        <w:rPr>
          <w:rFonts w:ascii="Times New Roman" w:hAnsi="Times New Roman"/>
        </w:rPr>
        <w:t>c)</w:t>
      </w:r>
      <w:r>
        <w:rPr>
          <w:rFonts w:ascii="Times New Roman" w:hAnsi="Times New Roman"/>
        </w:rPr>
        <w:tab/>
        <w:t xml:space="preserve">Pursuant to subsection (b) of this Section and Section 302.570 of this Part, if the Board verifies that a chemical has a human health bioaccumulation factor greater than 1,000 and is consistent with the definition of a BCC in Section 302.105, the Board shall designate the chemical as a BCC and list the chemical in Section 302.501.  If the Board fails to verify the chemical </w:t>
      </w:r>
      <w:r>
        <w:rPr>
          <w:rFonts w:ascii="Times New Roman" w:hAnsi="Times New Roman"/>
        </w:rPr>
        <w:lastRenderedPageBreak/>
        <w:t>as a BCC in its final action on the verification petition, the chemical shall not be listed as a BCC and shall not be regulated as a BCC in accordance with Sections 302.521 and 302.530 of this Part.</w:t>
      </w:r>
    </w:p>
    <w:p w:rsidR="00014A87" w:rsidRDefault="00014A87">
      <w:pPr>
        <w:tabs>
          <w:tab w:val="left" w:pos="2160"/>
        </w:tabs>
        <w:jc w:val="both"/>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rPr>
          <w:rFonts w:ascii="Times New Roman" w:hAnsi="Times New Roman"/>
        </w:rPr>
      </w:pPr>
      <w:r>
        <w:rPr>
          <w:rFonts w:ascii="Times New Roman" w:hAnsi="Times New Roman"/>
        </w:rPr>
        <w:lastRenderedPageBreak/>
        <w:t>Section 302.521</w:t>
      </w:r>
      <w:r>
        <w:rPr>
          <w:rFonts w:ascii="Times New Roman" w:hAnsi="Times New Roman"/>
        </w:rPr>
        <w:tab/>
        <w:t xml:space="preserve">Supplemental </w:t>
      </w:r>
      <w:proofErr w:type="spellStart"/>
      <w:r>
        <w:rPr>
          <w:rFonts w:ascii="Times New Roman" w:hAnsi="Times New Roman"/>
        </w:rPr>
        <w:t>Antidegradation</w:t>
      </w:r>
      <w:proofErr w:type="spellEnd"/>
      <w:r>
        <w:rPr>
          <w:rFonts w:ascii="Times New Roman" w:hAnsi="Times New Roman"/>
        </w:rPr>
        <w:t xml:space="preserve"> Provisions for BCCs</w:t>
      </w:r>
    </w:p>
    <w:p w:rsidR="00014A87" w:rsidRDefault="00014A87">
      <w:pPr>
        <w:ind w:left="720"/>
        <w:rPr>
          <w:rFonts w:ascii="Times New Roman" w:hAnsi="Times New Roman"/>
          <w:b/>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Notwithstanding the provisions of Section 302.105, waters within the Lake Michigan Basin must not be lowered in quality due to new or increased loading of substances defined as </w:t>
      </w:r>
      <w:proofErr w:type="spellStart"/>
      <w:r>
        <w:rPr>
          <w:rFonts w:ascii="Times New Roman" w:hAnsi="Times New Roman"/>
        </w:rPr>
        <w:t>bioaccumulative</w:t>
      </w:r>
      <w:proofErr w:type="spellEnd"/>
      <w:r>
        <w:rPr>
          <w:rFonts w:ascii="Times New Roman" w:hAnsi="Times New Roman"/>
        </w:rPr>
        <w:t xml:space="preserve"> chemicals of concern (BCCs) in Section 302.501 from any source or activity subject to the NPDES permitting, Section 401 water quality certification provisions of the Clean Water Act (P.L. 92-100, as amended), or joint permits from the Agency and the Illinois Department of Natural Resources under Section 39(n) of the Act [415 ILCS 5/39(n)] until and unless it can be affirmatively demonstrated that such change is necessary to accommodate important economic or social development.</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Where ambient concentrations of a BCC are equal to or exceed an applicable water quality criterion, no increase in loading of that BCC is allowed. </w:t>
      </w:r>
    </w:p>
    <w:p w:rsidR="00014A87" w:rsidRDefault="00014A87">
      <w:pPr>
        <w:ind w:left="288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Where ambient concentrations of a BCC are below the applicable water quality criterion, a demonstration to justify increased loading of that BCC must include the following:</w:t>
      </w:r>
    </w:p>
    <w:p w:rsidR="00014A87" w:rsidRDefault="00014A87">
      <w:pPr>
        <w:ind w:left="288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Pollution Prevention Alternatives Analysis.  Identify any cost-effective reasonably available pollution prevention alternatives and techniques that would eliminate or significantly reduce the extent of increased loading of the BCC.</w:t>
      </w:r>
    </w:p>
    <w:p w:rsidR="00014A87" w:rsidRDefault="00014A87">
      <w:pPr>
        <w:ind w:left="360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Alternative or Enhanced Treatment Analysis.  Identify alternative or enhanced treatment techniques that are cost effective and reasonably available to the entity that would eliminate or significantly reduce the extent of increased loading of the BCC.</w:t>
      </w:r>
    </w:p>
    <w:p w:rsidR="00014A87" w:rsidRDefault="00014A87">
      <w:pPr>
        <w:ind w:left="2160"/>
        <w:rPr>
          <w:rFonts w:ascii="Times New Roman" w:hAnsi="Times New Roman"/>
        </w:rPr>
      </w:pPr>
    </w:p>
    <w:p w:rsidR="00014A87" w:rsidRDefault="00014A87">
      <w:pPr>
        <w:ind w:left="2880" w:hanging="720"/>
        <w:rPr>
          <w:rFonts w:ascii="Times New Roman" w:hAnsi="Times New Roman"/>
        </w:rPr>
      </w:pPr>
      <w:r>
        <w:rPr>
          <w:rFonts w:ascii="Times New Roman" w:hAnsi="Times New Roman"/>
        </w:rPr>
        <w:t>C)</w:t>
      </w:r>
      <w:r>
        <w:rPr>
          <w:rFonts w:ascii="Times New Roman" w:hAnsi="Times New Roman"/>
        </w:rPr>
        <w:tab/>
        <w:t>Important Social or Economic Development Analysis.  Identify the social or economic development and the benefits that would be forgone if the increased loading of the BCC is not allowed.</w:t>
      </w:r>
    </w:p>
    <w:p w:rsidR="00014A87" w:rsidRDefault="00014A87">
      <w:pPr>
        <w:ind w:left="360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lastRenderedPageBreak/>
        <w:t>3)</w:t>
      </w:r>
      <w:r>
        <w:rPr>
          <w:rFonts w:ascii="Times New Roman" w:hAnsi="Times New Roman"/>
        </w:rPr>
        <w:tab/>
        <w:t xml:space="preserve">In no case shall increased loading of BCCs result in </w:t>
      </w:r>
      <w:proofErr w:type="spellStart"/>
      <w:r>
        <w:rPr>
          <w:rFonts w:ascii="Times New Roman" w:hAnsi="Times New Roman"/>
        </w:rPr>
        <w:t>exceedence</w:t>
      </w:r>
      <w:proofErr w:type="spellEnd"/>
      <w:r>
        <w:rPr>
          <w:rFonts w:ascii="Times New Roman" w:hAnsi="Times New Roman"/>
        </w:rPr>
        <w:t xml:space="preserve"> of applicable water quality criteria or concentrations exceeding the level of water quality necessary to protect existing uses.</w:t>
      </w:r>
    </w:p>
    <w:p w:rsidR="00014A87" w:rsidRDefault="00014A87">
      <w:pPr>
        <w:ind w:left="288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 xml:space="preserve">Changes in loadings of any BCC within the existing capacity and processes of an existing NPDES authorized discharge, certified activity pursuant to Section 401 of the Clean Water Act, or joint permits from the Agency and the Illinois Department of Natural Resources under Section 39(n) of the Act are not subject to the </w:t>
      </w:r>
      <w:proofErr w:type="spellStart"/>
      <w:r>
        <w:rPr>
          <w:rFonts w:ascii="Times New Roman" w:hAnsi="Times New Roman"/>
        </w:rPr>
        <w:t>antidegradation</w:t>
      </w:r>
      <w:proofErr w:type="spellEnd"/>
      <w:r>
        <w:rPr>
          <w:rFonts w:ascii="Times New Roman" w:hAnsi="Times New Roman"/>
        </w:rPr>
        <w:t xml:space="preserve"> review of subsection (a) of this Section.  These changes include but are not limited to:</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normal operational variability, including, but not limited to, intermittent increased discharges due to wet weather conditions;</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 xml:space="preserve">changes in intake water pollutants; </w:t>
      </w:r>
    </w:p>
    <w:p w:rsidR="00014A87" w:rsidRDefault="00014A87">
      <w:pPr>
        <w:ind w:left="3600" w:hanging="720"/>
        <w:rPr>
          <w:rFonts w:ascii="Times New Roman" w:hAnsi="Times New Roman"/>
        </w:rPr>
      </w:pPr>
    </w:p>
    <w:p w:rsidR="00014A87" w:rsidRDefault="00014A87">
      <w:pPr>
        <w:tabs>
          <w:tab w:val="left" w:pos="2880"/>
        </w:tabs>
        <w:ind w:left="3600" w:hanging="1440"/>
        <w:rPr>
          <w:rFonts w:ascii="Times New Roman" w:hAnsi="Times New Roman"/>
        </w:rPr>
      </w:pPr>
      <w:r>
        <w:rPr>
          <w:rFonts w:ascii="Times New Roman" w:hAnsi="Times New Roman"/>
        </w:rPr>
        <w:t>C)</w:t>
      </w:r>
      <w:r>
        <w:rPr>
          <w:rFonts w:ascii="Times New Roman" w:hAnsi="Times New Roman"/>
        </w:rPr>
        <w:tab/>
        <w:t xml:space="preserve">increasing the production hours of the facility; or  </w:t>
      </w:r>
    </w:p>
    <w:p w:rsidR="00014A87" w:rsidRDefault="00014A87">
      <w:pPr>
        <w:ind w:left="360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D)</w:t>
      </w:r>
      <w:r>
        <w:rPr>
          <w:rFonts w:ascii="Times New Roman" w:hAnsi="Times New Roman"/>
        </w:rPr>
        <w:tab/>
        <w:t>increasing the rate of production.</w:t>
      </w:r>
    </w:p>
    <w:p w:rsidR="00014A87" w:rsidRDefault="00014A87">
      <w:pPr>
        <w:ind w:left="288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5)</w:t>
      </w:r>
      <w:r>
        <w:rPr>
          <w:rFonts w:ascii="Times New Roman" w:hAnsi="Times New Roman"/>
        </w:rPr>
        <w:tab/>
        <w:t>Any determination to allow increased loading of a BCC pursuant to a demonstration of important economic or social development need shall satisfy the public participation requirements of 40 CFR 25 prior to final issuance of the NPDES permit, Section 401 water quality certification, or joint permits from the Agency and the Illinois Department of Natural Resources under Section 39(n) of the Act.</w:t>
      </w:r>
    </w:p>
    <w:p w:rsidR="00014A87" w:rsidRDefault="00014A87">
      <w:pPr>
        <w:ind w:left="288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The following actions are not subject to the provisions of subsection (a) of this Section, unless the Agency determines the circumstances of an individual situation warrant application of those provisions to adequately protect water quality:</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Short-term, temporary (i.e., weeks or months) lowering of water quality;</w:t>
      </w:r>
    </w:p>
    <w:p w:rsidR="00014A87" w:rsidRDefault="00014A87">
      <w:pPr>
        <w:ind w:left="288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Bypasses that are not prohibited at 40 CFR 122.41 (m); or</w:t>
      </w:r>
    </w:p>
    <w:p w:rsidR="00014A87" w:rsidRDefault="00014A87">
      <w:pPr>
        <w:ind w:left="288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 xml:space="preserve">Response actions pursuant to the Comprehensive Environmental Response, Compensation and Liability Act (CERCLA), as amended, or similar federal or State authority, undertaken to alleviate a release into the environment of hazardous substances, </w:t>
      </w:r>
      <w:r>
        <w:rPr>
          <w:rFonts w:ascii="Times New Roman" w:hAnsi="Times New Roman"/>
        </w:rPr>
        <w:lastRenderedPageBreak/>
        <w:t>pollutants or contaminants that pose danger to public health or welfare.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rPr>
          <w:rFonts w:ascii="Times New Roman" w:hAnsi="Times New Roman"/>
        </w:rPr>
      </w:pPr>
    </w:p>
    <w:p w:rsidR="00014A87" w:rsidRDefault="00014A87">
      <w:pPr>
        <w:rPr>
          <w:rFonts w:ascii="Times New Roman" w:hAnsi="Times New Roman"/>
        </w:rPr>
      </w:pPr>
    </w:p>
    <w:p w:rsidR="00014A87" w:rsidRDefault="00014A87">
      <w:pPr>
        <w:pStyle w:val="FootnoteText"/>
        <w:rPr>
          <w:rFonts w:ascii="Times New Roman" w:hAnsi="Times New Roman"/>
          <w:b/>
          <w:bCs/>
        </w:rPr>
      </w:pPr>
      <w:r>
        <w:rPr>
          <w:rFonts w:ascii="Times New Roman" w:hAnsi="Times New Roman"/>
          <w:b/>
          <w:bCs/>
        </w:rPr>
        <w:t>Section 302.525</w:t>
      </w:r>
      <w:r>
        <w:rPr>
          <w:rFonts w:ascii="Times New Roman" w:hAnsi="Times New Roman"/>
          <w:b/>
          <w:bCs/>
        </w:rPr>
        <w:tab/>
        <w:t>Radioactivity</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Except as provided in Section 302.102, all waters of the Lake Michigan Basin must meet the following concentrations:</w:t>
      </w:r>
    </w:p>
    <w:p w:rsidR="00014A87" w:rsidRDefault="00014A87">
      <w:pPr>
        <w:rPr>
          <w:rFonts w:ascii="Times New Roman" w:hAnsi="Times New Roman"/>
        </w:rPr>
      </w:pPr>
    </w:p>
    <w:p w:rsidR="00014A87" w:rsidRDefault="00014A87">
      <w:pPr>
        <w:pStyle w:val="BodyTextIndent2"/>
        <w:ind w:left="1440"/>
        <w:rPr>
          <w:rFonts w:ascii="Times New Roman" w:hAnsi="Times New Roman"/>
        </w:rPr>
      </w:pPr>
      <w:r>
        <w:rPr>
          <w:rFonts w:ascii="Times New Roman" w:hAnsi="Times New Roman"/>
        </w:rPr>
        <w:t>a)</w:t>
      </w:r>
      <w:r>
        <w:rPr>
          <w:rFonts w:ascii="Times New Roman" w:hAnsi="Times New Roman"/>
        </w:rPr>
        <w:tab/>
        <w:t>Gross beta (STORET number 03501) concentrations must not exceed 100 picocuries per liter (</w:t>
      </w:r>
      <w:proofErr w:type="spellStart"/>
      <w:r>
        <w:rPr>
          <w:rFonts w:ascii="Times New Roman" w:hAnsi="Times New Roman"/>
        </w:rPr>
        <w:t>pCi</w:t>
      </w:r>
      <w:proofErr w:type="spellEnd"/>
      <w:r>
        <w:rPr>
          <w:rFonts w:ascii="Times New Roman" w:hAnsi="Times New Roman"/>
        </w:rPr>
        <w:t>/L).</w:t>
      </w:r>
    </w:p>
    <w:p w:rsidR="00014A87" w:rsidRDefault="00014A87">
      <w:pPr>
        <w:rPr>
          <w:rFonts w:ascii="Times New Roman" w:hAnsi="Times New Roman"/>
        </w:rPr>
      </w:pPr>
    </w:p>
    <w:p w:rsidR="00014A87" w:rsidRDefault="00014A87" w:rsidP="00014A87">
      <w:pPr>
        <w:numPr>
          <w:ilvl w:val="0"/>
          <w:numId w:val="9"/>
        </w:numPr>
        <w:tabs>
          <w:tab w:val="clear" w:pos="1080"/>
        </w:tabs>
        <w:rPr>
          <w:rFonts w:ascii="Times New Roman" w:hAnsi="Times New Roman"/>
        </w:rPr>
      </w:pPr>
      <w:r>
        <w:rPr>
          <w:rFonts w:ascii="Times New Roman" w:hAnsi="Times New Roman"/>
        </w:rPr>
        <w:t>Strontium 90 (STORET number 13501) concentration shall not exceed 2 picocuries per liter (</w:t>
      </w:r>
      <w:proofErr w:type="spellStart"/>
      <w:r>
        <w:rPr>
          <w:rFonts w:ascii="Times New Roman" w:hAnsi="Times New Roman"/>
        </w:rPr>
        <w:t>pCi</w:t>
      </w:r>
      <w:proofErr w:type="spellEnd"/>
      <w:r>
        <w:rPr>
          <w:rFonts w:ascii="Times New Roman" w:hAnsi="Times New Roman"/>
        </w:rPr>
        <w:t>/L).</w:t>
      </w:r>
    </w:p>
    <w:p w:rsidR="00014A87" w:rsidRDefault="00014A87">
      <w:pPr>
        <w:pStyle w:val="FootnoteText"/>
        <w:rPr>
          <w:rFonts w:ascii="Times New Roman" w:hAnsi="Times New Roman"/>
        </w:rPr>
      </w:pPr>
    </w:p>
    <w:p w:rsidR="00014A87" w:rsidRDefault="00014A87">
      <w:pPr>
        <w:pStyle w:val="BodyTextIndent3"/>
        <w:ind w:left="1440"/>
        <w:rPr>
          <w:rFonts w:ascii="Times New Roman" w:hAnsi="Times New Roman"/>
          <w:u w:val="none"/>
        </w:rPr>
      </w:pPr>
      <w:r>
        <w:rPr>
          <w:rFonts w:ascii="Times New Roman" w:hAnsi="Times New Roman"/>
          <w:u w:val="none"/>
        </w:rPr>
        <w:t>c)</w:t>
      </w:r>
      <w:r>
        <w:rPr>
          <w:rFonts w:ascii="Times New Roman" w:hAnsi="Times New Roman"/>
          <w:u w:val="none"/>
        </w:rPr>
        <w:tab/>
        <w:t>The annual average radium 226 and 228 (STORET number 11503) combined concentration must not exceed 3.75 picocuries per liter (</w:t>
      </w:r>
      <w:proofErr w:type="spellStart"/>
      <w:r>
        <w:rPr>
          <w:rFonts w:ascii="Times New Roman" w:hAnsi="Times New Roman"/>
          <w:u w:val="none"/>
        </w:rPr>
        <w:t>pCi</w:t>
      </w:r>
      <w:proofErr w:type="spellEnd"/>
      <w:r>
        <w:rPr>
          <w:rFonts w:ascii="Times New Roman" w:hAnsi="Times New Roman"/>
          <w:u w:val="none"/>
        </w:rPr>
        <w:t>/L).</w:t>
      </w:r>
    </w:p>
    <w:p w:rsidR="00014A87" w:rsidRDefault="00014A87">
      <w:pPr>
        <w:ind w:left="1440"/>
        <w:rPr>
          <w:rFonts w:ascii="Times New Roman" w:hAnsi="Times New Roman"/>
        </w:rPr>
      </w:pPr>
    </w:p>
    <w:p w:rsidR="00014A87" w:rsidRDefault="00014A87">
      <w:pPr>
        <w:rPr>
          <w:rFonts w:ascii="Times New Roman" w:hAnsi="Times New Roman"/>
        </w:rPr>
      </w:pPr>
      <w:r>
        <w:rPr>
          <w:rFonts w:ascii="Times New Roman" w:hAnsi="Times New Roman"/>
        </w:rPr>
        <w:t>(Source:  Amended at 30 Ill. Reg. 4919, effective March 1, 2006)</w:t>
      </w:r>
    </w:p>
    <w:p w:rsidR="00014A87" w:rsidRDefault="00014A87">
      <w:pPr>
        <w:rPr>
          <w:rFonts w:ascii="Times New Roman" w:hAnsi="Times New Roman"/>
        </w:rPr>
      </w:pP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302.530</w:t>
      </w:r>
      <w:r>
        <w:rPr>
          <w:rFonts w:ascii="Times New Roman" w:hAnsi="Times New Roman"/>
        </w:rPr>
        <w:tab/>
        <w:t xml:space="preserve">Supplemental Mixing Provisions for </w:t>
      </w:r>
      <w:proofErr w:type="spellStart"/>
      <w:r>
        <w:rPr>
          <w:rFonts w:ascii="Times New Roman" w:hAnsi="Times New Roman"/>
        </w:rPr>
        <w:t>Bioaccumulative</w:t>
      </w:r>
      <w:proofErr w:type="spellEnd"/>
      <w:r>
        <w:rPr>
          <w:rFonts w:ascii="Times New Roman" w:hAnsi="Times New Roman"/>
        </w:rPr>
        <w:t xml:space="preserve"> Chemicals of Concern (BCCs)</w:t>
      </w:r>
    </w:p>
    <w:p w:rsidR="00014A87" w:rsidRDefault="00014A87">
      <w:pPr>
        <w:rPr>
          <w:rFonts w:ascii="Times New Roman" w:hAnsi="Times New Roman"/>
          <w:b/>
        </w:rPr>
      </w:pPr>
    </w:p>
    <w:p w:rsidR="00014A87" w:rsidRDefault="00014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imes New Roman" w:hAnsi="Times New Roman"/>
        </w:rPr>
      </w:pPr>
      <w:r>
        <w:rPr>
          <w:rFonts w:ascii="Times New Roman" w:hAnsi="Times New Roman"/>
        </w:rPr>
        <w:t>The General Provisions of Section 302.102 (Allowed Mixing, Mixing Zones and ZIDs) apply within the Lake Michigan Basin except as otherwise provided herein for substances defined as</w:t>
      </w:r>
      <w:r>
        <w:rPr>
          <w:rFonts w:ascii="Times New Roman" w:hAnsi="Times New Roman"/>
          <w:b/>
        </w:rPr>
        <w:t xml:space="preserve"> </w:t>
      </w:r>
      <w:r>
        <w:rPr>
          <w:rFonts w:ascii="Times New Roman" w:hAnsi="Times New Roman"/>
        </w:rPr>
        <w:t>BCCs in Section 302.501:</w:t>
      </w:r>
    </w:p>
    <w:p w:rsidR="00014A87" w:rsidRDefault="00014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imes New Roman" w:hAnsi="Times New Roman"/>
        </w:rPr>
      </w:pPr>
    </w:p>
    <w:p w:rsidR="00014A87" w:rsidRDefault="00014A8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hanging="720"/>
        <w:rPr>
          <w:rFonts w:ascii="Times New Roman" w:hAnsi="Times New Roman"/>
        </w:rPr>
      </w:pPr>
      <w:r>
        <w:rPr>
          <w:rFonts w:ascii="Times New Roman" w:hAnsi="Times New Roman"/>
        </w:rPr>
        <w:t>a)</w:t>
      </w:r>
      <w:r>
        <w:rPr>
          <w:rFonts w:ascii="Times New Roman" w:hAnsi="Times New Roman"/>
        </w:rPr>
        <w:tab/>
        <w:t>No mixing shall be allowed for BCCs for new discharges commencing on or after December 24, 1997.</w:t>
      </w:r>
    </w:p>
    <w:p w:rsidR="00014A87" w:rsidRDefault="00014A8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Times New Roman" w:hAnsi="Times New Roman"/>
        </w:rPr>
      </w:pPr>
    </w:p>
    <w:p w:rsidR="00014A87" w:rsidRDefault="00014A8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hanging="720"/>
        <w:rPr>
          <w:rFonts w:ascii="Times New Roman" w:hAnsi="Times New Roman"/>
        </w:rPr>
      </w:pPr>
      <w:r>
        <w:rPr>
          <w:rFonts w:ascii="Times New Roman" w:hAnsi="Times New Roman"/>
        </w:rPr>
        <w:t>b)</w:t>
      </w:r>
      <w:r>
        <w:rPr>
          <w:rFonts w:ascii="Times New Roman" w:hAnsi="Times New Roman"/>
        </w:rPr>
        <w:tab/>
        <w:t>Discharges of BCCs existing as of December 24, 1997 are eligible for mixing allowance consistent with Section 302.102 until March 23, 2007.  After March 23, 2007 mixing for BCCs will not be allowed except as provided in subsections (c) and (d) of this Section.</w:t>
      </w:r>
    </w:p>
    <w:p w:rsidR="00014A87" w:rsidRDefault="00014A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Times New Roman" w:hAnsi="Times New Roman"/>
        </w:rPr>
      </w:pPr>
    </w:p>
    <w:p w:rsidR="00014A87" w:rsidRDefault="00014A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hanging="720"/>
        <w:rPr>
          <w:rFonts w:ascii="Times New Roman" w:hAnsi="Times New Roman"/>
        </w:rPr>
      </w:pPr>
      <w:r>
        <w:rPr>
          <w:rFonts w:ascii="Times New Roman" w:hAnsi="Times New Roman"/>
        </w:rPr>
        <w:t>c)</w:t>
      </w:r>
      <w:r>
        <w:rPr>
          <w:rFonts w:ascii="Times New Roman" w:hAnsi="Times New Roman"/>
        </w:rPr>
        <w:tab/>
        <w:t>Mixing allowance for a source in existence on December 24, 1997 may continue beyond March 23, 2007 where it can be demonstrated on a case by case basis that continuation of mixing allowance is necessary to achieve water conservation measures that result in overall reduction of BCC mass loading to the Lake Michigan Basin.</w:t>
      </w:r>
    </w:p>
    <w:p w:rsidR="00014A87" w:rsidRDefault="00014A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hanging="720"/>
        <w:rPr>
          <w:rFonts w:ascii="Times New Roman" w:hAnsi="Times New Roman"/>
        </w:rPr>
      </w:pPr>
    </w:p>
    <w:p w:rsidR="00014A87" w:rsidRDefault="00014A87">
      <w:pPr>
        <w:ind w:left="1440" w:hanging="720"/>
        <w:rPr>
          <w:rFonts w:ascii="Times New Roman" w:hAnsi="Times New Roman"/>
          <w:b/>
        </w:rPr>
      </w:pPr>
      <w:r>
        <w:rPr>
          <w:rFonts w:ascii="Times New Roman" w:hAnsi="Times New Roman"/>
        </w:rPr>
        <w:lastRenderedPageBreak/>
        <w:t>d)</w:t>
      </w:r>
      <w:r>
        <w:rPr>
          <w:rFonts w:ascii="Times New Roman" w:hAnsi="Times New Roman"/>
        </w:rPr>
        <w:tab/>
        <w:t>Mixing allowance for a source in existence on December 24, 1997 shall only continue if necessitated by technical and economic factors.  Any mixing allowance continued beyond March 23, 2007 based on technical and economic factors shall be limited to not more than one NPDES permit term, and shall reflect the maximum achievable BCC loading reduction within the identified technical and economic considerations necessitating the exception. Such continued mixing allowance shall not be renewed beyond that permit term unless a new determination of technical and economic necessity is made.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rPr>
          <w:rFonts w:ascii="Times New Roman" w:hAnsi="Times New Roman"/>
        </w:rPr>
      </w:pPr>
      <w:r>
        <w:rPr>
          <w:rFonts w:ascii="Times New Roman" w:hAnsi="Times New Roman"/>
        </w:rPr>
        <w:lastRenderedPageBreak/>
        <w:t>Section 302.535</w:t>
      </w:r>
      <w:r>
        <w:rPr>
          <w:rFonts w:ascii="Times New Roman" w:hAnsi="Times New Roman"/>
        </w:rPr>
        <w:tab/>
        <w:t>Ammonia Nitrogen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Open Waters of Lake Michigan as defined in Section 302.501 must not exceed 0.02 mg/L total ammonia (as N: STORET Number 00610).  The remaining waters of the Lake Michigan Basin shall be subject to the following:</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Total ammonia nitrogen (as N: STORET Number 00610) must in no case exceed 15 mg/L.</w:t>
      </w:r>
    </w:p>
    <w:p w:rsidR="00014A87" w:rsidRDefault="00014A87">
      <w:pPr>
        <w:numPr>
          <w:ilvl w:val="12"/>
          <w:numId w:val="0"/>
        </w:numPr>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Un-ionized ammonia nitrogen (as N: STORET Number 00612) must not exceed the acute and chronic standards given below subject to the provisions of Sections 302.208(a) and (b) of this Part:</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From April through October, the Acute Standard (AS) shall be 0.33 mg/L and the chronic standard (CS) shall be 0.057 mg/L.</w:t>
      </w:r>
    </w:p>
    <w:p w:rsidR="00014A87" w:rsidRDefault="00014A87">
      <w:pPr>
        <w:numPr>
          <w:ilvl w:val="12"/>
          <w:numId w:val="0"/>
        </w:num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From November through March, the AS shall be 0.14 mg/L and the CS shall be 0.025 mg/L.</w:t>
      </w:r>
    </w:p>
    <w:p w:rsidR="00014A87" w:rsidRDefault="00014A87">
      <w:pPr>
        <w:numPr>
          <w:ilvl w:val="12"/>
          <w:numId w:val="0"/>
        </w:numPr>
        <w:ind w:left="360" w:hanging="36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For purposes of this Section, the concentration of un-ionized ammonia nitrogen as N and total ammonia as N shall be computed according to the following equations:</w:t>
      </w:r>
    </w:p>
    <w:p w:rsidR="00014A87" w:rsidRDefault="00014A87">
      <w:pPr>
        <w:ind w:left="720" w:hanging="720"/>
        <w:rPr>
          <w:rFonts w:ascii="Times New Roman" w:hAnsi="Times New Roman"/>
        </w:rPr>
      </w:pPr>
    </w:p>
    <w:p w:rsidR="00014A87" w:rsidRDefault="00014A87">
      <w:pPr>
        <w:ind w:left="720" w:hanging="720"/>
        <w:rPr>
          <w:rFonts w:ascii="Times New Roman" w:hAnsi="Times New Roman"/>
        </w:rPr>
      </w:pPr>
      <w:r>
        <w:rPr>
          <w:rFonts w:ascii="Times New Roman" w:hAnsi="Times New Roman"/>
        </w:rPr>
        <w:tab/>
      </w:r>
      <w:r>
        <w:rPr>
          <w:rFonts w:ascii="Times New Roman" w:hAnsi="Times New Roman"/>
        </w:rPr>
        <w:tab/>
        <w:t>U=</w:t>
      </w:r>
      <w:r>
        <w:rPr>
          <w:rFonts w:ascii="Times New Roman" w:hAnsi="Times New Roman"/>
        </w:rPr>
        <w:tab/>
      </w:r>
      <w:r>
        <w:rPr>
          <w:rFonts w:ascii="Times New Roman" w:hAnsi="Times New Roman"/>
        </w:rPr>
        <w:tab/>
      </w:r>
      <w:r>
        <w:rPr>
          <w:rFonts w:ascii="Times New Roman" w:hAnsi="Times New Roman"/>
        </w:rPr>
        <w:tab/>
        <w:t>N</w:t>
      </w:r>
    </w:p>
    <w:p w:rsidR="00014A87" w:rsidRDefault="005E031A">
      <w:pPr>
        <w:rPr>
          <w:rFonts w:ascii="Times New Roman" w:hAnsi="Times New Roman"/>
        </w:rPr>
      </w:pPr>
      <w:r>
        <w:rPr>
          <w:rFonts w:ascii="Times New Roman" w:hAnsi="Times New Roman"/>
          <w:noProof/>
        </w:rPr>
        <w:pict>
          <v:line id="_x0000_s1028" style="position:absolute;flip:x;z-index:251657216" from="108pt,.05pt" to="187.25pt,.1pt" o:allowincell="f">
            <v:stroke startarrowwidth="narrow" startarrowlength="short" endarrowwidth="narrow" endarrowlength="short"/>
          </v:line>
        </w:pict>
      </w:r>
      <w:r>
        <w:rPr>
          <w:rFonts w:ascii="Times New Roman" w:hAnsi="Times New Roman"/>
          <w:noProof/>
        </w:rPr>
        <w:pict>
          <v:line id="_x0000_s1027" style="position:absolute;z-index:251656192" from="172.8pt,.05pt" to="252.05pt,.1pt" o:allowincell="f">
            <v:stroke startarrowwidth="narrow" startarrowlength="short" endarrowwidth="narrow" endarrowlength="short"/>
          </v:line>
        </w:pict>
      </w:r>
      <w:r w:rsidR="00014A87">
        <w:rPr>
          <w:rFonts w:ascii="Times New Roman" w:hAnsi="Times New Roman"/>
        </w:rPr>
        <w:tab/>
      </w:r>
      <w:r w:rsidR="00014A87">
        <w:rPr>
          <w:rFonts w:ascii="Times New Roman" w:hAnsi="Times New Roman"/>
        </w:rPr>
        <w:tab/>
      </w:r>
      <w:r w:rsidR="00014A87">
        <w:rPr>
          <w:rFonts w:ascii="Times New Roman" w:hAnsi="Times New Roman"/>
        </w:rPr>
        <w:tab/>
        <w:t>[0.94412(1 + 10</w:t>
      </w:r>
      <w:r w:rsidR="00014A87">
        <w:rPr>
          <w:rFonts w:ascii="Times New Roman" w:hAnsi="Times New Roman"/>
          <w:vertAlign w:val="superscript"/>
        </w:rPr>
        <w:t xml:space="preserve">x </w:t>
      </w:r>
      <w:r w:rsidR="00014A87">
        <w:rPr>
          <w:rFonts w:ascii="Times New Roman" w:hAnsi="Times New Roman"/>
        </w:rPr>
        <w:t>) + 0.0559]</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b/>
      </w:r>
      <w:r>
        <w:rPr>
          <w:rFonts w:ascii="Times New Roman" w:hAnsi="Times New Roman"/>
        </w:rPr>
        <w:tab/>
        <w:t>and N = U[0.94412(1 + 10</w:t>
      </w:r>
      <w:r>
        <w:rPr>
          <w:rFonts w:ascii="Times New Roman" w:hAnsi="Times New Roman"/>
          <w:vertAlign w:val="superscript"/>
        </w:rPr>
        <w:t xml:space="preserve">x </w:t>
      </w:r>
      <w:r>
        <w:rPr>
          <w:rFonts w:ascii="Times New Roman" w:hAnsi="Times New Roman"/>
        </w:rPr>
        <w:t>) + 0.0559]</w:t>
      </w:r>
    </w:p>
    <w:p w:rsidR="00014A87" w:rsidRDefault="00014A87">
      <w:pPr>
        <w:rPr>
          <w:rFonts w:ascii="Times New Roman" w:hAnsi="Times New Roman"/>
        </w:rPr>
      </w:pPr>
    </w:p>
    <w:p w:rsidR="00014A87" w:rsidRDefault="005E031A">
      <w:pPr>
        <w:rPr>
          <w:rFonts w:ascii="Times New Roman" w:hAnsi="Times New Roman"/>
        </w:rPr>
      </w:pPr>
      <w:r>
        <w:rPr>
          <w:rFonts w:ascii="Times New Roman" w:hAnsi="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margin-left:180pt;margin-top:7.25pt;width:7.25pt;height:.05pt;flip:y;z-index:251659264" o:allowincell="f" filled="t" fillcolor="#bfbfbf"/>
        </w:pict>
      </w:r>
      <w:r w:rsidR="00014A87">
        <w:rPr>
          <w:rFonts w:ascii="Times New Roman" w:hAnsi="Times New Roman"/>
        </w:rPr>
        <w:tab/>
      </w:r>
      <w:r w:rsidR="00014A87">
        <w:rPr>
          <w:rFonts w:ascii="Times New Roman" w:hAnsi="Times New Roman"/>
        </w:rPr>
        <w:tab/>
        <w:t xml:space="preserve">Where:  X = 0.09018 +      2729.92 </w:t>
      </w:r>
      <w:r w:rsidR="00014A87">
        <w:rPr>
          <w:rFonts w:ascii="Times New Roman" w:hAnsi="Times New Roman"/>
        </w:rPr>
        <w:tab/>
        <w:t xml:space="preserve">   -pH</w:t>
      </w:r>
    </w:p>
    <w:p w:rsidR="00014A87" w:rsidRDefault="005E031A">
      <w:pPr>
        <w:rPr>
          <w:rFonts w:ascii="Times New Roman" w:hAnsi="Times New Roman"/>
        </w:rPr>
      </w:pPr>
      <w:r>
        <w:rPr>
          <w:rFonts w:ascii="Times New Roman" w:hAnsi="Times New Roman"/>
          <w:noProof/>
        </w:rPr>
        <w:pict>
          <v:line id="_x0000_s1029" style="position:absolute;z-index:251658240" from="187.2pt,.05pt" to="252.05pt,.1pt" o:allowincell="f">
            <v:stroke startarrowwidth="narrow" startarrowlength="short" endarrowwidth="narrow" endarrowlength="short"/>
          </v:line>
        </w:pict>
      </w:r>
      <w:r w:rsidR="00014A87">
        <w:rPr>
          <w:rFonts w:ascii="Times New Roman" w:hAnsi="Times New Roman"/>
        </w:rPr>
        <w:tab/>
      </w:r>
      <w:r w:rsidR="00014A87">
        <w:rPr>
          <w:rFonts w:ascii="Times New Roman" w:hAnsi="Times New Roman"/>
        </w:rPr>
        <w:tab/>
      </w:r>
      <w:r w:rsidR="00014A87">
        <w:rPr>
          <w:rFonts w:ascii="Times New Roman" w:hAnsi="Times New Roman"/>
        </w:rPr>
        <w:tab/>
      </w:r>
      <w:r w:rsidR="00014A87">
        <w:rPr>
          <w:rFonts w:ascii="Times New Roman" w:hAnsi="Times New Roman"/>
        </w:rPr>
        <w:tab/>
      </w:r>
      <w:r w:rsidR="00014A87">
        <w:rPr>
          <w:rFonts w:ascii="Times New Roman" w:hAnsi="Times New Roman"/>
        </w:rPr>
        <w:tab/>
        <w:t xml:space="preserve">    (T + 273.16)</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b/>
      </w:r>
      <w:r>
        <w:rPr>
          <w:rFonts w:ascii="Times New Roman" w:hAnsi="Times New Roman"/>
        </w:rPr>
        <w:tab/>
        <w:t>U = Concentration of un-ionized ammonia as N in mg/L</w:t>
      </w:r>
    </w:p>
    <w:p w:rsidR="00014A87" w:rsidRDefault="00014A87">
      <w:pPr>
        <w:rPr>
          <w:rFonts w:ascii="Times New Roman" w:hAnsi="Times New Roman"/>
        </w:rPr>
      </w:pPr>
      <w:r>
        <w:rPr>
          <w:rFonts w:ascii="Times New Roman" w:hAnsi="Times New Roman"/>
        </w:rPr>
        <w:tab/>
      </w:r>
      <w:r>
        <w:rPr>
          <w:rFonts w:ascii="Times New Roman" w:hAnsi="Times New Roman"/>
        </w:rPr>
        <w:tab/>
        <w:t>N = Concentration of ammonia nitrogen as N in mg/L</w:t>
      </w:r>
    </w:p>
    <w:p w:rsidR="00014A87" w:rsidRDefault="00014A87">
      <w:pPr>
        <w:rPr>
          <w:rFonts w:ascii="Times New Roman" w:hAnsi="Times New Roman"/>
        </w:rPr>
      </w:pPr>
      <w:r>
        <w:rPr>
          <w:rFonts w:ascii="Times New Roman" w:hAnsi="Times New Roman"/>
        </w:rPr>
        <w:tab/>
      </w:r>
      <w:r>
        <w:rPr>
          <w:rFonts w:ascii="Times New Roman" w:hAnsi="Times New Roman"/>
        </w:rPr>
        <w:tab/>
        <w:t>T = Temperature in degrees Celsius.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pStyle w:val="Heading4"/>
        <w:rPr>
          <w:rFonts w:ascii="Times New Roman" w:hAnsi="Times New Roman"/>
          <w:b w:val="0"/>
        </w:rPr>
      </w:pPr>
    </w:p>
    <w:p w:rsidR="00014A87" w:rsidRDefault="00014A87">
      <w:pPr>
        <w:pStyle w:val="Heading4"/>
        <w:rPr>
          <w:rFonts w:ascii="Times New Roman" w:hAnsi="Times New Roman"/>
        </w:rPr>
      </w:pPr>
      <w:r>
        <w:rPr>
          <w:rFonts w:ascii="Times New Roman" w:hAnsi="Times New Roman"/>
        </w:rPr>
        <w:t xml:space="preserve">Section 302.540 </w:t>
      </w:r>
      <w:r>
        <w:rPr>
          <w:rFonts w:ascii="Times New Roman" w:hAnsi="Times New Roman"/>
        </w:rPr>
        <w:tab/>
        <w:t>Other Toxic Substances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Waters of the Lake Michigan Basin must be free from any substance or any combination of substances in concentrations toxic or harmful to human health, or to animal, plant or aquatic life.  The numeric standards protective of particular uses specified for individual chemical substances in Section 302.504 are not subject to recalculation by this Section, however, where no standard is applied for a category, a numeric value may be calculated herein. </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Any substance shall be deemed toxic or harmful to aquatic life if present in concentrations that exceed the following:</w:t>
      </w:r>
    </w:p>
    <w:p w:rsidR="00014A87" w:rsidRDefault="00014A87">
      <w:pPr>
        <w:rPr>
          <w:rFonts w:ascii="Times New Roman" w:hAnsi="Times New Roman"/>
        </w:rPr>
      </w:pPr>
    </w:p>
    <w:p w:rsidR="00014A87" w:rsidRDefault="00014A87">
      <w:pPr>
        <w:spacing w:before="240"/>
        <w:ind w:left="2160" w:hanging="720"/>
        <w:rPr>
          <w:rFonts w:ascii="Times New Roman" w:hAnsi="Times New Roman"/>
        </w:rPr>
      </w:pPr>
      <w:r>
        <w:rPr>
          <w:rFonts w:ascii="Times New Roman" w:hAnsi="Times New Roman"/>
        </w:rPr>
        <w:t>1)</w:t>
      </w:r>
      <w:r>
        <w:rPr>
          <w:rFonts w:ascii="Times New Roman" w:hAnsi="Times New Roman"/>
        </w:rPr>
        <w:tab/>
        <w:t xml:space="preserve">A Tier I Lake Michigan Basin Acute Aquatic Life Toxicity Criterion (LMAATC) or Tier II Lake Michigan Basin Acute Aquatic Life Toxicity Value (LMAATV) derived pursuant to procedures set forth in Sections 302.555, 302.560 or 302.563 at any time; or </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A Tier I Lake Michigan Basin Chronic Aquatic Life Toxicity Criterion (LMCATC) or Tier II Lake Michigan Basin Chronic Aquatic Life Toxicity Value (LMCATV) derived pursuant to procedures set forth in Section 302.565 as an average of four samples collected on four different days.</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Any combination of substances, including effluents, shall be deemed toxic to aquatic life if present in concentrations that exceed either subsection (b)(1) or (2) of this Section:</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No sample of water from the Lake Michigan Basin collected outside of a designated zone of initial dilution shall exceed 0.3 </w:t>
      </w:r>
      <w:proofErr w:type="spellStart"/>
      <w:r>
        <w:rPr>
          <w:rFonts w:ascii="Times New Roman" w:hAnsi="Times New Roman"/>
        </w:rPr>
        <w:t>TU</w:t>
      </w:r>
      <w:r>
        <w:rPr>
          <w:rFonts w:ascii="Times New Roman" w:hAnsi="Times New Roman"/>
          <w:vertAlign w:val="subscript"/>
        </w:rPr>
        <w:t>a</w:t>
      </w:r>
      <w:proofErr w:type="spellEnd"/>
      <w:r>
        <w:rPr>
          <w:rFonts w:ascii="Times New Roman" w:hAnsi="Times New Roman"/>
          <w:vertAlign w:val="subscript"/>
        </w:rPr>
        <w:t xml:space="preserve"> </w:t>
      </w:r>
      <w:r>
        <w:rPr>
          <w:rFonts w:ascii="Times New Roman" w:hAnsi="Times New Roman"/>
        </w:rPr>
        <w:t>as determined for the most sensitive species tested using acute toxicity testing methods.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No sample of water from the Lake Michigan Basin collected outside a designated mixing zone shall exceed 1.0 </w:t>
      </w:r>
      <w:proofErr w:type="spellStart"/>
      <w:r>
        <w:rPr>
          <w:rFonts w:ascii="Times New Roman" w:hAnsi="Times New Roman"/>
        </w:rPr>
        <w:t>TU</w:t>
      </w:r>
      <w:r>
        <w:rPr>
          <w:rFonts w:ascii="Times New Roman" w:hAnsi="Times New Roman"/>
          <w:vertAlign w:val="subscript"/>
        </w:rPr>
        <w:t>c</w:t>
      </w:r>
      <w:proofErr w:type="spellEnd"/>
      <w:r>
        <w:rPr>
          <w:rFonts w:ascii="Times New Roman" w:hAnsi="Times New Roman"/>
        </w:rPr>
        <w:t xml:space="preserve"> as determined for the most sensitive species tested using chronic toxicity testing methods.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 xml:space="preserve">To demonstrate compliance with subsections (1) and (2) of this subsection (b), at least two resident or indigenous species will be tested.  The rainbow trout will be used to represent fishes for the </w:t>
      </w:r>
      <w:r>
        <w:rPr>
          <w:rFonts w:ascii="Times New Roman" w:hAnsi="Times New Roman"/>
        </w:rPr>
        <w:lastRenderedPageBreak/>
        <w:t xml:space="preserve">Open Waters of Lake Michigan and the fathead minnow will represent fishes for the other waters of the Lake Michigan Basin.  </w:t>
      </w:r>
      <w:proofErr w:type="spellStart"/>
      <w:r>
        <w:rPr>
          <w:rFonts w:ascii="Times New Roman" w:hAnsi="Times New Roman"/>
        </w:rPr>
        <w:t>Ceriodaphnia</w:t>
      </w:r>
      <w:proofErr w:type="spellEnd"/>
      <w:r>
        <w:rPr>
          <w:rFonts w:ascii="Times New Roman" w:hAnsi="Times New Roman"/>
        </w:rPr>
        <w:t xml:space="preserve"> will represent invertebrates for all waters of the Lake Michigan Basin.  Other common species shall be used if listed in Table I A of 40 CFR 136, incorporated by reference at Section 302.510, and approved by the Agency.</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Any substance shall be deemed toxic or harmful to wildlife if present in concentrations that exceed a Tier I Lake Michigan Basin Wildlife Criterion (LMWLC) derived pursuant to procedures set forth in Section 302.575 as an arithmetic average of four samples collected over four different days.</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For any substance that is a threat to human health through drinking water exposure only, the resulting criterion or value shall be applicable to only the Open Waters of Lake Michigan.  For any substance that is determined to be a BCC, the resulting criterion shall apply in the entire Lake Michigan Basin.  These substances shall be deemed toxic or harmful to human health if present in concentrations that exceed either of the following:</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A Tier I Lake Michigan Basin Human Health Threshold Criterion (LMHHTC) or Tier II Lake Michigan Basin Human Health Threshold Value (LMHHTV) based on disease or functional impairment due to a physiological mechanism for which there is a threshold dose below which no damage occurs as derived pursuant to procedures set forth in Section 302.585 as an arithmetic average of four samples collected over four different days; or</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A Tier I Lake Michigan Basin Human Health </w:t>
      </w:r>
      <w:proofErr w:type="spellStart"/>
      <w:r>
        <w:rPr>
          <w:rFonts w:ascii="Times New Roman" w:hAnsi="Times New Roman"/>
        </w:rPr>
        <w:t>Nonthreshold</w:t>
      </w:r>
      <w:proofErr w:type="spellEnd"/>
      <w:r>
        <w:rPr>
          <w:rFonts w:ascii="Times New Roman" w:hAnsi="Times New Roman"/>
        </w:rPr>
        <w:t xml:space="preserve"> Criterion (LMHHNC) or Tier II Lake Michigan Basin Human Health </w:t>
      </w:r>
      <w:proofErr w:type="spellStart"/>
      <w:r>
        <w:rPr>
          <w:rFonts w:ascii="Times New Roman" w:hAnsi="Times New Roman"/>
        </w:rPr>
        <w:t>Nonthreshold</w:t>
      </w:r>
      <w:proofErr w:type="spellEnd"/>
      <w:r>
        <w:rPr>
          <w:rFonts w:ascii="Times New Roman" w:hAnsi="Times New Roman"/>
        </w:rPr>
        <w:t xml:space="preserve"> Value (LMHHNV) based on disease or functional impairment due to a physiological mechanism for which any dose may cause some risk of damage as derived pursuant to procedures set forth in Section 302.590 as an arithmetic average of four samples collected over four different days.</w:t>
      </w:r>
    </w:p>
    <w:p w:rsidR="00014A87" w:rsidRDefault="00014A87">
      <w:pPr>
        <w:ind w:left="144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 xml:space="preserve">The derived criteria and values apply at all points outside of any waters in which mixing is allowed pursuant to Section 302.102 or Section 302.530. </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f)</w:t>
      </w:r>
      <w:r>
        <w:rPr>
          <w:rFonts w:ascii="Times New Roman" w:hAnsi="Times New Roman"/>
        </w:rPr>
        <w:tab/>
        <w:t xml:space="preserve">The procedures of this Subpart E set forth minimum data requirements, appropriate test protocols and data assessment methods for establishing criteria or values pursuant to subsections (b), (c), and (d) of this Section.  No other procedures may be used to establish such criteria or values unless approved by the Board in a rulemaking or adjusted standards proceeding pursuant to Title VII of the Act.  The validity and applicability of these </w:t>
      </w:r>
      <w:r>
        <w:rPr>
          <w:rFonts w:ascii="Times New Roman" w:hAnsi="Times New Roman"/>
        </w:rPr>
        <w:lastRenderedPageBreak/>
        <w:t>procedures may not be challenged in any proceeding brought pursuant to Title VIII or X of the Act, although the validity and correctness of application of the numeric criteria or values derived pursuant to this Subpart may be challenged in such proceedings pursuant to subsection (g) of this Section.</w:t>
      </w:r>
    </w:p>
    <w:p w:rsidR="00014A87" w:rsidRDefault="00014A87">
      <w:pPr>
        <w:rPr>
          <w:rFonts w:ascii="Times New Roman" w:hAnsi="Times New Roman"/>
        </w:rPr>
      </w:pPr>
    </w:p>
    <w:p w:rsidR="00014A87" w:rsidRDefault="00014A87">
      <w:pPr>
        <w:tabs>
          <w:tab w:val="left" w:pos="1440"/>
        </w:tabs>
        <w:ind w:left="2160" w:hanging="1440"/>
        <w:rPr>
          <w:rFonts w:ascii="Times New Roman" w:hAnsi="Times New Roman"/>
        </w:rPr>
      </w:pPr>
      <w:r>
        <w:rPr>
          <w:rFonts w:ascii="Times New Roman" w:hAnsi="Times New Roman"/>
        </w:rPr>
        <w:t>g)</w:t>
      </w:r>
      <w:r>
        <w:rPr>
          <w:rFonts w:ascii="Times New Roman" w:hAnsi="Times New Roman"/>
        </w:rPr>
        <w:tab/>
        <w:t>Challenges to application of criteria and values.</w:t>
      </w:r>
    </w:p>
    <w:p w:rsidR="00014A87" w:rsidRDefault="00014A87">
      <w:pPr>
        <w:tabs>
          <w:tab w:val="left" w:pos="1440"/>
        </w:tabs>
        <w:ind w:left="2160" w:hanging="144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A permittee may challenge the validity and correctness of application of a criterion or value derived by the Agency pursuant to this Section only at the time such criterion or value is first applied in its NPDES permit pursuant to 35 Ill. Adm. Code 309.152 or in an action pursuant to Title VIII of the Act for violation of the toxicity water quality standard.  Failure of a person to challenge the validity of a criterion or value at the time of its first application to that person’s facility shall constitute a waiver of such challenge in any subsequent proceeding involving application of the criterion or value to that person.</w:t>
      </w:r>
    </w:p>
    <w:p w:rsidR="00014A87" w:rsidRDefault="00014A87">
      <w:pPr>
        <w:tabs>
          <w:tab w:val="left" w:pos="1800"/>
        </w:tabs>
        <w:ind w:left="1800" w:hanging="720"/>
        <w:rPr>
          <w:rFonts w:ascii="Times New Roman" w:hAnsi="Times New Roman"/>
        </w:rPr>
      </w:pPr>
    </w:p>
    <w:p w:rsidR="00014A87" w:rsidRDefault="00014A87">
      <w:pPr>
        <w:tabs>
          <w:tab w:val="left" w:pos="1440"/>
        </w:tabs>
        <w:ind w:left="2160" w:hanging="720"/>
        <w:rPr>
          <w:rFonts w:ascii="Times New Roman" w:hAnsi="Times New Roman"/>
        </w:rPr>
      </w:pPr>
      <w:r>
        <w:rPr>
          <w:rFonts w:ascii="Times New Roman" w:hAnsi="Times New Roman"/>
        </w:rPr>
        <w:t>2)</w:t>
      </w:r>
      <w:r>
        <w:rPr>
          <w:rFonts w:ascii="Times New Roman" w:hAnsi="Times New Roman"/>
        </w:rPr>
        <w:tab/>
        <w:t xml:space="preserve">Consistent with subsection (g)(1) of this Section, if a criterion or value is included as, or is used to derive, a condition of an NPDES discharge permit, a permittee may challenge the criterion or value in a permit appeal pursuant to 35 Ill. Adm. Code 309.181.  In any such action, the Agency shall include in the record all information upon which it has relied in developing and applying the criterion or value, and whether such information was developed by the Agency or submitted by the petitioner.  </w:t>
      </w:r>
      <w:r>
        <w:rPr>
          <w:rFonts w:ascii="Times New Roman" w:hAnsi="Times New Roman"/>
          <w:caps/>
        </w:rPr>
        <w:t xml:space="preserve">The burden of proof shall be on the petitioner </w:t>
      </w:r>
      <w:r>
        <w:rPr>
          <w:rFonts w:ascii="Times New Roman" w:hAnsi="Times New Roman"/>
        </w:rPr>
        <w:t xml:space="preserve">pursuant to </w:t>
      </w:r>
      <w:r>
        <w:rPr>
          <w:rFonts w:ascii="Times New Roman" w:hAnsi="Times New Roman"/>
          <w:caps/>
        </w:rPr>
        <w:t>s</w:t>
      </w:r>
      <w:r>
        <w:rPr>
          <w:rFonts w:ascii="Times New Roman" w:hAnsi="Times New Roman"/>
        </w:rPr>
        <w:t>ection 40(a)(1) of the Act.</w:t>
      </w:r>
    </w:p>
    <w:p w:rsidR="00014A87" w:rsidRDefault="00014A87">
      <w:pPr>
        <w:tabs>
          <w:tab w:val="left" w:pos="1800"/>
        </w:tabs>
        <w:ind w:left="1800" w:hanging="720"/>
        <w:rPr>
          <w:rFonts w:ascii="Times New Roman" w:hAnsi="Times New Roman"/>
        </w:rPr>
      </w:pPr>
    </w:p>
    <w:p w:rsidR="00014A87" w:rsidRDefault="00014A87">
      <w:pPr>
        <w:tabs>
          <w:tab w:val="left" w:pos="1440"/>
        </w:tabs>
        <w:ind w:left="2160" w:hanging="720"/>
        <w:rPr>
          <w:rFonts w:ascii="Times New Roman" w:hAnsi="Times New Roman"/>
        </w:rPr>
      </w:pPr>
      <w:r>
        <w:rPr>
          <w:rFonts w:ascii="Times New Roman" w:hAnsi="Times New Roman"/>
        </w:rPr>
        <w:t>3)</w:t>
      </w:r>
      <w:r>
        <w:rPr>
          <w:rFonts w:ascii="Times New Roman" w:hAnsi="Times New Roman"/>
        </w:rPr>
        <w:tab/>
        <w:t>Consistent with subsection (g)(1) of this Section, in an action where alleged violation of the toxicity water quality standard is based on alleged excursion of a criterion or value, the person bringing such action shall have the burdens of going forward with proof and persuasion regarding the general validity and correctness of application of the criterion or value.</w:t>
      </w:r>
    </w:p>
    <w:p w:rsidR="00014A87" w:rsidRDefault="00014A87">
      <w:pPr>
        <w:ind w:left="1350" w:hanging="630"/>
        <w:rPr>
          <w:rFonts w:ascii="Times New Roman" w:hAnsi="Times New Roman"/>
        </w:rPr>
      </w:pPr>
    </w:p>
    <w:p w:rsidR="00014A87" w:rsidRDefault="00014A87">
      <w:pPr>
        <w:ind w:left="1440" w:hanging="720"/>
        <w:rPr>
          <w:rFonts w:ascii="Times New Roman" w:hAnsi="Times New Roman"/>
        </w:rPr>
      </w:pPr>
      <w:r>
        <w:rPr>
          <w:rFonts w:ascii="Times New Roman" w:hAnsi="Times New Roman"/>
        </w:rPr>
        <w:t>h)</w:t>
      </w:r>
      <w:r>
        <w:rPr>
          <w:rFonts w:ascii="Times New Roman" w:hAnsi="Times New Roman"/>
        </w:rPr>
        <w:tab/>
        <w:t>Subsections (a) through (e) of this Section do not apply to USEPA registered pesticides approved for aquatic application and applied pursuant to the following conditions:</w:t>
      </w:r>
    </w:p>
    <w:p w:rsidR="00014A87" w:rsidRDefault="00014A87">
      <w:pPr>
        <w:tabs>
          <w:tab w:val="left" w:pos="810"/>
          <w:tab w:val="left" w:pos="1350"/>
        </w:tabs>
        <w:ind w:left="1350" w:hanging="630"/>
        <w:rPr>
          <w:rFonts w:ascii="Times New Roman" w:hAnsi="Times New Roman"/>
        </w:rPr>
      </w:pPr>
    </w:p>
    <w:p w:rsidR="00014A87" w:rsidRDefault="00014A87">
      <w:pPr>
        <w:tabs>
          <w:tab w:val="left" w:pos="2160"/>
        </w:tabs>
        <w:ind w:left="2160" w:hanging="720"/>
        <w:rPr>
          <w:rFonts w:ascii="Times New Roman" w:hAnsi="Times New Roman"/>
        </w:rPr>
      </w:pPr>
      <w:r>
        <w:rPr>
          <w:rFonts w:ascii="Times New Roman" w:hAnsi="Times New Roman"/>
        </w:rPr>
        <w:t>1)</w:t>
      </w:r>
      <w:r>
        <w:rPr>
          <w:rFonts w:ascii="Times New Roman" w:hAnsi="Times New Roman"/>
        </w:rPr>
        <w:tab/>
        <w:t>Application shall be made in strict accordance with label directions;</w:t>
      </w:r>
    </w:p>
    <w:p w:rsidR="00014A87" w:rsidRDefault="00014A87">
      <w:pPr>
        <w:tabs>
          <w:tab w:val="left" w:pos="1440"/>
          <w:tab w:val="left" w:pos="1800"/>
        </w:tabs>
        <w:ind w:left="1800" w:hanging="630"/>
        <w:rPr>
          <w:rFonts w:ascii="Times New Roman" w:hAnsi="Times New Roman"/>
        </w:rPr>
      </w:pPr>
    </w:p>
    <w:p w:rsidR="00014A87" w:rsidRDefault="00014A87">
      <w:pPr>
        <w:tabs>
          <w:tab w:val="left" w:pos="1440"/>
        </w:tabs>
        <w:ind w:left="2160" w:hanging="720"/>
        <w:rPr>
          <w:rFonts w:ascii="Times New Roman" w:hAnsi="Times New Roman"/>
        </w:rPr>
      </w:pPr>
      <w:r>
        <w:rPr>
          <w:rFonts w:ascii="Times New Roman" w:hAnsi="Times New Roman"/>
        </w:rPr>
        <w:lastRenderedPageBreak/>
        <w:t>2)</w:t>
      </w:r>
      <w:r>
        <w:rPr>
          <w:rFonts w:ascii="Times New Roman" w:hAnsi="Times New Roman"/>
        </w:rPr>
        <w:tab/>
        <w:t>Applicator shall be properly certified under the provisions of the Federal Insecticide, Fungicide, and Rodenticide Act (7 U.S.C. 135 et seq. (1972));</w:t>
      </w:r>
    </w:p>
    <w:p w:rsidR="00014A87" w:rsidRDefault="00014A87">
      <w:pPr>
        <w:tabs>
          <w:tab w:val="left" w:pos="1440"/>
          <w:tab w:val="left" w:pos="1800"/>
        </w:tabs>
        <w:ind w:left="1800" w:hanging="630"/>
        <w:rPr>
          <w:rFonts w:ascii="Times New Roman" w:hAnsi="Times New Roman"/>
        </w:rPr>
      </w:pPr>
    </w:p>
    <w:p w:rsidR="00014A87" w:rsidRDefault="00014A87">
      <w:pPr>
        <w:tabs>
          <w:tab w:val="left" w:pos="1440"/>
        </w:tabs>
        <w:ind w:left="2160" w:hanging="720"/>
        <w:rPr>
          <w:rFonts w:ascii="Times New Roman" w:hAnsi="Times New Roman"/>
        </w:rPr>
      </w:pPr>
      <w:r>
        <w:rPr>
          <w:rFonts w:ascii="Times New Roman" w:hAnsi="Times New Roman"/>
        </w:rPr>
        <w:t>3)</w:t>
      </w:r>
      <w:r>
        <w:rPr>
          <w:rFonts w:ascii="Times New Roman" w:hAnsi="Times New Roman"/>
        </w:rPr>
        <w:tab/>
        <w:t>Applications of aquatic pesticides must be in accordance with the laws, regulations and guidelines of all State and federal agencies authorized by law to regulate, use or supervise  pesticide applications;</w:t>
      </w:r>
    </w:p>
    <w:p w:rsidR="00014A87" w:rsidRDefault="00014A87">
      <w:pPr>
        <w:tabs>
          <w:tab w:val="left" w:pos="1440"/>
          <w:tab w:val="left" w:pos="1800"/>
        </w:tabs>
        <w:ind w:left="1800" w:hanging="630"/>
        <w:rPr>
          <w:rFonts w:ascii="Times New Roman" w:hAnsi="Times New Roman"/>
        </w:rPr>
      </w:pPr>
    </w:p>
    <w:p w:rsidR="00014A87" w:rsidRDefault="00014A87">
      <w:pPr>
        <w:tabs>
          <w:tab w:val="left" w:pos="1440"/>
          <w:tab w:val="left" w:pos="2160"/>
        </w:tabs>
        <w:ind w:left="2160" w:hanging="720"/>
        <w:rPr>
          <w:rFonts w:ascii="Times New Roman" w:hAnsi="Times New Roman"/>
        </w:rPr>
      </w:pPr>
      <w:r>
        <w:rPr>
          <w:rFonts w:ascii="Times New Roman" w:hAnsi="Times New Roman"/>
        </w:rPr>
        <w:t>4)</w:t>
      </w:r>
      <w:r>
        <w:rPr>
          <w:rFonts w:ascii="Times New Roman" w:hAnsi="Times New Roman"/>
        </w:rPr>
        <w:tab/>
        <w:t>No aquatic pesticide shall be applied to waters affecting public or food processing water supplies unless a permit to apply the pesticide has been obtained from the Agency.  All permits shall be issued so as not to cause a violation of the Act or of any of the Board's rules or regulations.  To aid applicators in determining their responsibilities under this subsection (h), a list of waters affecting public water supplies will be published and maintained by the Agency's Division of Public Water Supplies.</w:t>
      </w:r>
    </w:p>
    <w:p w:rsidR="00014A87" w:rsidRDefault="00014A87">
      <w:pPr>
        <w:spacing w:line="240" w:lineRule="exact"/>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pStyle w:val="Heading4"/>
        <w:rPr>
          <w:rFonts w:ascii="Times New Roman" w:hAnsi="Times New Roman"/>
          <w:b w:val="0"/>
        </w:rPr>
      </w:pPr>
    </w:p>
    <w:p w:rsidR="00014A87" w:rsidRDefault="00014A87">
      <w:pPr>
        <w:pStyle w:val="Heading4"/>
        <w:rPr>
          <w:rFonts w:ascii="Times New Roman" w:hAnsi="Times New Roman"/>
        </w:rPr>
      </w:pPr>
      <w:r>
        <w:rPr>
          <w:rFonts w:ascii="Times New Roman" w:hAnsi="Times New Roman"/>
        </w:rPr>
        <w:t>Section 302.545</w:t>
      </w:r>
      <w:r>
        <w:rPr>
          <w:rFonts w:ascii="Times New Roman" w:hAnsi="Times New Roman"/>
        </w:rPr>
        <w:tab/>
        <w:t>Data Requirements</w:t>
      </w:r>
    </w:p>
    <w:p w:rsidR="00014A87" w:rsidRDefault="00014A87">
      <w:pPr>
        <w:spacing w:line="240" w:lineRule="exact"/>
        <w:rPr>
          <w:rFonts w:ascii="Times New Roman" w:hAnsi="Times New Roman"/>
        </w:rPr>
      </w:pPr>
    </w:p>
    <w:p w:rsidR="00014A87" w:rsidRDefault="00014A87">
      <w:pPr>
        <w:rPr>
          <w:rFonts w:ascii="Times New Roman" w:hAnsi="Times New Roman"/>
        </w:rPr>
      </w:pPr>
      <w:r>
        <w:rPr>
          <w:rFonts w:ascii="Times New Roman" w:hAnsi="Times New Roman"/>
        </w:rPr>
        <w:t>The Agency shall review, for validity, applicability and completeness the data used in calculating criteria or values.  To the extent available, and to the extent not otherwise specified, testing procedures, selection of test species and other aspects of data acquisition must be according to methods published by USEPA or nationally recognized standards of organizations, including, but not limited to, those methods found in Standard Methods, incorporated by reference in Section 302.510, or recommended in 40 CFR 132 and incorporated by reference in Section 302.510.</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302.550</w:t>
      </w:r>
      <w:r>
        <w:rPr>
          <w:rFonts w:ascii="Times New Roman" w:hAnsi="Times New Roman"/>
        </w:rPr>
        <w:tab/>
        <w:t>Analytical Testing</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All methods of sample collection, preservation, and analysis used in applying any of the requirements of this Subpart shall be consistent with the methods published by USEPA or nationally recognized standards of organizations, including but not limited to those methods found in Standard Methods, incorporated by reference in Section 302.510, or recommended in 40 CFR 132 and incorporated by reference in Section 302.510.</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302.553</w:t>
      </w:r>
      <w:r>
        <w:rPr>
          <w:rFonts w:ascii="Times New Roman" w:hAnsi="Times New Roman"/>
        </w:rPr>
        <w:tab/>
        <w:t>Determining the Lake Michigan Aquatic Toxicity Criteria or Values - General Procedures</w:t>
      </w:r>
    </w:p>
    <w:p w:rsidR="00014A87" w:rsidRDefault="00014A87">
      <w:pPr>
        <w:rPr>
          <w:rFonts w:ascii="Times New Roman" w:hAnsi="Times New Roman"/>
        </w:rPr>
      </w:pPr>
    </w:p>
    <w:p w:rsidR="006C2398" w:rsidRDefault="006C2398" w:rsidP="006C2398">
      <w:pPr>
        <w:widowControl w:val="0"/>
      </w:pPr>
    </w:p>
    <w:p w:rsidR="006C2398" w:rsidRDefault="006C2398" w:rsidP="006C2398">
      <w:pPr>
        <w:widowControl w:val="0"/>
      </w:pPr>
      <w:r>
        <w:lastRenderedPageBreak/>
        <w:t xml:space="preserve">The Lake Michigan Aquatic Life Criteria and Values are those concentrations or levels of a substance at which aquatic life is protected from adverse effects resulting from short or long term exposure in water. </w:t>
      </w:r>
    </w:p>
    <w:p w:rsidR="006C2398" w:rsidRDefault="006C2398" w:rsidP="006C2398">
      <w:pPr>
        <w:widowControl w:val="0"/>
      </w:pPr>
    </w:p>
    <w:p w:rsidR="006C2398" w:rsidRDefault="006C2398" w:rsidP="006C2398">
      <w:pPr>
        <w:widowControl w:val="0"/>
        <w:ind w:left="1440" w:hanging="720"/>
      </w:pPr>
      <w:r>
        <w:t>a)</w:t>
      </w:r>
      <w:r>
        <w:tab/>
        <w:t xml:space="preserve">Tier I criteria and Tier II values to protect against acute effects in aquatic organisms will be calculated according to procedures listed at Sections 302.555, 302.560 and 302.563.  The procedures of Section 302.560 shall be used as necessary to allow for interactions with other water quality characteristics such as hardness, pH, temperature, etc.  Tier I criteria and Tier II values to protect against chronic effects in aquatic organisms shall be calculated according to the procedures listed at Section 302.565. </w:t>
      </w:r>
    </w:p>
    <w:p w:rsidR="006C2398" w:rsidRDefault="006C2398" w:rsidP="006C2398">
      <w:pPr>
        <w:widowControl w:val="0"/>
        <w:ind w:left="1440" w:hanging="720"/>
      </w:pPr>
    </w:p>
    <w:p w:rsidR="006C2398" w:rsidRDefault="006C2398" w:rsidP="006C2398">
      <w:pPr>
        <w:widowControl w:val="0"/>
        <w:ind w:left="1440" w:hanging="720"/>
      </w:pPr>
      <w:r>
        <w:t>b)</w:t>
      </w:r>
      <w:r>
        <w:tab/>
        <w:t xml:space="preserve">Minimum data requirements.  In order to derive a Tier I acute or chronic criterion, data must be available for at least one species of freshwater animal in at least eight different families such that the following taxa are included: </w:t>
      </w:r>
    </w:p>
    <w:p w:rsidR="006C2398" w:rsidRDefault="006C2398" w:rsidP="006C2398">
      <w:pPr>
        <w:widowControl w:val="0"/>
        <w:ind w:left="2160" w:hanging="720"/>
      </w:pPr>
    </w:p>
    <w:p w:rsidR="006C2398" w:rsidRDefault="006C2398" w:rsidP="006C2398">
      <w:pPr>
        <w:widowControl w:val="0"/>
        <w:ind w:left="2160" w:hanging="720"/>
      </w:pPr>
      <w:r>
        <w:t>1)</w:t>
      </w:r>
      <w:r>
        <w:tab/>
        <w:t xml:space="preserve">The family </w:t>
      </w:r>
      <w:proofErr w:type="spellStart"/>
      <w:r>
        <w:t>Salmonidae</w:t>
      </w:r>
      <w:proofErr w:type="spellEnd"/>
      <w:r>
        <w:t xml:space="preserve"> in the class </w:t>
      </w:r>
      <w:proofErr w:type="spellStart"/>
      <w:r>
        <w:t>Osteichthyes</w:t>
      </w:r>
      <w:proofErr w:type="spellEnd"/>
      <w:r>
        <w:t xml:space="preserve">; </w:t>
      </w:r>
    </w:p>
    <w:p w:rsidR="006C2398" w:rsidRDefault="006C2398" w:rsidP="006C2398">
      <w:pPr>
        <w:widowControl w:val="0"/>
        <w:ind w:left="2160" w:hanging="720"/>
      </w:pPr>
    </w:p>
    <w:p w:rsidR="006C2398" w:rsidRDefault="006C2398" w:rsidP="006C2398">
      <w:pPr>
        <w:widowControl w:val="0"/>
        <w:ind w:left="2160" w:hanging="720"/>
      </w:pPr>
      <w:r>
        <w:t>2)</w:t>
      </w:r>
      <w:r>
        <w:tab/>
        <w:t xml:space="preserve">One other family in the class </w:t>
      </w:r>
      <w:proofErr w:type="spellStart"/>
      <w:r>
        <w:t>Osteichthyes</w:t>
      </w:r>
      <w:proofErr w:type="spellEnd"/>
      <w:r>
        <w:t xml:space="preserve">; </w:t>
      </w:r>
    </w:p>
    <w:p w:rsidR="006C2398" w:rsidRDefault="006C2398" w:rsidP="006C2398">
      <w:pPr>
        <w:widowControl w:val="0"/>
        <w:ind w:left="2160" w:hanging="720"/>
      </w:pPr>
    </w:p>
    <w:p w:rsidR="006C2398" w:rsidRDefault="006C2398" w:rsidP="006C2398">
      <w:pPr>
        <w:widowControl w:val="0"/>
        <w:ind w:left="2160" w:hanging="720"/>
      </w:pPr>
      <w:r>
        <w:t>3)</w:t>
      </w:r>
      <w:r>
        <w:tab/>
        <w:t xml:space="preserve">A third family in the phylum Chordata; </w:t>
      </w:r>
    </w:p>
    <w:p w:rsidR="006C2398" w:rsidRDefault="006C2398" w:rsidP="006C2398">
      <w:pPr>
        <w:widowControl w:val="0"/>
        <w:ind w:left="2160" w:hanging="720"/>
      </w:pPr>
    </w:p>
    <w:p w:rsidR="006C2398" w:rsidRDefault="006C2398" w:rsidP="006C2398">
      <w:pPr>
        <w:widowControl w:val="0"/>
        <w:ind w:left="2160" w:hanging="720"/>
      </w:pPr>
      <w:r>
        <w:t>4)</w:t>
      </w:r>
      <w:r>
        <w:tab/>
        <w:t xml:space="preserve">A planktonic crustacean; </w:t>
      </w:r>
    </w:p>
    <w:p w:rsidR="006C2398" w:rsidRDefault="006C2398" w:rsidP="006C2398">
      <w:pPr>
        <w:widowControl w:val="0"/>
        <w:ind w:left="2160" w:hanging="720"/>
      </w:pPr>
    </w:p>
    <w:p w:rsidR="006C2398" w:rsidRDefault="006C2398" w:rsidP="006C2398">
      <w:pPr>
        <w:widowControl w:val="0"/>
        <w:ind w:left="2160" w:hanging="720"/>
      </w:pPr>
      <w:r>
        <w:t>5)</w:t>
      </w:r>
      <w:r>
        <w:tab/>
        <w:t xml:space="preserve">A benthic crustacean; </w:t>
      </w:r>
    </w:p>
    <w:p w:rsidR="006C2398" w:rsidRDefault="006C2398" w:rsidP="006C2398">
      <w:pPr>
        <w:widowControl w:val="0"/>
        <w:ind w:left="2160" w:hanging="720"/>
      </w:pPr>
    </w:p>
    <w:p w:rsidR="006C2398" w:rsidRDefault="006C2398" w:rsidP="006C2398">
      <w:pPr>
        <w:widowControl w:val="0"/>
        <w:ind w:left="2160" w:hanging="720"/>
      </w:pPr>
      <w:r>
        <w:t>6)</w:t>
      </w:r>
      <w:r>
        <w:tab/>
        <w:t xml:space="preserve">An insect; </w:t>
      </w:r>
    </w:p>
    <w:p w:rsidR="006C2398" w:rsidRDefault="006C2398" w:rsidP="006C2398">
      <w:pPr>
        <w:widowControl w:val="0"/>
        <w:ind w:left="2160" w:hanging="720"/>
      </w:pPr>
    </w:p>
    <w:p w:rsidR="006C2398" w:rsidRDefault="006C2398" w:rsidP="006C2398">
      <w:pPr>
        <w:widowControl w:val="0"/>
        <w:ind w:left="2160" w:hanging="720"/>
      </w:pPr>
      <w:r>
        <w:t>7)</w:t>
      </w:r>
      <w:r>
        <w:tab/>
        <w:t xml:space="preserve">A family in a phylum other than </w:t>
      </w:r>
      <w:proofErr w:type="spellStart"/>
      <w:r>
        <w:t>Arthropoda</w:t>
      </w:r>
      <w:proofErr w:type="spellEnd"/>
      <w:r>
        <w:t xml:space="preserve"> or Chordata; and </w:t>
      </w:r>
    </w:p>
    <w:p w:rsidR="006C2398" w:rsidRDefault="006C2398" w:rsidP="006C2398">
      <w:pPr>
        <w:widowControl w:val="0"/>
        <w:ind w:left="2160" w:hanging="720"/>
      </w:pPr>
    </w:p>
    <w:p w:rsidR="006C2398" w:rsidRDefault="006C2398" w:rsidP="006C2398">
      <w:pPr>
        <w:widowControl w:val="0"/>
        <w:ind w:left="2160" w:hanging="720"/>
      </w:pPr>
      <w:r>
        <w:t>8)</w:t>
      </w:r>
      <w:r>
        <w:tab/>
        <w:t xml:space="preserve">A family from any order of insect or any phylum not already represented. </w:t>
      </w:r>
    </w:p>
    <w:p w:rsidR="006C2398" w:rsidRDefault="006C2398" w:rsidP="006C2398">
      <w:pPr>
        <w:widowControl w:val="0"/>
        <w:ind w:left="1440" w:hanging="720"/>
      </w:pPr>
    </w:p>
    <w:p w:rsidR="006C2398" w:rsidRDefault="006C2398" w:rsidP="006C2398">
      <w:pPr>
        <w:widowControl w:val="0"/>
        <w:ind w:left="1440" w:hanging="720"/>
      </w:pPr>
      <w:r>
        <w:t>c)</w:t>
      </w:r>
      <w:r>
        <w:tab/>
        <w:t xml:space="preserve">Data for tests with plants, if available, must be included in the data set. </w:t>
      </w:r>
    </w:p>
    <w:p w:rsidR="006C2398" w:rsidRDefault="006C2398" w:rsidP="006C2398">
      <w:pPr>
        <w:widowControl w:val="0"/>
        <w:ind w:left="1440" w:hanging="720"/>
      </w:pPr>
    </w:p>
    <w:p w:rsidR="006C2398" w:rsidRDefault="006C2398" w:rsidP="006C2398">
      <w:pPr>
        <w:widowControl w:val="0"/>
        <w:ind w:left="1440" w:hanging="720"/>
      </w:pPr>
      <w:r>
        <w:t>d)</w:t>
      </w:r>
      <w:r>
        <w:tab/>
        <w:t xml:space="preserve">If data for acute effects are not available for all the eight families listed above, but are available for the family </w:t>
      </w:r>
      <w:proofErr w:type="spellStart"/>
      <w:r>
        <w:t>Daphnidae</w:t>
      </w:r>
      <w:proofErr w:type="spellEnd"/>
      <w:r>
        <w:t xml:space="preserve">, a Tier II value shall be derived according to procedures in Section 302.563.  If data for chronic effects are not available for all the eight families, but there are acute and chronic data available according to Section 302.565(b) so that three acute to chronic ratios (ACRs) can be calculated, then a Tier I chronic criterion can be derived according to procedures in Section 302.565.  If three ACRs are not available, then a Tier II chronic value can be derived according to procedures in Section 302.565(b). </w:t>
      </w:r>
    </w:p>
    <w:p w:rsidR="006C2398" w:rsidRDefault="006C2398" w:rsidP="006C2398">
      <w:pPr>
        <w:widowControl w:val="0"/>
        <w:ind w:left="1440" w:hanging="720"/>
      </w:pPr>
    </w:p>
    <w:p w:rsidR="006C2398" w:rsidRDefault="006C2398" w:rsidP="006C2398">
      <w:pPr>
        <w:widowControl w:val="0"/>
        <w:ind w:left="1440" w:hanging="720"/>
      </w:pPr>
      <w:r>
        <w:t>e)</w:t>
      </w:r>
      <w:r>
        <w:tab/>
        <w:t xml:space="preserve">Data must be obtained from species that have reproducing wild populations in North America except that data from salt water species can be used in the derivation of an ACR. </w:t>
      </w:r>
    </w:p>
    <w:p w:rsidR="006C2398" w:rsidRDefault="006C2398" w:rsidP="006C2398">
      <w:pPr>
        <w:widowControl w:val="0"/>
        <w:ind w:left="1440" w:hanging="720"/>
      </w:pPr>
    </w:p>
    <w:p w:rsidR="00014A87" w:rsidRDefault="006C2398" w:rsidP="006C2398">
      <w:pPr>
        <w:rPr>
          <w:rFonts w:ascii="Times New Roman" w:hAnsi="Times New Roman"/>
        </w:rPr>
      </w:pPr>
      <w:r w:rsidRPr="00D55B37">
        <w:t xml:space="preserve">(Source:  </w:t>
      </w:r>
      <w:r>
        <w:t>Amended</w:t>
      </w:r>
      <w:r w:rsidRPr="00D55B37">
        <w:t xml:space="preserve"> at </w:t>
      </w:r>
      <w:r>
        <w:t>36 Ill. Reg. 18871, effective December 12, 2012</w:t>
      </w:r>
      <w:r w:rsidRPr="00D55B37">
        <w:t>)</w:t>
      </w:r>
    </w:p>
    <w:p w:rsidR="00014A87" w:rsidRDefault="00014A87">
      <w:pPr>
        <w:rPr>
          <w:rFonts w:ascii="Times New Roman" w:hAnsi="Times New Roman"/>
        </w:rPr>
      </w:pPr>
    </w:p>
    <w:p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ind w:left="2160" w:hanging="2160"/>
        <w:rPr>
          <w:rFonts w:ascii="Times New Roman" w:hAnsi="Times New Roman"/>
        </w:rPr>
      </w:pPr>
      <w:r>
        <w:rPr>
          <w:rFonts w:ascii="Times New Roman" w:hAnsi="Times New Roman"/>
        </w:rPr>
        <w:lastRenderedPageBreak/>
        <w:t>Section 302.555</w:t>
      </w:r>
      <w:r>
        <w:rPr>
          <w:rFonts w:ascii="Times New Roman" w:hAnsi="Times New Roman"/>
        </w:rPr>
        <w:tab/>
        <w:t>Determining the Tier I Lake Michigan Acute Aquatic Toxicity Criterion (LMAATC):  Independent of Water Chemistry</w:t>
      </w:r>
    </w:p>
    <w:p w:rsidR="00014A87" w:rsidRDefault="00014A87">
      <w:pPr>
        <w:spacing w:line="240" w:lineRule="exact"/>
        <w:rPr>
          <w:rFonts w:ascii="Times New Roman" w:hAnsi="Times New Roman"/>
        </w:rPr>
      </w:pPr>
    </w:p>
    <w:p w:rsidR="00014A87" w:rsidRDefault="00014A87">
      <w:pPr>
        <w:rPr>
          <w:rFonts w:ascii="Times New Roman" w:hAnsi="Times New Roman"/>
        </w:rPr>
      </w:pPr>
      <w:r>
        <w:rPr>
          <w:rFonts w:ascii="Times New Roman" w:hAnsi="Times New Roman"/>
        </w:rPr>
        <w:t>If the acute toxicity of the chemical has not been shown to be related to a water quality characteristic, including, but not limited to, hardness, pH, or temperature, the Tier I LMAATC  is calculated using the procedures below.</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For each species for which more than one acute value is available, the Species Mean Acute Value (SMAV) is calculated as the geometric mean of the acute values from all tests. </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b)</w:t>
      </w:r>
      <w:r>
        <w:rPr>
          <w:rFonts w:ascii="Times New Roman" w:hAnsi="Times New Roman"/>
        </w:rPr>
        <w:tab/>
        <w:t>For each genus for which one or more SMAVs are available, the Genus Mean Acute Value (GMAV) is calculated as the geometric mean of the SMAVs available for the genus.</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c)</w:t>
      </w:r>
      <w:r>
        <w:rPr>
          <w:rFonts w:ascii="Times New Roman" w:hAnsi="Times New Roman"/>
        </w:rPr>
        <w:tab/>
        <w:t>The GMAVs are ordered from high to low in numerical order.</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d)</w:t>
      </w:r>
      <w:r>
        <w:rPr>
          <w:rFonts w:ascii="Times New Roman" w:hAnsi="Times New Roman"/>
        </w:rPr>
        <w:tab/>
        <w:t>Ranks (R) are assigned to the GMAVs from "1" for the lowest to "N" for the highest.  If two or more GMAVs are identical, successive ranks are arbitrarily assigned.</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e)</w:t>
      </w:r>
      <w:r>
        <w:rPr>
          <w:rFonts w:ascii="Times New Roman" w:hAnsi="Times New Roman"/>
        </w:rPr>
        <w:tab/>
        <w:t>The cumulative probability, P, is calculated for each GMAV as R/(N+1).</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f)</w:t>
      </w:r>
      <w:r>
        <w:rPr>
          <w:rFonts w:ascii="Times New Roman" w:hAnsi="Times New Roman"/>
        </w:rPr>
        <w:tab/>
        <w:t xml:space="preserve">The GMAVs to be used in the calculations of subsection (g) of this Section must be those with cumulative probabilities closest to 0.05.  If there are fewer than 59 GMAVs in the total data set, the values utilized must be the lowest four obtained through the ranking procedures of subsections (c) and (d) of this Section.  </w:t>
      </w:r>
    </w:p>
    <w:p w:rsidR="00014A87" w:rsidRDefault="00014A87">
      <w:pPr>
        <w:spacing w:line="240" w:lineRule="exact"/>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g)</w:t>
      </w:r>
      <w:r>
        <w:rPr>
          <w:rFonts w:ascii="Times New Roman" w:hAnsi="Times New Roman"/>
        </w:rPr>
        <w:tab/>
        <w:t>Using the GMAVs identified pursuant to subsection (f) of this Section and the Ps calculated pursuant to subsection (e) of this Section, the Final Acute Value (FAV) and the LMAATC are calculated as:</w:t>
      </w:r>
    </w:p>
    <w:p w:rsidR="00014A87" w:rsidRDefault="00014A87">
      <w:pPr>
        <w:ind w:left="1440" w:hanging="720"/>
        <w:rPr>
          <w:rFonts w:ascii="Times New Roman" w:hAnsi="Times New Roman"/>
        </w:rPr>
      </w:pPr>
    </w:p>
    <w:p w:rsidR="00014A87" w:rsidRDefault="00014A87">
      <w:pPr>
        <w:spacing w:line="240" w:lineRule="exact"/>
        <w:ind w:left="1440"/>
        <w:jc w:val="center"/>
        <w:rPr>
          <w:rFonts w:ascii="Times New Roman" w:hAnsi="Times New Roman"/>
        </w:rPr>
      </w:pPr>
      <w:r>
        <w:rPr>
          <w:rFonts w:ascii="Times New Roman" w:hAnsi="Times New Roman"/>
        </w:rPr>
        <w:t>FAV = exp(A)  and</w:t>
      </w:r>
    </w:p>
    <w:p w:rsidR="00014A87" w:rsidRDefault="00014A87">
      <w:pPr>
        <w:spacing w:line="240" w:lineRule="exact"/>
        <w:ind w:left="1440"/>
        <w:jc w:val="center"/>
        <w:rPr>
          <w:rFonts w:ascii="Times New Roman" w:hAnsi="Times New Roman"/>
        </w:rPr>
      </w:pPr>
      <w:r>
        <w:rPr>
          <w:rFonts w:ascii="Times New Roman" w:hAnsi="Times New Roman"/>
        </w:rPr>
        <w:t>LMAATC = FAV/2</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Where:</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A = L + 0.2236 S</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L = [</w:t>
      </w:r>
      <w:r>
        <w:rPr>
          <w:rFonts w:ascii="Times New Roman" w:hAnsi="Times New Roman"/>
        </w:rPr>
        <w:sym w:font="Courier New" w:char="03A3"/>
      </w:r>
      <w:r>
        <w:rPr>
          <w:rFonts w:ascii="Times New Roman" w:hAnsi="Times New Roman"/>
        </w:rPr>
        <w:t>(</w:t>
      </w:r>
      <w:proofErr w:type="spellStart"/>
      <w:r>
        <w:rPr>
          <w:rFonts w:ascii="Times New Roman" w:hAnsi="Times New Roman"/>
        </w:rPr>
        <w:t>lnGMAV</w:t>
      </w:r>
      <w:proofErr w:type="spellEnd"/>
      <w:r>
        <w:rPr>
          <w:rFonts w:ascii="Times New Roman" w:hAnsi="Times New Roman"/>
        </w:rPr>
        <w:t>) - S(</w:t>
      </w:r>
      <w:r>
        <w:rPr>
          <w:rFonts w:ascii="Times New Roman" w:hAnsi="Times New Roman"/>
        </w:rPr>
        <w:sym w:font="Courier New" w:char="03A3"/>
      </w:r>
      <w:r>
        <w:rPr>
          <w:rFonts w:ascii="Times New Roman" w:hAnsi="Times New Roman"/>
        </w:rPr>
        <w:t>(P</w:t>
      </w:r>
      <w:r>
        <w:rPr>
          <w:rFonts w:ascii="Times New Roman" w:hAnsi="Times New Roman"/>
          <w:vertAlign w:val="superscript"/>
        </w:rPr>
        <w:t>0.5</w:t>
      </w:r>
      <w:r>
        <w:rPr>
          <w:rFonts w:ascii="Times New Roman" w:hAnsi="Times New Roman"/>
        </w:rPr>
        <w:t>))]/4</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lastRenderedPageBreak/>
        <w:t>S = [[</w:t>
      </w:r>
      <w:r>
        <w:rPr>
          <w:rFonts w:ascii="Times New Roman" w:hAnsi="Times New Roman"/>
        </w:rPr>
        <w:sym w:font="Courier New" w:char="03A3"/>
      </w:r>
      <w:r>
        <w:rPr>
          <w:rFonts w:ascii="Times New Roman" w:hAnsi="Times New Roman"/>
        </w:rPr>
        <w:t>((</w:t>
      </w:r>
      <w:proofErr w:type="spellStart"/>
      <w:r>
        <w:rPr>
          <w:rFonts w:ascii="Times New Roman" w:hAnsi="Times New Roman"/>
        </w:rPr>
        <w:t>lnGMAV</w:t>
      </w:r>
      <w:proofErr w:type="spellEnd"/>
      <w:r>
        <w:rPr>
          <w:rFonts w:ascii="Times New Roman" w:hAnsi="Times New Roman"/>
        </w:rPr>
        <w:t xml:space="preserve">) </w:t>
      </w:r>
      <w:r>
        <w:rPr>
          <w:rFonts w:ascii="Times New Roman" w:hAnsi="Times New Roman"/>
          <w:vertAlign w:val="superscript"/>
        </w:rPr>
        <w:t>2</w:t>
      </w:r>
      <w:r>
        <w:rPr>
          <w:rFonts w:ascii="Times New Roman" w:hAnsi="Times New Roman"/>
        </w:rPr>
        <w:t>) - ((</w:t>
      </w:r>
      <w:r>
        <w:rPr>
          <w:rFonts w:ascii="Times New Roman" w:hAnsi="Times New Roman"/>
        </w:rPr>
        <w:sym w:font="Courier New" w:char="03A3"/>
      </w:r>
      <w:r>
        <w:rPr>
          <w:rFonts w:ascii="Times New Roman" w:hAnsi="Times New Roman"/>
        </w:rPr>
        <w:t>(</w:t>
      </w:r>
      <w:proofErr w:type="spellStart"/>
      <w:r>
        <w:rPr>
          <w:rFonts w:ascii="Times New Roman" w:hAnsi="Times New Roman"/>
        </w:rPr>
        <w:t>lnGMAV</w:t>
      </w:r>
      <w:proofErr w:type="spellEnd"/>
      <w:r>
        <w:rPr>
          <w:rFonts w:ascii="Times New Roman" w:hAnsi="Times New Roman"/>
        </w:rPr>
        <w:t>))</w:t>
      </w:r>
      <w:r>
        <w:rPr>
          <w:rFonts w:ascii="Times New Roman" w:hAnsi="Times New Roman"/>
          <w:vertAlign w:val="superscript"/>
        </w:rPr>
        <w:t xml:space="preserve"> 2</w:t>
      </w:r>
      <w:r>
        <w:rPr>
          <w:rFonts w:ascii="Times New Roman" w:hAnsi="Times New Roman"/>
        </w:rPr>
        <w:t xml:space="preserve">)/4]/[ </w:t>
      </w:r>
      <w:r>
        <w:rPr>
          <w:rFonts w:ascii="Times New Roman" w:hAnsi="Times New Roman"/>
        </w:rPr>
        <w:sym w:font="Courier New" w:char="03A3"/>
      </w:r>
      <w:r>
        <w:rPr>
          <w:rFonts w:ascii="Times New Roman" w:hAnsi="Times New Roman"/>
        </w:rPr>
        <w:t>(P) - ((</w:t>
      </w:r>
      <w:r>
        <w:rPr>
          <w:rFonts w:ascii="Times New Roman" w:hAnsi="Times New Roman"/>
        </w:rPr>
        <w:sym w:font="Courier New" w:char="03A3"/>
      </w:r>
      <w:r>
        <w:rPr>
          <w:rFonts w:ascii="Times New Roman" w:hAnsi="Times New Roman"/>
        </w:rPr>
        <w:t>(P</w:t>
      </w:r>
      <w:r>
        <w:rPr>
          <w:rFonts w:ascii="Times New Roman" w:hAnsi="Times New Roman"/>
          <w:vertAlign w:val="superscript"/>
        </w:rPr>
        <w:t>0.5</w:t>
      </w:r>
      <w:r>
        <w:rPr>
          <w:rFonts w:ascii="Times New Roman" w:hAnsi="Times New Roman"/>
        </w:rPr>
        <w:t xml:space="preserve">)) </w:t>
      </w:r>
      <w:r>
        <w:rPr>
          <w:rFonts w:ascii="Times New Roman" w:hAnsi="Times New Roman"/>
          <w:vertAlign w:val="superscript"/>
        </w:rPr>
        <w:t>2</w:t>
      </w:r>
      <w:r>
        <w:rPr>
          <w:rFonts w:ascii="Times New Roman" w:hAnsi="Times New Roman"/>
        </w:rPr>
        <w:t>)/4]]</w:t>
      </w:r>
      <w:r>
        <w:rPr>
          <w:rFonts w:ascii="Times New Roman" w:hAnsi="Times New Roman"/>
          <w:vertAlign w:val="superscript"/>
        </w:rPr>
        <w:t xml:space="preserve"> 0.5</w:t>
      </w:r>
    </w:p>
    <w:p w:rsidR="00014A87" w:rsidRDefault="00014A87">
      <w:pPr>
        <w:ind w:left="144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h)</w:t>
      </w:r>
      <w:r>
        <w:rPr>
          <w:rFonts w:ascii="Times New Roman" w:hAnsi="Times New Roman"/>
        </w:rPr>
        <w:tab/>
        <w:t>If a resident or indigenous species, whose presence is necessary to sustain commercial or recreational activities,  will not be protected by the calculated FAV, then the SMAV for that species is used as the FAV.</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302.560</w:t>
      </w:r>
      <w:r>
        <w:rPr>
          <w:rFonts w:ascii="Times New Roman" w:hAnsi="Times New Roman"/>
        </w:rPr>
        <w:tab/>
        <w:t>Determining the Tier I Lake Michigan Basin Acute Aquatic Life Toxicity Criterion (LMAATC): Dependent on Water Chemistry</w:t>
      </w:r>
    </w:p>
    <w:p w:rsidR="00014A87" w:rsidRDefault="00014A87">
      <w:pPr>
        <w:spacing w:line="240" w:lineRule="exact"/>
        <w:rPr>
          <w:rFonts w:ascii="Times New Roman" w:hAnsi="Times New Roman"/>
        </w:rPr>
      </w:pPr>
    </w:p>
    <w:p w:rsidR="00014A87" w:rsidRDefault="00014A87">
      <w:pPr>
        <w:spacing w:line="240" w:lineRule="exact"/>
        <w:rPr>
          <w:rFonts w:ascii="Times New Roman" w:hAnsi="Times New Roman"/>
        </w:rPr>
      </w:pPr>
      <w:r>
        <w:rPr>
          <w:rFonts w:ascii="Times New Roman" w:hAnsi="Times New Roman"/>
        </w:rPr>
        <w:t xml:space="preserve">If data are available to show that a relationship exists between a water quality characteristic (WQC) and acute toxicity to two or more species, a Tier I LMAATC must be calculated using procedures in this Section.  Although the relationship between hardness and acute toxicity is typically non-linear, it can be linearized by a logarithmic transformation (i.e., for any variable, K, f(K) = logarithm of K) of the variables and plotting the logarithm of hardness against the logarithm of acute toxicity.  Similarly, relationships between acute toxicity and other water quality characteristics, such as pH or temperature, may require a transformation, including no transformation (i.e., for any variable, K, f(K) = K) for one or both variables to obtain least squares linear regression of the transformed acute toxicity values on the transformed values of the water quality characteristic.  An LMAATC is calculated using the following procedures. </w:t>
      </w:r>
    </w:p>
    <w:p w:rsidR="00014A87" w:rsidRDefault="00014A87">
      <w:pPr>
        <w:spacing w:line="240" w:lineRule="exact"/>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a)</w:t>
      </w:r>
      <w:r>
        <w:rPr>
          <w:rFonts w:ascii="Times New Roman" w:hAnsi="Times New Roman"/>
        </w:rPr>
        <w:tab/>
        <w:t xml:space="preserve">For each species for which acute toxicity values are available at two or more different values of the water quality characteristic, a linear least squares regression of the transformed acute toxicity (TAT) values on the transformed water quality characteristic (TWQC) values is performed to obtain the slope of the line describing the relationship. </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b)</w:t>
      </w:r>
      <w:r>
        <w:rPr>
          <w:rFonts w:ascii="Times New Roman" w:hAnsi="Times New Roman"/>
        </w:rPr>
        <w:tab/>
        <w:t>Each of the slopes determined pursuant to subsection (a) of this Section is evaluated as to whether it is statistically valid, taking into account the range and number of tested values of the water quality characteristic and the degree of agreement within and between species.  If slopes are not available for at least one fish and one invertebrate species, or if the available slopes are too dissimilar or if too few data are available to define the relationship between acute toxicity and the water quality characteristic, then the LMAATC must be calculated using the procedures in Section 302.555.</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c)</w:t>
      </w:r>
      <w:r>
        <w:rPr>
          <w:rFonts w:ascii="Times New Roman" w:hAnsi="Times New Roman"/>
        </w:rPr>
        <w:tab/>
        <w:t>Normalize the TAT values for each species by subtracting W, the arithmetic mean of the TAT values of a species, from each of the TAT values used in the determination of the mean, such that the arithmetic mean of the normalized TAT values for each species individually or for any combination of species is zero (0.0).</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d)</w:t>
      </w:r>
      <w:r>
        <w:rPr>
          <w:rFonts w:ascii="Times New Roman" w:hAnsi="Times New Roman"/>
        </w:rPr>
        <w:tab/>
        <w:t>Normalize the TWQC values for each species using X, the arithmetic mean of the TWQC values of a species, in the same manner as in subsection (c) of this Section.</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e)</w:t>
      </w:r>
      <w:r>
        <w:rPr>
          <w:rFonts w:ascii="Times New Roman" w:hAnsi="Times New Roman"/>
        </w:rPr>
        <w:tab/>
        <w:t xml:space="preserve">Group all the normalized data by treating them as if they were from a single species and perform a least squares linear regression of all the </w:t>
      </w:r>
      <w:r>
        <w:rPr>
          <w:rFonts w:ascii="Times New Roman" w:hAnsi="Times New Roman"/>
        </w:rPr>
        <w:lastRenderedPageBreak/>
        <w:t>normalized TAT values on the corresponding normalized TWQC values to obtain the pooled acute slope, V.</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f)</w:t>
      </w:r>
      <w:r>
        <w:rPr>
          <w:rFonts w:ascii="Times New Roman" w:hAnsi="Times New Roman"/>
        </w:rPr>
        <w:tab/>
        <w:t xml:space="preserve">For each species, the graphical intercept representing the species TAT intercept, f(Y), at a specific selected value, Z, of the WQC is calculated using the equation:  </w:t>
      </w:r>
    </w:p>
    <w:p w:rsidR="00014A87" w:rsidRDefault="00014A87">
      <w:pPr>
        <w:rPr>
          <w:rFonts w:ascii="Times New Roman" w:hAnsi="Times New Roman"/>
        </w:rPr>
      </w:pPr>
    </w:p>
    <w:p w:rsidR="00014A87" w:rsidRDefault="00014A87">
      <w:pPr>
        <w:spacing w:line="240" w:lineRule="exact"/>
        <w:jc w:val="center"/>
        <w:rPr>
          <w:rFonts w:ascii="Times New Roman" w:hAnsi="Times New Roman"/>
        </w:rPr>
      </w:pPr>
      <w:r>
        <w:rPr>
          <w:rFonts w:ascii="Times New Roman" w:hAnsi="Times New Roman"/>
        </w:rPr>
        <w:t xml:space="preserve">  f(Y) = W - V(X - g(Z))</w:t>
      </w:r>
    </w:p>
    <w:p w:rsidR="00014A87" w:rsidRDefault="00014A87">
      <w:pPr>
        <w:jc w:val="center"/>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Where:</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f() is the transformation used to convert acute toxicity values to TAT values</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Y is the species acute toxicity intercept or species acute intercept</w:t>
      </w:r>
    </w:p>
    <w:p w:rsidR="00014A87" w:rsidRDefault="00014A87">
      <w:pPr>
        <w:spacing w:line="240" w:lineRule="exact"/>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W is the arithmetic mean of the TAT values as specified in subsection (c) of this Section</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V is the pooled acute slope as specified in subsection (e) of this Section</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X is the arithmetic mean of the TWQC values as specified in subsection (c) of this Section</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g() is the transformation used to convert the WQC values to TWQC values</w:t>
      </w:r>
    </w:p>
    <w:p w:rsidR="00014A87" w:rsidRDefault="00014A87">
      <w:pPr>
        <w:ind w:left="1440"/>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Z is a selected value of the WQC</w:t>
      </w:r>
    </w:p>
    <w:p w:rsidR="00014A87" w:rsidRDefault="00014A87">
      <w:pPr>
        <w:ind w:left="144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g)</w:t>
      </w:r>
      <w:r>
        <w:rPr>
          <w:rFonts w:ascii="Times New Roman" w:hAnsi="Times New Roman"/>
        </w:rPr>
        <w:tab/>
        <w:t>For each species, determine the species acute intercept, Y, by carrying out an inverse transformation of the species TAT value, f(Y).  For example, in the case of a logarithmic transformation, Y = antilogarithm of (f(Y)); or in the case where no transformation is used, Y = f(Y).</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h)</w:t>
      </w:r>
      <w:r>
        <w:rPr>
          <w:rFonts w:ascii="Times New Roman" w:hAnsi="Times New Roman"/>
        </w:rPr>
        <w:tab/>
        <w:t>The Final Acute Intercept (FAI) is derived by using the species acute intercepts, obtained from subsection (f) of this Section, in accordance with the procedures described in Section 302.555 (b) through (g), with the word "value" replaced by the word "intercept".  Note that in this procedure geometric means and natural logarithms are always used.</w:t>
      </w:r>
    </w:p>
    <w:p w:rsidR="00014A87" w:rsidRDefault="00014A87">
      <w:pPr>
        <w:ind w:left="1440" w:hanging="72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i)</w:t>
      </w:r>
      <w:r>
        <w:rPr>
          <w:rFonts w:ascii="Times New Roman" w:hAnsi="Times New Roman"/>
        </w:rPr>
        <w:tab/>
        <w:t>The Aquatic Acute Intercept (AAI) is obtained by dividing the FAI by two.</w:t>
      </w:r>
    </w:p>
    <w:p w:rsidR="00014A87" w:rsidRDefault="00014A87">
      <w:pPr>
        <w:rPr>
          <w:rFonts w:ascii="Times New Roman" w:hAnsi="Times New Roman"/>
        </w:rPr>
      </w:pPr>
    </w:p>
    <w:p w:rsidR="00014A87" w:rsidRDefault="00014A87">
      <w:pPr>
        <w:spacing w:line="240" w:lineRule="exact"/>
        <w:ind w:left="1440"/>
        <w:rPr>
          <w:rFonts w:ascii="Times New Roman" w:hAnsi="Times New Roman"/>
        </w:rPr>
      </w:pPr>
      <w:r>
        <w:rPr>
          <w:rFonts w:ascii="Times New Roman" w:hAnsi="Times New Roman"/>
        </w:rPr>
        <w:t xml:space="preserve">If, for a commercially or recreationally important species, the geometric mean of the acute values at Z is lower than the FAV at Z, then the geometric mean of that species must be used as the FAV. </w:t>
      </w:r>
    </w:p>
    <w:p w:rsidR="00014A87" w:rsidRDefault="00014A87">
      <w:pPr>
        <w:ind w:left="144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j)</w:t>
      </w:r>
      <w:r>
        <w:rPr>
          <w:rFonts w:ascii="Times New Roman" w:hAnsi="Times New Roman"/>
        </w:rPr>
        <w:tab/>
        <w:t xml:space="preserve">The LMAATC at any value of the WQC, denoted by </w:t>
      </w:r>
      <w:proofErr w:type="spellStart"/>
      <w:r>
        <w:rPr>
          <w:rFonts w:ascii="Times New Roman" w:hAnsi="Times New Roman"/>
        </w:rPr>
        <w:t>WQCx</w:t>
      </w:r>
      <w:proofErr w:type="spellEnd"/>
      <w:r>
        <w:rPr>
          <w:rFonts w:ascii="Times New Roman" w:hAnsi="Times New Roman"/>
        </w:rPr>
        <w:t>, is calculated using the terms defined in subsection (f) of this Section and the equation:</w:t>
      </w:r>
    </w:p>
    <w:p w:rsidR="00014A87" w:rsidRDefault="00014A87">
      <w:pPr>
        <w:rPr>
          <w:rFonts w:ascii="Times New Roman" w:hAnsi="Times New Roman"/>
        </w:rPr>
      </w:pPr>
    </w:p>
    <w:p w:rsidR="00014A87" w:rsidRDefault="00014A87">
      <w:pPr>
        <w:spacing w:line="240" w:lineRule="exact"/>
        <w:jc w:val="center"/>
        <w:rPr>
          <w:rFonts w:ascii="Times New Roman" w:hAnsi="Times New Roman"/>
        </w:rPr>
      </w:pPr>
      <w:r>
        <w:rPr>
          <w:rFonts w:ascii="Times New Roman" w:hAnsi="Times New Roman"/>
        </w:rPr>
        <w:t xml:space="preserve">LMAATC = </w:t>
      </w:r>
      <w:proofErr w:type="spellStart"/>
      <w:r>
        <w:rPr>
          <w:rFonts w:ascii="Times New Roman" w:hAnsi="Times New Roman"/>
        </w:rPr>
        <w:t>exp</w:t>
      </w:r>
      <w:proofErr w:type="spellEnd"/>
      <w:r>
        <w:rPr>
          <w:rFonts w:ascii="Times New Roman" w:hAnsi="Times New Roman"/>
        </w:rPr>
        <w:t>[V(g(</w:t>
      </w:r>
      <w:proofErr w:type="spellStart"/>
      <w:r>
        <w:rPr>
          <w:rFonts w:ascii="Times New Roman" w:hAnsi="Times New Roman"/>
        </w:rPr>
        <w:t>WQCx</w:t>
      </w:r>
      <w:proofErr w:type="spellEnd"/>
      <w:r>
        <w:rPr>
          <w:rFonts w:ascii="Times New Roman" w:hAnsi="Times New Roman"/>
        </w:rPr>
        <w:t>) - g(Z)) + f(AAI)]</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lastRenderedPageBreak/>
        <w:t>(Source:  Amended at 23 Ill. Reg. 11249, effective August 26, 1999)</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302.563</w:t>
      </w:r>
      <w:r>
        <w:rPr>
          <w:rFonts w:ascii="Times New Roman" w:hAnsi="Times New Roman"/>
        </w:rPr>
        <w:tab/>
        <w:t>Determining the Tier II Lake Michigan Basin Acute Aquatic Life Toxicity Value (LMAATV)</w:t>
      </w:r>
    </w:p>
    <w:p w:rsidR="00014A87" w:rsidRDefault="00014A87">
      <w:pPr>
        <w:ind w:left="720" w:hanging="720"/>
        <w:rPr>
          <w:rFonts w:ascii="Times New Roman" w:hAnsi="Times New Roman"/>
        </w:rPr>
      </w:pPr>
    </w:p>
    <w:p w:rsidR="00014A87" w:rsidRDefault="00014A87">
      <w:pPr>
        <w:rPr>
          <w:rFonts w:ascii="Times New Roman" w:hAnsi="Times New Roman"/>
        </w:rPr>
      </w:pPr>
      <w:r>
        <w:rPr>
          <w:rFonts w:ascii="Times New Roman" w:hAnsi="Times New Roman"/>
        </w:rPr>
        <w:t>If all eight minimum data requirements for calculating a FAV using Tier I procedures are not met, a Tier II LMAATV must be calculated for a substance as follows:</w:t>
      </w:r>
    </w:p>
    <w:p w:rsidR="00014A87" w:rsidRDefault="00014A87">
      <w:pPr>
        <w:ind w:left="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The lowest GMAV in the database is divided by the Secondary Acute Factor (SAF) corresponding to the number of satisfied minimum data requirements listed in the Tier I methodology (Section 302.553).  In order to calculate a Tier II LMAATV, the data base must contain, at a minimum, a GMAV for one of the following three genera in the family </w:t>
      </w:r>
      <w:proofErr w:type="spellStart"/>
      <w:r>
        <w:rPr>
          <w:rFonts w:ascii="Times New Roman" w:hAnsi="Times New Roman"/>
        </w:rPr>
        <w:t>Daphnidae</w:t>
      </w:r>
      <w:proofErr w:type="spellEnd"/>
      <w:r>
        <w:rPr>
          <w:rFonts w:ascii="Times New Roman" w:hAnsi="Times New Roman"/>
        </w:rPr>
        <w:t xml:space="preserve"> -- </w:t>
      </w:r>
      <w:proofErr w:type="spellStart"/>
      <w:r>
        <w:rPr>
          <w:rFonts w:ascii="Times New Roman" w:hAnsi="Times New Roman"/>
        </w:rPr>
        <w:t>Ceriodaphnia</w:t>
      </w:r>
      <w:proofErr w:type="spellEnd"/>
      <w:r>
        <w:rPr>
          <w:rFonts w:ascii="Times New Roman" w:hAnsi="Times New Roman"/>
        </w:rPr>
        <w:t xml:space="preserve"> sp., Daphnia sp., or </w:t>
      </w:r>
      <w:proofErr w:type="spellStart"/>
      <w:r>
        <w:rPr>
          <w:rFonts w:ascii="Times New Roman" w:hAnsi="Times New Roman"/>
        </w:rPr>
        <w:t>Simocephalus</w:t>
      </w:r>
      <w:proofErr w:type="spellEnd"/>
      <w:r>
        <w:rPr>
          <w:rFonts w:ascii="Times New Roman" w:hAnsi="Times New Roman"/>
        </w:rPr>
        <w:t xml:space="preserve"> sp.  The Secondary Acute Factors are:</w:t>
      </w:r>
    </w:p>
    <w:p w:rsidR="00014A87" w:rsidRDefault="00014A87">
      <w:pPr>
        <w:rPr>
          <w:rFonts w:ascii="Times New Roman" w:hAnsi="Times New Roman"/>
        </w:rPr>
      </w:pPr>
    </w:p>
    <w:p w:rsidR="00014A87" w:rsidRDefault="00014A87">
      <w:pPr>
        <w:spacing w:line="240" w:lineRule="exact"/>
        <w:ind w:left="1440"/>
        <w:rPr>
          <w:rFonts w:ascii="Times New Roman" w:hAnsi="Times New Roman"/>
        </w:rPr>
      </w:pPr>
    </w:p>
    <w:tbl>
      <w:tblPr>
        <w:tblW w:w="0" w:type="auto"/>
        <w:tblInd w:w="288" w:type="dxa"/>
        <w:tblLayout w:type="fixed"/>
        <w:tblLook w:val="00A0" w:firstRow="1" w:lastRow="0" w:firstColumn="1" w:lastColumn="0" w:noHBand="0" w:noVBand="0"/>
      </w:tblPr>
      <w:tblGrid>
        <w:gridCol w:w="6535"/>
        <w:gridCol w:w="2666"/>
      </w:tblGrid>
      <w:tr w:rsidR="00014A87">
        <w:tc>
          <w:tcPr>
            <w:tcW w:w="6535" w:type="dxa"/>
            <w:tcBorders>
              <w:top w:val="single" w:sz="12" w:space="0" w:color="808080"/>
              <w:bottom w:val="single" w:sz="6" w:space="0" w:color="808080"/>
            </w:tcBorders>
          </w:tcPr>
          <w:p w:rsidR="00014A87" w:rsidRDefault="00014A87">
            <w:pPr>
              <w:spacing w:line="240" w:lineRule="exact"/>
              <w:jc w:val="center"/>
              <w:rPr>
                <w:rFonts w:ascii="Times New Roman" w:hAnsi="Times New Roman"/>
              </w:rPr>
            </w:pPr>
            <w:r>
              <w:rPr>
                <w:rFonts w:ascii="Times New Roman" w:hAnsi="Times New Roman"/>
              </w:rPr>
              <w:t>Number of Minimum data requirements satisfied (required taxa)</w:t>
            </w:r>
          </w:p>
        </w:tc>
        <w:tc>
          <w:tcPr>
            <w:tcW w:w="2666" w:type="dxa"/>
            <w:tcBorders>
              <w:top w:val="single" w:sz="12" w:space="0" w:color="808080"/>
              <w:bottom w:val="single" w:sz="6" w:space="0" w:color="808080"/>
            </w:tcBorders>
          </w:tcPr>
          <w:p w:rsidR="00014A87" w:rsidRDefault="00014A87">
            <w:pPr>
              <w:spacing w:line="240" w:lineRule="exact"/>
              <w:jc w:val="center"/>
              <w:rPr>
                <w:rFonts w:ascii="Times New Roman" w:hAnsi="Times New Roman"/>
              </w:rPr>
            </w:pPr>
            <w:r>
              <w:rPr>
                <w:rFonts w:ascii="Times New Roman" w:hAnsi="Times New Roman"/>
              </w:rPr>
              <w:t>Secondary Acute Factor</w:t>
            </w:r>
          </w:p>
          <w:p w:rsidR="00014A87" w:rsidRDefault="00014A87">
            <w:pPr>
              <w:spacing w:line="240" w:lineRule="exact"/>
              <w:jc w:val="center"/>
              <w:rPr>
                <w:rFonts w:ascii="Times New Roman" w:hAnsi="Times New Roman"/>
              </w:rPr>
            </w:pPr>
          </w:p>
          <w:p w:rsidR="00014A87" w:rsidRDefault="00014A87">
            <w:pPr>
              <w:spacing w:line="240" w:lineRule="exact"/>
              <w:jc w:val="center"/>
              <w:rPr>
                <w:rFonts w:ascii="Times New Roman" w:hAnsi="Times New Roman"/>
              </w:rPr>
            </w:pPr>
          </w:p>
        </w:tc>
      </w:tr>
      <w:tr w:rsidR="00014A87">
        <w:tc>
          <w:tcPr>
            <w:tcW w:w="6535" w:type="dxa"/>
          </w:tcPr>
          <w:p w:rsidR="00014A87" w:rsidRDefault="00014A87">
            <w:pPr>
              <w:spacing w:line="240" w:lineRule="exact"/>
              <w:jc w:val="center"/>
              <w:rPr>
                <w:rFonts w:ascii="Times New Roman" w:hAnsi="Times New Roman"/>
              </w:rPr>
            </w:pPr>
            <w:r>
              <w:rPr>
                <w:rFonts w:ascii="Times New Roman" w:hAnsi="Times New Roman"/>
              </w:rPr>
              <w:t>1</w:t>
            </w:r>
          </w:p>
        </w:tc>
        <w:tc>
          <w:tcPr>
            <w:tcW w:w="2666" w:type="dxa"/>
          </w:tcPr>
          <w:p w:rsidR="00014A87" w:rsidRDefault="00014A87">
            <w:pPr>
              <w:spacing w:line="240" w:lineRule="exact"/>
              <w:ind w:left="30"/>
              <w:jc w:val="center"/>
              <w:rPr>
                <w:rFonts w:ascii="Times New Roman" w:hAnsi="Times New Roman"/>
              </w:rPr>
            </w:pPr>
            <w:r>
              <w:rPr>
                <w:rFonts w:ascii="Times New Roman" w:hAnsi="Times New Roman"/>
              </w:rPr>
              <w:t>43.8</w:t>
            </w:r>
          </w:p>
          <w:p w:rsidR="00014A87" w:rsidRDefault="00014A87">
            <w:pPr>
              <w:spacing w:line="240" w:lineRule="exact"/>
              <w:ind w:left="1440"/>
              <w:jc w:val="center"/>
              <w:rPr>
                <w:rFonts w:ascii="Times New Roman" w:hAnsi="Times New Roman"/>
              </w:rPr>
            </w:pPr>
          </w:p>
        </w:tc>
      </w:tr>
      <w:tr w:rsidR="00014A87">
        <w:tc>
          <w:tcPr>
            <w:tcW w:w="6535" w:type="dxa"/>
          </w:tcPr>
          <w:p w:rsidR="00014A87" w:rsidRDefault="00014A87">
            <w:pPr>
              <w:spacing w:line="240" w:lineRule="exact"/>
              <w:jc w:val="center"/>
              <w:rPr>
                <w:rFonts w:ascii="Times New Roman" w:hAnsi="Times New Roman"/>
              </w:rPr>
            </w:pPr>
            <w:r>
              <w:rPr>
                <w:rFonts w:ascii="Times New Roman" w:hAnsi="Times New Roman"/>
              </w:rPr>
              <w:t>2</w:t>
            </w:r>
          </w:p>
        </w:tc>
        <w:tc>
          <w:tcPr>
            <w:tcW w:w="2666" w:type="dxa"/>
          </w:tcPr>
          <w:p w:rsidR="00014A87" w:rsidRDefault="00014A87">
            <w:pPr>
              <w:spacing w:line="240" w:lineRule="exact"/>
              <w:jc w:val="center"/>
              <w:rPr>
                <w:rFonts w:ascii="Times New Roman" w:hAnsi="Times New Roman"/>
              </w:rPr>
            </w:pPr>
            <w:r>
              <w:rPr>
                <w:rFonts w:ascii="Times New Roman" w:hAnsi="Times New Roman"/>
              </w:rPr>
              <w:t>26.0</w:t>
            </w:r>
          </w:p>
          <w:p w:rsidR="00014A87" w:rsidRDefault="00014A87">
            <w:pPr>
              <w:spacing w:line="240" w:lineRule="exact"/>
              <w:jc w:val="center"/>
              <w:rPr>
                <w:rFonts w:ascii="Times New Roman" w:hAnsi="Times New Roman"/>
              </w:rPr>
            </w:pPr>
          </w:p>
        </w:tc>
      </w:tr>
      <w:tr w:rsidR="00014A87">
        <w:tc>
          <w:tcPr>
            <w:tcW w:w="6535" w:type="dxa"/>
          </w:tcPr>
          <w:p w:rsidR="00014A87" w:rsidRDefault="00014A87">
            <w:pPr>
              <w:spacing w:line="240" w:lineRule="exact"/>
              <w:jc w:val="center"/>
              <w:rPr>
                <w:rFonts w:ascii="Times New Roman" w:hAnsi="Times New Roman"/>
              </w:rPr>
            </w:pPr>
            <w:r>
              <w:rPr>
                <w:rFonts w:ascii="Times New Roman" w:hAnsi="Times New Roman"/>
              </w:rPr>
              <w:t>3</w:t>
            </w:r>
          </w:p>
        </w:tc>
        <w:tc>
          <w:tcPr>
            <w:tcW w:w="2666" w:type="dxa"/>
          </w:tcPr>
          <w:p w:rsidR="00014A87" w:rsidRDefault="00014A87">
            <w:pPr>
              <w:spacing w:line="240" w:lineRule="exact"/>
              <w:jc w:val="center"/>
              <w:rPr>
                <w:rFonts w:ascii="Times New Roman" w:hAnsi="Times New Roman"/>
              </w:rPr>
            </w:pPr>
            <w:r>
              <w:rPr>
                <w:rFonts w:ascii="Times New Roman" w:hAnsi="Times New Roman"/>
              </w:rPr>
              <w:t>16.0</w:t>
            </w:r>
          </w:p>
          <w:p w:rsidR="00014A87" w:rsidRDefault="00014A87">
            <w:pPr>
              <w:spacing w:line="240" w:lineRule="exact"/>
              <w:jc w:val="center"/>
              <w:rPr>
                <w:rFonts w:ascii="Times New Roman" w:hAnsi="Times New Roman"/>
              </w:rPr>
            </w:pPr>
          </w:p>
        </w:tc>
      </w:tr>
      <w:tr w:rsidR="00014A87">
        <w:tc>
          <w:tcPr>
            <w:tcW w:w="6535" w:type="dxa"/>
          </w:tcPr>
          <w:p w:rsidR="00014A87" w:rsidRDefault="00014A87">
            <w:pPr>
              <w:spacing w:line="240" w:lineRule="exact"/>
              <w:jc w:val="center"/>
              <w:rPr>
                <w:rFonts w:ascii="Times New Roman" w:hAnsi="Times New Roman"/>
              </w:rPr>
            </w:pPr>
            <w:r>
              <w:rPr>
                <w:rFonts w:ascii="Times New Roman" w:hAnsi="Times New Roman"/>
              </w:rPr>
              <w:t>4</w:t>
            </w:r>
          </w:p>
        </w:tc>
        <w:tc>
          <w:tcPr>
            <w:tcW w:w="2666" w:type="dxa"/>
          </w:tcPr>
          <w:p w:rsidR="00014A87" w:rsidRDefault="00014A87">
            <w:pPr>
              <w:spacing w:line="240" w:lineRule="exact"/>
              <w:jc w:val="center"/>
              <w:rPr>
                <w:rFonts w:ascii="Times New Roman" w:hAnsi="Times New Roman"/>
              </w:rPr>
            </w:pPr>
            <w:r>
              <w:rPr>
                <w:rFonts w:ascii="Times New Roman" w:hAnsi="Times New Roman"/>
              </w:rPr>
              <w:t>14.0</w:t>
            </w:r>
          </w:p>
          <w:p w:rsidR="00014A87" w:rsidRDefault="00014A87">
            <w:pPr>
              <w:spacing w:line="240" w:lineRule="exact"/>
              <w:jc w:val="center"/>
              <w:rPr>
                <w:rFonts w:ascii="Times New Roman" w:hAnsi="Times New Roman"/>
              </w:rPr>
            </w:pPr>
          </w:p>
        </w:tc>
      </w:tr>
      <w:tr w:rsidR="00014A87">
        <w:tc>
          <w:tcPr>
            <w:tcW w:w="6535" w:type="dxa"/>
          </w:tcPr>
          <w:p w:rsidR="00014A87" w:rsidRDefault="00014A87">
            <w:pPr>
              <w:spacing w:line="240" w:lineRule="exact"/>
              <w:jc w:val="center"/>
              <w:rPr>
                <w:rFonts w:ascii="Times New Roman" w:hAnsi="Times New Roman"/>
              </w:rPr>
            </w:pPr>
            <w:r>
              <w:rPr>
                <w:rFonts w:ascii="Times New Roman" w:hAnsi="Times New Roman"/>
              </w:rPr>
              <w:t>5</w:t>
            </w:r>
          </w:p>
        </w:tc>
        <w:tc>
          <w:tcPr>
            <w:tcW w:w="2666" w:type="dxa"/>
          </w:tcPr>
          <w:p w:rsidR="00014A87" w:rsidRDefault="00014A87">
            <w:pPr>
              <w:spacing w:line="240" w:lineRule="exact"/>
              <w:jc w:val="center"/>
              <w:rPr>
                <w:rFonts w:ascii="Times New Roman" w:hAnsi="Times New Roman"/>
              </w:rPr>
            </w:pPr>
            <w:r>
              <w:rPr>
                <w:rFonts w:ascii="Times New Roman" w:hAnsi="Times New Roman"/>
              </w:rPr>
              <w:t>12.2</w:t>
            </w:r>
          </w:p>
          <w:p w:rsidR="00014A87" w:rsidRDefault="00014A87">
            <w:pPr>
              <w:spacing w:line="240" w:lineRule="exact"/>
              <w:jc w:val="center"/>
              <w:rPr>
                <w:rFonts w:ascii="Times New Roman" w:hAnsi="Times New Roman"/>
              </w:rPr>
            </w:pPr>
          </w:p>
        </w:tc>
      </w:tr>
      <w:tr w:rsidR="00014A87">
        <w:tc>
          <w:tcPr>
            <w:tcW w:w="6535" w:type="dxa"/>
          </w:tcPr>
          <w:p w:rsidR="00014A87" w:rsidRDefault="00014A87">
            <w:pPr>
              <w:spacing w:line="240" w:lineRule="exact"/>
              <w:jc w:val="center"/>
              <w:rPr>
                <w:rFonts w:ascii="Times New Roman" w:hAnsi="Times New Roman"/>
              </w:rPr>
            </w:pPr>
            <w:r>
              <w:rPr>
                <w:rFonts w:ascii="Times New Roman" w:hAnsi="Times New Roman"/>
              </w:rPr>
              <w:t>6</w:t>
            </w:r>
          </w:p>
        </w:tc>
        <w:tc>
          <w:tcPr>
            <w:tcW w:w="2666" w:type="dxa"/>
          </w:tcPr>
          <w:p w:rsidR="00014A87" w:rsidRDefault="00014A87">
            <w:pPr>
              <w:spacing w:line="240" w:lineRule="exact"/>
              <w:jc w:val="center"/>
              <w:rPr>
                <w:rFonts w:ascii="Times New Roman" w:hAnsi="Times New Roman"/>
              </w:rPr>
            </w:pPr>
            <w:r>
              <w:rPr>
                <w:rFonts w:ascii="Times New Roman" w:hAnsi="Times New Roman"/>
              </w:rPr>
              <w:t>10.4</w:t>
            </w:r>
          </w:p>
          <w:p w:rsidR="00014A87" w:rsidRDefault="00014A87">
            <w:pPr>
              <w:spacing w:line="240" w:lineRule="exact"/>
              <w:jc w:val="center"/>
              <w:rPr>
                <w:rFonts w:ascii="Times New Roman" w:hAnsi="Times New Roman"/>
              </w:rPr>
            </w:pPr>
          </w:p>
        </w:tc>
      </w:tr>
      <w:tr w:rsidR="00014A87">
        <w:tc>
          <w:tcPr>
            <w:tcW w:w="6535" w:type="dxa"/>
            <w:tcBorders>
              <w:bottom w:val="single" w:sz="12" w:space="0" w:color="808080"/>
            </w:tcBorders>
          </w:tcPr>
          <w:p w:rsidR="00014A87" w:rsidRDefault="00014A87">
            <w:pPr>
              <w:spacing w:line="240" w:lineRule="exact"/>
              <w:jc w:val="center"/>
              <w:rPr>
                <w:rFonts w:ascii="Times New Roman" w:hAnsi="Times New Roman"/>
              </w:rPr>
            </w:pPr>
            <w:r>
              <w:rPr>
                <w:rFonts w:ascii="Times New Roman" w:hAnsi="Times New Roman"/>
              </w:rPr>
              <w:t>7</w:t>
            </w:r>
          </w:p>
        </w:tc>
        <w:tc>
          <w:tcPr>
            <w:tcW w:w="2666" w:type="dxa"/>
            <w:tcBorders>
              <w:bottom w:val="single" w:sz="12" w:space="0" w:color="808080"/>
            </w:tcBorders>
          </w:tcPr>
          <w:p w:rsidR="00014A87" w:rsidRDefault="00014A87">
            <w:pPr>
              <w:spacing w:line="240" w:lineRule="exact"/>
              <w:jc w:val="center"/>
              <w:rPr>
                <w:rFonts w:ascii="Times New Roman" w:hAnsi="Times New Roman"/>
              </w:rPr>
            </w:pPr>
            <w:r>
              <w:rPr>
                <w:rFonts w:ascii="Times New Roman" w:hAnsi="Times New Roman"/>
              </w:rPr>
              <w:t>8.6</w:t>
            </w:r>
          </w:p>
          <w:p w:rsidR="00014A87" w:rsidRDefault="00014A87">
            <w:pPr>
              <w:spacing w:line="240" w:lineRule="exact"/>
              <w:jc w:val="center"/>
              <w:rPr>
                <w:rFonts w:ascii="Times New Roman" w:hAnsi="Times New Roman"/>
              </w:rPr>
            </w:pPr>
          </w:p>
        </w:tc>
      </w:tr>
    </w:tbl>
    <w:p w:rsidR="00014A87" w:rsidRDefault="00014A87">
      <w:pPr>
        <w:rPr>
          <w:rFonts w:ascii="Times New Roman" w:hAnsi="Times New Roman"/>
        </w:rPr>
      </w:pPr>
    </w:p>
    <w:p w:rsidR="00014A87" w:rsidRDefault="00014A87">
      <w:pPr>
        <w:ind w:left="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 xml:space="preserve">If dependent on a water quality characteristic, the Tier II LMAATV must be calculated according to Section 302.560.  </w:t>
      </w:r>
    </w:p>
    <w:p w:rsidR="00014A87" w:rsidRDefault="00014A87">
      <w:pPr>
        <w:spacing w:line="240" w:lineRule="exact"/>
        <w:rPr>
          <w:rFonts w:ascii="Times New Roman" w:hAnsi="Times New Roman"/>
        </w:rPr>
      </w:pPr>
    </w:p>
    <w:p w:rsidR="00014A87" w:rsidRDefault="00014A87">
      <w:pPr>
        <w:ind w:left="1710" w:hanging="1710"/>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pStyle w:val="Heading4"/>
        <w:rPr>
          <w:rFonts w:ascii="Times New Roman" w:hAnsi="Times New Roman"/>
          <w:b w:val="0"/>
        </w:rPr>
      </w:pPr>
    </w:p>
    <w:p w:rsidR="00014A87" w:rsidRDefault="00014A87">
      <w:pPr>
        <w:pStyle w:val="Heading4"/>
        <w:ind w:left="2160" w:hanging="2160"/>
        <w:rPr>
          <w:rFonts w:ascii="Times New Roman" w:hAnsi="Times New Roman"/>
        </w:rPr>
      </w:pPr>
      <w:r>
        <w:rPr>
          <w:rFonts w:ascii="Times New Roman" w:hAnsi="Times New Roman"/>
        </w:rPr>
        <w:t>Section 302.565</w:t>
      </w:r>
      <w:r>
        <w:rPr>
          <w:rFonts w:ascii="Times New Roman" w:hAnsi="Times New Roman"/>
        </w:rPr>
        <w:tab/>
        <w:t>Determining the Lake Michigan Basin Chronic Aquatic Life Toxicity Criterion (LMCATC) or the Lake Michigan Basin Chronic Aquatic Life Toxicity Value (LMCATV)</w:t>
      </w:r>
    </w:p>
    <w:p w:rsidR="00014A87" w:rsidRDefault="00014A87">
      <w:pPr>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a)</w:t>
      </w:r>
      <w:r>
        <w:rPr>
          <w:rFonts w:ascii="Times New Roman" w:hAnsi="Times New Roman"/>
        </w:rPr>
        <w:tab/>
        <w:t>Determining Tier I LMCATC</w:t>
      </w:r>
    </w:p>
    <w:p w:rsidR="00014A87" w:rsidRDefault="00014A87">
      <w:pPr>
        <w:spacing w:line="240" w:lineRule="exact"/>
        <w:ind w:left="1440" w:hanging="720"/>
        <w:rPr>
          <w:rFonts w:ascii="Times New Roman" w:hAnsi="Times New Roman"/>
        </w:rPr>
      </w:pPr>
    </w:p>
    <w:p w:rsidR="00014A87" w:rsidRDefault="00014A87">
      <w:pPr>
        <w:spacing w:line="240" w:lineRule="exact"/>
        <w:ind w:left="2160" w:hanging="720"/>
        <w:rPr>
          <w:rFonts w:ascii="Times New Roman" w:hAnsi="Times New Roman"/>
        </w:rPr>
      </w:pPr>
      <w:r>
        <w:rPr>
          <w:rFonts w:ascii="Times New Roman" w:hAnsi="Times New Roman"/>
        </w:rPr>
        <w:lastRenderedPageBreak/>
        <w:t>1)</w:t>
      </w:r>
      <w:r>
        <w:rPr>
          <w:rFonts w:ascii="Times New Roman" w:hAnsi="Times New Roman"/>
        </w:rPr>
        <w:tab/>
        <w:t>When chronic toxicity data are available for at least eight resident or indigenous species from eight different North American genera of freshwater organisms as specified in Section 302.553, a Tier I LMCATC is derived in the same manner as the FAV in Section 302.555 or 302.560 by substituting LMCATC for FAV or FAI, chronic for acute, SMCV (Species Mean Chronic Value) for SMAV, and GMCV (Genus Mean Chronic Value) for GMAV.</w:t>
      </w:r>
    </w:p>
    <w:p w:rsidR="00014A87" w:rsidRDefault="00014A87">
      <w:pPr>
        <w:ind w:left="1440" w:hanging="720"/>
        <w:rPr>
          <w:rFonts w:ascii="Times New Roman" w:hAnsi="Times New Roman"/>
        </w:rPr>
      </w:pPr>
    </w:p>
    <w:p w:rsidR="00014A87" w:rsidRDefault="00014A87">
      <w:pPr>
        <w:spacing w:line="240" w:lineRule="exact"/>
        <w:ind w:left="2160" w:hanging="720"/>
        <w:rPr>
          <w:rFonts w:ascii="Times New Roman" w:hAnsi="Times New Roman"/>
        </w:rPr>
      </w:pPr>
      <w:r>
        <w:rPr>
          <w:rFonts w:ascii="Times New Roman" w:hAnsi="Times New Roman"/>
        </w:rPr>
        <w:t>2)</w:t>
      </w:r>
      <w:r>
        <w:rPr>
          <w:rFonts w:ascii="Times New Roman" w:hAnsi="Times New Roman"/>
        </w:rPr>
        <w:tab/>
        <w:t>If data are not available to meet the requirements of subsection (a) of this Section, a Tier I LMCATC is calculated by dividing the FAV by the geometric mean of the acute-chronic ratios (ACRs) obtained from at least one species of aquatic animal from at least three different families provided that of the three species:</w:t>
      </w:r>
    </w:p>
    <w:p w:rsidR="00014A87" w:rsidRDefault="00014A87">
      <w:pPr>
        <w:spacing w:line="240" w:lineRule="exact"/>
        <w:ind w:left="720" w:firstLine="720"/>
        <w:rPr>
          <w:rFonts w:ascii="Times New Roman" w:hAnsi="Times New Roman"/>
        </w:rPr>
      </w:pPr>
    </w:p>
    <w:p w:rsidR="00014A87" w:rsidRDefault="00014A87">
      <w:pPr>
        <w:spacing w:line="240" w:lineRule="exact"/>
        <w:ind w:left="1440" w:firstLine="720"/>
        <w:rPr>
          <w:rFonts w:ascii="Times New Roman" w:hAnsi="Times New Roman"/>
        </w:rPr>
      </w:pPr>
      <w:r>
        <w:rPr>
          <w:rFonts w:ascii="Times New Roman" w:hAnsi="Times New Roman"/>
        </w:rPr>
        <w:t>A)</w:t>
      </w:r>
      <w:r>
        <w:rPr>
          <w:rFonts w:ascii="Times New Roman" w:hAnsi="Times New Roman"/>
        </w:rPr>
        <w:tab/>
        <w:t>At least one is a fish;</w:t>
      </w:r>
    </w:p>
    <w:p w:rsidR="00014A87" w:rsidRDefault="00014A87">
      <w:pPr>
        <w:spacing w:line="240" w:lineRule="exact"/>
        <w:ind w:left="720" w:firstLine="720"/>
        <w:rPr>
          <w:rFonts w:ascii="Times New Roman" w:hAnsi="Times New Roman"/>
        </w:rPr>
      </w:pPr>
    </w:p>
    <w:p w:rsidR="00014A87" w:rsidRDefault="00014A87">
      <w:pPr>
        <w:spacing w:line="240" w:lineRule="exact"/>
        <w:ind w:left="1440" w:firstLine="720"/>
        <w:rPr>
          <w:rFonts w:ascii="Times New Roman" w:hAnsi="Times New Roman"/>
        </w:rPr>
      </w:pPr>
      <w:r>
        <w:rPr>
          <w:rFonts w:ascii="Times New Roman" w:hAnsi="Times New Roman"/>
        </w:rPr>
        <w:t>B)</w:t>
      </w:r>
      <w:r>
        <w:rPr>
          <w:rFonts w:ascii="Times New Roman" w:hAnsi="Times New Roman"/>
        </w:rPr>
        <w:tab/>
        <w:t xml:space="preserve">At least one is an invertebrate; and </w:t>
      </w:r>
    </w:p>
    <w:p w:rsidR="00014A87" w:rsidRDefault="00014A87">
      <w:pPr>
        <w:spacing w:line="240" w:lineRule="exact"/>
        <w:ind w:left="720" w:firstLine="720"/>
        <w:rPr>
          <w:rFonts w:ascii="Times New Roman" w:hAnsi="Times New Roman"/>
        </w:rPr>
      </w:pPr>
    </w:p>
    <w:p w:rsidR="00014A87" w:rsidRDefault="00014A87">
      <w:pPr>
        <w:spacing w:line="240" w:lineRule="exact"/>
        <w:ind w:left="2880" w:hanging="720"/>
        <w:rPr>
          <w:rFonts w:ascii="Times New Roman" w:hAnsi="Times New Roman"/>
        </w:rPr>
      </w:pPr>
      <w:r>
        <w:rPr>
          <w:rFonts w:ascii="Times New Roman" w:hAnsi="Times New Roman"/>
        </w:rPr>
        <w:t>C)</w:t>
      </w:r>
      <w:r>
        <w:rPr>
          <w:rFonts w:ascii="Times New Roman" w:hAnsi="Times New Roman"/>
        </w:rPr>
        <w:tab/>
        <w:t xml:space="preserve">At least one species is an acutely sensitive freshwater species if the other two are saltwater species. </w:t>
      </w:r>
    </w:p>
    <w:p w:rsidR="00014A87" w:rsidRDefault="00014A87">
      <w:pPr>
        <w:ind w:left="630"/>
        <w:rPr>
          <w:rFonts w:ascii="Times New Roman" w:hAnsi="Times New Roman"/>
        </w:rPr>
      </w:pPr>
    </w:p>
    <w:p w:rsidR="00014A87" w:rsidRDefault="00014A87">
      <w:pPr>
        <w:spacing w:line="240" w:lineRule="exact"/>
        <w:ind w:left="2160" w:hanging="720"/>
        <w:rPr>
          <w:rFonts w:ascii="Times New Roman" w:hAnsi="Times New Roman"/>
        </w:rPr>
      </w:pPr>
      <w:r>
        <w:rPr>
          <w:rFonts w:ascii="Times New Roman" w:hAnsi="Times New Roman"/>
        </w:rPr>
        <w:t>3)</w:t>
      </w:r>
      <w:r>
        <w:rPr>
          <w:rFonts w:ascii="Times New Roman" w:hAnsi="Times New Roman"/>
        </w:rPr>
        <w:tab/>
        <w:t>The acute-chronic ratio (ACR) for a species equals the acute toxicity concentration from data considered under Section 302.555 or 302.560, divided by the chronic toxicity concentration.</w:t>
      </w:r>
    </w:p>
    <w:p w:rsidR="00014A87" w:rsidRDefault="00014A87">
      <w:pPr>
        <w:spacing w:line="240" w:lineRule="exact"/>
        <w:ind w:left="1440" w:hanging="810"/>
        <w:rPr>
          <w:rFonts w:ascii="Times New Roman" w:hAnsi="Times New Roman"/>
        </w:rPr>
      </w:pPr>
    </w:p>
    <w:p w:rsidR="00014A87" w:rsidRDefault="00014A87">
      <w:pPr>
        <w:spacing w:line="240" w:lineRule="exact"/>
        <w:ind w:left="2160" w:hanging="720"/>
        <w:rPr>
          <w:rFonts w:ascii="Times New Roman" w:hAnsi="Times New Roman"/>
        </w:rPr>
      </w:pPr>
      <w:r>
        <w:rPr>
          <w:rFonts w:ascii="Times New Roman" w:hAnsi="Times New Roman"/>
        </w:rPr>
        <w:t>4)</w:t>
      </w:r>
      <w:r>
        <w:rPr>
          <w:rFonts w:ascii="Times New Roman" w:hAnsi="Times New Roman"/>
        </w:rPr>
        <w:tab/>
        <w:t>If a resident or indigenous species whose presence is necessary to sustain commercial or recreational activities will not be protected by the calculated LMCATC, then the SMCV for that species is used as the CATC.</w:t>
      </w:r>
    </w:p>
    <w:p w:rsidR="00014A87" w:rsidRDefault="00014A87">
      <w:pPr>
        <w:ind w:left="1440" w:hanging="810"/>
        <w:rPr>
          <w:rFonts w:ascii="Times New Roman" w:hAnsi="Times New Roman"/>
        </w:rPr>
      </w:pPr>
    </w:p>
    <w:p w:rsidR="00014A87" w:rsidRDefault="00014A87">
      <w:pPr>
        <w:spacing w:line="240" w:lineRule="exact"/>
        <w:ind w:left="1440" w:hanging="720"/>
        <w:rPr>
          <w:rFonts w:ascii="Times New Roman" w:hAnsi="Times New Roman"/>
        </w:rPr>
      </w:pPr>
      <w:r>
        <w:rPr>
          <w:rFonts w:ascii="Times New Roman" w:hAnsi="Times New Roman"/>
        </w:rPr>
        <w:t>b)</w:t>
      </w:r>
      <w:r>
        <w:rPr>
          <w:rFonts w:ascii="Times New Roman" w:hAnsi="Times New Roman"/>
        </w:rPr>
        <w:tab/>
        <w:t>Determining the Tier II LMCATV</w:t>
      </w:r>
    </w:p>
    <w:p w:rsidR="00014A87" w:rsidRDefault="00014A87">
      <w:pPr>
        <w:ind w:left="1440" w:hanging="810"/>
        <w:rPr>
          <w:rFonts w:ascii="Times New Roman" w:hAnsi="Times New Roman"/>
        </w:rPr>
      </w:pPr>
    </w:p>
    <w:p w:rsidR="00014A87" w:rsidRDefault="00014A87">
      <w:pPr>
        <w:spacing w:line="240" w:lineRule="exact"/>
        <w:ind w:left="2160" w:hanging="720"/>
        <w:rPr>
          <w:rFonts w:ascii="Times New Roman" w:hAnsi="Times New Roman"/>
        </w:rPr>
      </w:pPr>
      <w:r>
        <w:rPr>
          <w:rFonts w:ascii="Times New Roman" w:hAnsi="Times New Roman"/>
        </w:rPr>
        <w:t>1)</w:t>
      </w:r>
      <w:r>
        <w:rPr>
          <w:rFonts w:ascii="Times New Roman" w:hAnsi="Times New Roman"/>
        </w:rPr>
        <w:tab/>
        <w:t>If all eight minimum data requirements for calculating a FCV using Tier I procedures are not met, or if there are not enough data for all three ACRs, a Tier II Lake Michigan Chronic Aquatic Life Toxicity Value shall be calculated using a secondary acute chronic ratio (SACR) determined as follows:</w:t>
      </w:r>
    </w:p>
    <w:p w:rsidR="00014A87" w:rsidRDefault="00014A87">
      <w:pPr>
        <w:spacing w:line="240" w:lineRule="exact"/>
        <w:ind w:left="1440"/>
        <w:rPr>
          <w:rFonts w:ascii="Times New Roman" w:hAnsi="Times New Roman"/>
        </w:rPr>
      </w:pPr>
    </w:p>
    <w:p w:rsidR="00014A87" w:rsidRDefault="00014A87">
      <w:pPr>
        <w:spacing w:line="240" w:lineRule="exact"/>
        <w:ind w:left="2880" w:hanging="720"/>
        <w:rPr>
          <w:rFonts w:ascii="Times New Roman" w:hAnsi="Times New Roman"/>
        </w:rPr>
      </w:pPr>
      <w:r>
        <w:rPr>
          <w:rFonts w:ascii="Times New Roman" w:hAnsi="Times New Roman"/>
        </w:rPr>
        <w:t>A)</w:t>
      </w:r>
      <w:r>
        <w:rPr>
          <w:rFonts w:ascii="Times New Roman" w:hAnsi="Times New Roman"/>
        </w:rPr>
        <w:tab/>
        <w:t>If fewer than three valid experimentally determined ACRs are available:</w:t>
      </w:r>
    </w:p>
    <w:p w:rsidR="00014A87" w:rsidRDefault="00014A87">
      <w:pPr>
        <w:spacing w:line="240" w:lineRule="exact"/>
        <w:ind w:left="2880" w:hanging="720"/>
        <w:rPr>
          <w:rFonts w:ascii="Times New Roman" w:hAnsi="Times New Roman"/>
        </w:rPr>
      </w:pPr>
    </w:p>
    <w:p w:rsidR="00014A87" w:rsidRDefault="00014A87">
      <w:pPr>
        <w:spacing w:line="240" w:lineRule="exact"/>
        <w:ind w:left="3600" w:hanging="720"/>
        <w:rPr>
          <w:rFonts w:ascii="Times New Roman" w:hAnsi="Times New Roman"/>
        </w:rPr>
      </w:pPr>
      <w:r>
        <w:rPr>
          <w:rFonts w:ascii="Times New Roman" w:hAnsi="Times New Roman"/>
        </w:rPr>
        <w:t>i)</w:t>
      </w:r>
      <w:r>
        <w:rPr>
          <w:rFonts w:ascii="Times New Roman" w:hAnsi="Times New Roman"/>
        </w:rPr>
        <w:tab/>
        <w:t>Use sufficient ACRs of 18 so that the total number of ACRs equals three; and</w:t>
      </w:r>
    </w:p>
    <w:p w:rsidR="00014A87" w:rsidRDefault="00014A87">
      <w:pPr>
        <w:spacing w:line="240" w:lineRule="exact"/>
        <w:ind w:left="2880" w:hanging="720"/>
        <w:rPr>
          <w:rFonts w:ascii="Times New Roman" w:hAnsi="Times New Roman"/>
        </w:rPr>
      </w:pPr>
    </w:p>
    <w:p w:rsidR="00014A87" w:rsidRDefault="00014A87">
      <w:pPr>
        <w:spacing w:line="240" w:lineRule="exact"/>
        <w:ind w:left="3600" w:hanging="720"/>
        <w:rPr>
          <w:rFonts w:ascii="Times New Roman" w:hAnsi="Times New Roman"/>
        </w:rPr>
      </w:pPr>
      <w:r>
        <w:rPr>
          <w:rFonts w:ascii="Times New Roman" w:hAnsi="Times New Roman"/>
        </w:rPr>
        <w:t>ii)</w:t>
      </w:r>
      <w:r>
        <w:rPr>
          <w:rFonts w:ascii="Times New Roman" w:hAnsi="Times New Roman"/>
        </w:rPr>
        <w:tab/>
        <w:t>Calculate the Secondary Acute-Chronic Ratio as the geometric mean of the three ACRs; or</w:t>
      </w:r>
    </w:p>
    <w:p w:rsidR="00014A87" w:rsidRDefault="00014A87">
      <w:pPr>
        <w:spacing w:line="240" w:lineRule="exact"/>
        <w:ind w:left="2160"/>
        <w:rPr>
          <w:rFonts w:ascii="Times New Roman" w:hAnsi="Times New Roman"/>
        </w:rPr>
      </w:pPr>
    </w:p>
    <w:p w:rsidR="00014A87" w:rsidRDefault="00014A87">
      <w:pPr>
        <w:spacing w:line="240" w:lineRule="exact"/>
        <w:ind w:left="2880" w:hanging="720"/>
        <w:rPr>
          <w:rFonts w:ascii="Times New Roman" w:hAnsi="Times New Roman"/>
        </w:rPr>
      </w:pPr>
      <w:r>
        <w:rPr>
          <w:rFonts w:ascii="Times New Roman" w:hAnsi="Times New Roman"/>
        </w:rPr>
        <w:t>B)</w:t>
      </w:r>
      <w:r>
        <w:rPr>
          <w:rFonts w:ascii="Times New Roman" w:hAnsi="Times New Roman"/>
        </w:rPr>
        <w:tab/>
        <w:t>If no experimentally determined ACRs are available, the SACR is 18.</w:t>
      </w:r>
    </w:p>
    <w:p w:rsidR="00014A87" w:rsidRDefault="00014A87">
      <w:pPr>
        <w:ind w:left="2160" w:hanging="720"/>
        <w:rPr>
          <w:rFonts w:ascii="Times New Roman" w:hAnsi="Times New Roman"/>
        </w:rPr>
      </w:pPr>
    </w:p>
    <w:p w:rsidR="00014A87" w:rsidRDefault="00014A87">
      <w:pPr>
        <w:spacing w:line="240" w:lineRule="exact"/>
        <w:ind w:left="2160" w:hanging="720"/>
        <w:rPr>
          <w:rFonts w:ascii="Times New Roman" w:hAnsi="Times New Roman"/>
        </w:rPr>
      </w:pPr>
      <w:r>
        <w:rPr>
          <w:rFonts w:ascii="Times New Roman" w:hAnsi="Times New Roman"/>
        </w:rPr>
        <w:t>2)</w:t>
      </w:r>
      <w:r>
        <w:rPr>
          <w:rFonts w:ascii="Times New Roman" w:hAnsi="Times New Roman"/>
        </w:rPr>
        <w:tab/>
        <w:t>Calculate the Tier II LMCATV using one of the following equations:</w:t>
      </w:r>
    </w:p>
    <w:p w:rsidR="00014A87" w:rsidRDefault="00014A87">
      <w:pPr>
        <w:ind w:left="2160" w:hanging="720"/>
        <w:rPr>
          <w:rFonts w:ascii="Times New Roman" w:hAnsi="Times New Roman"/>
        </w:rPr>
      </w:pPr>
    </w:p>
    <w:p w:rsidR="00014A87" w:rsidRDefault="00014A87">
      <w:pPr>
        <w:spacing w:line="240" w:lineRule="exact"/>
        <w:ind w:left="2160"/>
        <w:rPr>
          <w:rFonts w:ascii="Times New Roman" w:hAnsi="Times New Roman"/>
        </w:rPr>
      </w:pPr>
      <w:r>
        <w:rPr>
          <w:rFonts w:ascii="Times New Roman" w:hAnsi="Times New Roman"/>
        </w:rPr>
        <w:t>A)</w:t>
      </w:r>
      <w:r>
        <w:rPr>
          <w:rFonts w:ascii="Times New Roman" w:hAnsi="Times New Roman"/>
        </w:rPr>
        <w:tab/>
        <w:t>Tier II LMCATV = FAV / SACR</w:t>
      </w:r>
    </w:p>
    <w:p w:rsidR="00014A87" w:rsidRDefault="00014A87">
      <w:pPr>
        <w:ind w:left="2160" w:hanging="720"/>
        <w:rPr>
          <w:rFonts w:ascii="Times New Roman" w:hAnsi="Times New Roman"/>
        </w:rPr>
      </w:pPr>
    </w:p>
    <w:p w:rsidR="00014A87" w:rsidRDefault="00014A87">
      <w:pPr>
        <w:spacing w:line="240" w:lineRule="exact"/>
        <w:ind w:left="2160"/>
        <w:rPr>
          <w:rFonts w:ascii="Times New Roman" w:hAnsi="Times New Roman"/>
        </w:rPr>
      </w:pPr>
      <w:r>
        <w:rPr>
          <w:rFonts w:ascii="Times New Roman" w:hAnsi="Times New Roman"/>
        </w:rPr>
        <w:t>B)</w:t>
      </w:r>
      <w:r>
        <w:rPr>
          <w:rFonts w:ascii="Times New Roman" w:hAnsi="Times New Roman"/>
        </w:rPr>
        <w:tab/>
        <w:t>Tier II LMCATV = SAV / FACR</w:t>
      </w:r>
    </w:p>
    <w:p w:rsidR="00014A87" w:rsidRDefault="00014A87">
      <w:pPr>
        <w:ind w:left="2160" w:hanging="720"/>
        <w:rPr>
          <w:rFonts w:ascii="Times New Roman" w:hAnsi="Times New Roman"/>
        </w:rPr>
      </w:pPr>
    </w:p>
    <w:p w:rsidR="00014A87" w:rsidRDefault="00014A87">
      <w:pPr>
        <w:spacing w:line="240" w:lineRule="exact"/>
        <w:ind w:left="2160"/>
        <w:rPr>
          <w:rFonts w:ascii="Times New Roman" w:hAnsi="Times New Roman"/>
        </w:rPr>
      </w:pPr>
      <w:r>
        <w:rPr>
          <w:rFonts w:ascii="Times New Roman" w:hAnsi="Times New Roman"/>
        </w:rPr>
        <w:t>C)</w:t>
      </w:r>
      <w:r>
        <w:rPr>
          <w:rFonts w:ascii="Times New Roman" w:hAnsi="Times New Roman"/>
        </w:rPr>
        <w:tab/>
        <w:t>Tier II LMCATV = SAV / SACR</w:t>
      </w:r>
    </w:p>
    <w:p w:rsidR="00014A87" w:rsidRDefault="00014A87">
      <w:pPr>
        <w:spacing w:line="240" w:lineRule="exact"/>
        <w:ind w:left="2160"/>
        <w:rPr>
          <w:rFonts w:ascii="Times New Roman" w:hAnsi="Times New Roman"/>
        </w:rPr>
      </w:pPr>
    </w:p>
    <w:p w:rsidR="00014A87" w:rsidRDefault="00014A87">
      <w:pPr>
        <w:spacing w:line="240" w:lineRule="exact"/>
        <w:ind w:left="2160" w:firstLine="720"/>
        <w:rPr>
          <w:rFonts w:ascii="Times New Roman" w:hAnsi="Times New Roman"/>
        </w:rPr>
      </w:pPr>
      <w:r>
        <w:rPr>
          <w:rFonts w:ascii="Times New Roman" w:hAnsi="Times New Roman"/>
        </w:rPr>
        <w:t>Where:</w:t>
      </w:r>
    </w:p>
    <w:p w:rsidR="00014A87" w:rsidRDefault="00014A87">
      <w:pPr>
        <w:spacing w:line="240" w:lineRule="exact"/>
        <w:ind w:left="2880"/>
        <w:rPr>
          <w:rFonts w:ascii="Times New Roman" w:hAnsi="Times New Roman"/>
        </w:rPr>
      </w:pPr>
    </w:p>
    <w:p w:rsidR="00014A87" w:rsidRDefault="00014A87">
      <w:pPr>
        <w:spacing w:line="240" w:lineRule="exact"/>
        <w:ind w:left="2880"/>
        <w:rPr>
          <w:rFonts w:ascii="Times New Roman" w:hAnsi="Times New Roman"/>
        </w:rPr>
      </w:pPr>
      <w:r>
        <w:rPr>
          <w:rFonts w:ascii="Times New Roman" w:hAnsi="Times New Roman"/>
        </w:rPr>
        <w:t>the SAV equals 2 times the value of the Tier II LMAATV calculated in Section 302.563</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If, for a commercially or recreationally important species, the SMCV is lower than the calculated Tier II LMCATV, then the SMCV must be used as the Tier II LMCATV.</w:t>
      </w:r>
    </w:p>
    <w:p w:rsidR="00014A87" w:rsidRDefault="00014A87">
      <w:pPr>
        <w:ind w:left="1800" w:hanging="1800"/>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ind w:left="2160" w:hanging="2160"/>
        <w:rPr>
          <w:rFonts w:ascii="Times New Roman" w:hAnsi="Times New Roman"/>
        </w:rPr>
      </w:pPr>
      <w:r>
        <w:rPr>
          <w:rFonts w:ascii="Times New Roman" w:hAnsi="Times New Roman"/>
        </w:rPr>
        <w:lastRenderedPageBreak/>
        <w:t>Section 302.570</w:t>
      </w:r>
      <w:r>
        <w:rPr>
          <w:rFonts w:ascii="Times New Roman" w:hAnsi="Times New Roman"/>
        </w:rPr>
        <w:tab/>
        <w:t>Procedures for Deriving Bioaccumulation Factors for the Lake Michigan Basin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 bioaccumulation factor (BAF) is used to relate the concentration of a substance in an aquatic organism to the concentration of the substance in the waters in which the organism resides when all routes of exposure (ambient water and food) are included.  A BAF is used in the derivation of water quality criteria to protect wildlife and criteria and values to protect human health.</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Selection of data.  BAFs can be obtained or developed from one of the following methods, listed in order of preference.  </w:t>
      </w:r>
    </w:p>
    <w:p w:rsidR="00014A87" w:rsidRDefault="00014A87">
      <w:pPr>
        <w:ind w:left="720" w:firstLine="720"/>
        <w:rPr>
          <w:rFonts w:ascii="Times New Roman" w:hAnsi="Times New Roman"/>
        </w:rPr>
      </w:pPr>
    </w:p>
    <w:p w:rsidR="00014A87" w:rsidRDefault="00014A87">
      <w:pPr>
        <w:ind w:left="720" w:firstLine="720"/>
        <w:rPr>
          <w:rFonts w:ascii="Times New Roman" w:hAnsi="Times New Roman"/>
        </w:rPr>
      </w:pPr>
      <w:r>
        <w:rPr>
          <w:rFonts w:ascii="Times New Roman" w:hAnsi="Times New Roman"/>
        </w:rPr>
        <w:t>1)</w:t>
      </w:r>
      <w:r>
        <w:rPr>
          <w:rFonts w:ascii="Times New Roman" w:hAnsi="Times New Roman"/>
        </w:rPr>
        <w:tab/>
        <w:t xml:space="preserve">Field-measured BAF.  </w:t>
      </w:r>
    </w:p>
    <w:p w:rsidR="00014A87" w:rsidRDefault="00014A87">
      <w:pPr>
        <w:rPr>
          <w:rFonts w:ascii="Times New Roman" w:hAnsi="Times New Roman"/>
        </w:rPr>
      </w:pPr>
    </w:p>
    <w:p w:rsidR="00014A87" w:rsidRDefault="00014A87">
      <w:pPr>
        <w:ind w:left="720" w:firstLine="720"/>
        <w:rPr>
          <w:rFonts w:ascii="Times New Roman" w:hAnsi="Times New Roman"/>
        </w:rPr>
      </w:pPr>
      <w:r>
        <w:rPr>
          <w:rFonts w:ascii="Times New Roman" w:hAnsi="Times New Roman"/>
        </w:rPr>
        <w:t>2)</w:t>
      </w:r>
      <w:r>
        <w:rPr>
          <w:rFonts w:ascii="Times New Roman" w:hAnsi="Times New Roman"/>
        </w:rPr>
        <w:tab/>
        <w:t>Field-measured biota-sediment accumulation factor (BSAF).</w:t>
      </w:r>
    </w:p>
    <w:p w:rsidR="00014A87" w:rsidRDefault="00014A87">
      <w:pPr>
        <w:rPr>
          <w:rFonts w:ascii="Times New Roman" w:hAnsi="Times New Roman"/>
        </w:rPr>
      </w:pPr>
    </w:p>
    <w:p w:rsidR="00014A87" w:rsidRDefault="00014A87">
      <w:pPr>
        <w:ind w:left="1440"/>
        <w:rPr>
          <w:rFonts w:ascii="Times New Roman" w:hAnsi="Times New Roman"/>
        </w:rPr>
      </w:pPr>
      <w:r>
        <w:rPr>
          <w:rFonts w:ascii="Times New Roman" w:hAnsi="Times New Roman"/>
        </w:rPr>
        <w:t>3)</w:t>
      </w:r>
      <w:r>
        <w:rPr>
          <w:rFonts w:ascii="Times New Roman" w:hAnsi="Times New Roman"/>
        </w:rPr>
        <w:tab/>
        <w:t xml:space="preserve">Laboratory-measured </w:t>
      </w:r>
      <w:proofErr w:type="spellStart"/>
      <w:r>
        <w:rPr>
          <w:rFonts w:ascii="Times New Roman" w:hAnsi="Times New Roman"/>
        </w:rPr>
        <w:t>bioconcentration</w:t>
      </w:r>
      <w:proofErr w:type="spellEnd"/>
      <w:r>
        <w:rPr>
          <w:rFonts w:ascii="Times New Roman" w:hAnsi="Times New Roman"/>
        </w:rPr>
        <w:t xml:space="preserve"> factor (BCF).</w:t>
      </w:r>
    </w:p>
    <w:p w:rsidR="00014A87" w:rsidRDefault="00014A87">
      <w:pPr>
        <w:ind w:left="2160"/>
        <w:rPr>
          <w:rFonts w:ascii="Times New Roman" w:hAnsi="Times New Roman"/>
        </w:rPr>
      </w:pPr>
      <w:r>
        <w:rPr>
          <w:rFonts w:ascii="Times New Roman" w:hAnsi="Times New Roman"/>
        </w:rPr>
        <w:t>The concentration of particulate organic carbon (POC) and dissolved organic carbon (DOC) in the test solution shall be either measured or reliably estimated.</w:t>
      </w:r>
    </w:p>
    <w:p w:rsidR="00014A87" w:rsidRDefault="00014A87">
      <w:pPr>
        <w:rPr>
          <w:rFonts w:ascii="Times New Roman" w:hAnsi="Times New Roman"/>
        </w:rPr>
      </w:pPr>
    </w:p>
    <w:p w:rsidR="00014A87" w:rsidRDefault="00014A87">
      <w:pPr>
        <w:ind w:left="720" w:firstLine="720"/>
        <w:rPr>
          <w:rFonts w:ascii="Times New Roman" w:hAnsi="Times New Roman"/>
        </w:rPr>
      </w:pPr>
      <w:r>
        <w:rPr>
          <w:rFonts w:ascii="Times New Roman" w:hAnsi="Times New Roman"/>
        </w:rPr>
        <w:t>4)</w:t>
      </w:r>
      <w:r>
        <w:rPr>
          <w:rFonts w:ascii="Times New Roman" w:hAnsi="Times New Roman"/>
        </w:rPr>
        <w:tab/>
        <w:t>Predicted BCF.</w:t>
      </w:r>
    </w:p>
    <w:p w:rsidR="00014A87" w:rsidRDefault="00014A87">
      <w:pPr>
        <w:ind w:left="1440" w:firstLine="720"/>
        <w:rPr>
          <w:rFonts w:ascii="Times New Roman" w:hAnsi="Times New Roman"/>
        </w:rPr>
      </w:pPr>
      <w:r>
        <w:rPr>
          <w:rFonts w:ascii="Times New Roman" w:hAnsi="Times New Roman"/>
        </w:rPr>
        <w:t xml:space="preserve">Predicted baseline BCF = </w:t>
      </w:r>
      <w:proofErr w:type="spellStart"/>
      <w:r>
        <w:rPr>
          <w:rFonts w:ascii="Times New Roman" w:hAnsi="Times New Roman"/>
        </w:rPr>
        <w:t>Kow</w:t>
      </w:r>
      <w:proofErr w:type="spellEnd"/>
      <w:r>
        <w:rPr>
          <w:rFonts w:ascii="Times New Roman" w:hAnsi="Times New Roman"/>
        </w:rPr>
        <w:t>.</w:t>
      </w:r>
    </w:p>
    <w:p w:rsidR="00014A87" w:rsidRDefault="00014A87">
      <w:pPr>
        <w:rPr>
          <w:rFonts w:ascii="Times New Roman" w:hAnsi="Times New Roman"/>
        </w:rPr>
      </w:pPr>
    </w:p>
    <w:p w:rsidR="00014A87" w:rsidRDefault="00014A87">
      <w:pPr>
        <w:ind w:firstLine="720"/>
        <w:rPr>
          <w:rFonts w:ascii="Times New Roman" w:hAnsi="Times New Roman"/>
        </w:rPr>
      </w:pPr>
      <w:r>
        <w:rPr>
          <w:rFonts w:ascii="Times New Roman" w:hAnsi="Times New Roman"/>
        </w:rPr>
        <w:t>b)</w:t>
      </w:r>
      <w:r>
        <w:rPr>
          <w:rFonts w:ascii="Times New Roman" w:hAnsi="Times New Roman"/>
        </w:rPr>
        <w:tab/>
        <w:t>Calculation of baseline BAFs for organic chemicals.</w:t>
      </w:r>
    </w:p>
    <w:p w:rsidR="00014A87" w:rsidRDefault="00014A87">
      <w:pPr>
        <w:ind w:left="1440"/>
        <w:rPr>
          <w:rFonts w:ascii="Times New Roman" w:hAnsi="Times New Roman"/>
        </w:rPr>
      </w:pPr>
      <w:r>
        <w:rPr>
          <w:rFonts w:ascii="Times New Roman" w:hAnsi="Times New Roman"/>
        </w:rPr>
        <w:t>The most preferred BAF or BCF from above is used to calculate a baseline BAF which in turn is utilized to derive a human health or wildlife specific BAF.</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lastRenderedPageBreak/>
        <w:t>1)</w:t>
      </w:r>
      <w:r>
        <w:rPr>
          <w:rFonts w:ascii="Times New Roman" w:hAnsi="Times New Roman"/>
        </w:rPr>
        <w:tab/>
        <w:t>Procedures for determining the necessary elements of baseline calculation.</w:t>
      </w:r>
    </w:p>
    <w:p w:rsidR="00014A87" w:rsidRDefault="00014A87">
      <w:pPr>
        <w:ind w:left="216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Lipid normalization.  The lipid-normalized concentration, C</w:t>
      </w:r>
      <w:r>
        <w:rPr>
          <w:rFonts w:ascii="Times New Roman" w:hAnsi="Times New Roman"/>
          <w:vertAlign w:val="subscript"/>
        </w:rPr>
        <w:t>l</w:t>
      </w:r>
      <w:r>
        <w:rPr>
          <w:rFonts w:ascii="Times New Roman" w:hAnsi="Times New Roman"/>
        </w:rPr>
        <w:t>, of a chemical in tissue is defined using the following equation:</w:t>
      </w:r>
    </w:p>
    <w:p w:rsidR="00014A87" w:rsidRDefault="00014A87">
      <w:pPr>
        <w:ind w:left="2880" w:hanging="720"/>
        <w:rPr>
          <w:rFonts w:ascii="Times New Roman" w:hAnsi="Times New Roman"/>
        </w:rPr>
      </w:pPr>
    </w:p>
    <w:p w:rsidR="00014A87" w:rsidRDefault="00014A87">
      <w:pPr>
        <w:ind w:left="1440" w:firstLine="1440"/>
        <w:jc w:val="center"/>
        <w:rPr>
          <w:rFonts w:ascii="Times New Roman" w:hAnsi="Times New Roman"/>
        </w:rPr>
      </w:pPr>
      <w:r>
        <w:rPr>
          <w:rFonts w:ascii="Times New Roman" w:hAnsi="Times New Roman"/>
        </w:rPr>
        <w:t>C</w:t>
      </w:r>
      <w:r>
        <w:rPr>
          <w:rFonts w:ascii="Times New Roman" w:hAnsi="Times New Roman"/>
          <w:vertAlign w:val="subscript"/>
        </w:rPr>
        <w:t>l</w:t>
      </w:r>
      <w:r>
        <w:rPr>
          <w:rFonts w:ascii="Times New Roman" w:hAnsi="Times New Roman"/>
        </w:rPr>
        <w:t xml:space="preserve"> = </w:t>
      </w:r>
      <w:proofErr w:type="spellStart"/>
      <w:r>
        <w:rPr>
          <w:rFonts w:ascii="Times New Roman" w:hAnsi="Times New Roman"/>
        </w:rPr>
        <w:t>C</w:t>
      </w:r>
      <w:r>
        <w:rPr>
          <w:rFonts w:ascii="Times New Roman" w:hAnsi="Times New Roman"/>
          <w:vertAlign w:val="subscript"/>
        </w:rPr>
        <w:t>b</w:t>
      </w:r>
      <w:proofErr w:type="spellEnd"/>
      <w:r>
        <w:rPr>
          <w:rFonts w:ascii="Times New Roman" w:hAnsi="Times New Roman"/>
        </w:rPr>
        <w:t xml:space="preserve"> / </w:t>
      </w:r>
      <w:proofErr w:type="spellStart"/>
      <w:r>
        <w:rPr>
          <w:rFonts w:ascii="Times New Roman" w:hAnsi="Times New Roman"/>
        </w:rPr>
        <w:t>f</w:t>
      </w:r>
      <w:r>
        <w:rPr>
          <w:rFonts w:ascii="Times New Roman" w:hAnsi="Times New Roman"/>
          <w:vertAlign w:val="subscript"/>
        </w:rPr>
        <w:t>l</w:t>
      </w:r>
      <w:proofErr w:type="spellEnd"/>
    </w:p>
    <w:p w:rsidR="00014A87" w:rsidRDefault="00014A87">
      <w:pPr>
        <w:ind w:left="2160" w:firstLine="720"/>
        <w:rPr>
          <w:rFonts w:ascii="Times New Roman" w:hAnsi="Times New Roman"/>
        </w:rPr>
      </w:pPr>
      <w:r>
        <w:rPr>
          <w:rFonts w:ascii="Times New Roman" w:hAnsi="Times New Roman"/>
        </w:rPr>
        <w:t>Where:</w:t>
      </w:r>
    </w:p>
    <w:p w:rsidR="00014A87" w:rsidRDefault="00014A87">
      <w:pPr>
        <w:ind w:left="2160" w:firstLine="720"/>
        <w:rPr>
          <w:rFonts w:ascii="Times New Roman" w:hAnsi="Times New Roman"/>
        </w:rPr>
      </w:pPr>
    </w:p>
    <w:p w:rsidR="00014A87" w:rsidRDefault="00014A87">
      <w:pPr>
        <w:ind w:left="2880"/>
        <w:rPr>
          <w:rFonts w:ascii="Times New Roman" w:hAnsi="Times New Roman"/>
        </w:rPr>
      </w:pPr>
      <w:proofErr w:type="spellStart"/>
      <w:r>
        <w:rPr>
          <w:rFonts w:ascii="Times New Roman" w:hAnsi="Times New Roman"/>
        </w:rPr>
        <w:t>C</w:t>
      </w:r>
      <w:r>
        <w:rPr>
          <w:rFonts w:ascii="Times New Roman" w:hAnsi="Times New Roman"/>
          <w:vertAlign w:val="subscript"/>
        </w:rPr>
        <w:t>b</w:t>
      </w:r>
      <w:proofErr w:type="spellEnd"/>
      <w:r>
        <w:rPr>
          <w:rFonts w:ascii="Times New Roman" w:hAnsi="Times New Roman"/>
        </w:rPr>
        <w:t xml:space="preserve"> = concentration of the organic chemical in the tissue of aquatic biota (either whole organism or specified tissue) (µg/g)</w:t>
      </w:r>
    </w:p>
    <w:p w:rsidR="00014A87" w:rsidRDefault="00014A87">
      <w:pPr>
        <w:ind w:left="2160" w:firstLine="720"/>
        <w:rPr>
          <w:rFonts w:ascii="Times New Roman" w:hAnsi="Times New Roman"/>
        </w:rPr>
      </w:pPr>
      <w:r>
        <w:rPr>
          <w:rFonts w:ascii="Times New Roman" w:hAnsi="Times New Roman"/>
        </w:rPr>
        <w:t>f</w:t>
      </w:r>
      <w:r>
        <w:rPr>
          <w:rFonts w:ascii="Times New Roman" w:hAnsi="Times New Roman"/>
          <w:vertAlign w:val="subscript"/>
        </w:rPr>
        <w:t>l</w:t>
      </w:r>
      <w:r>
        <w:rPr>
          <w:rFonts w:ascii="Times New Roman" w:hAnsi="Times New Roman"/>
        </w:rPr>
        <w:t xml:space="preserve"> = fraction of the tissue that is lipid </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B)</w:t>
      </w:r>
      <w:r>
        <w:rPr>
          <w:rFonts w:ascii="Times New Roman" w:hAnsi="Times New Roman"/>
        </w:rPr>
        <w:tab/>
        <w:t>Bioavailability.</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The fraction of the total chemical in the ambient water that is freely dissolved,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shall be calculated using the following equation:</w:t>
      </w:r>
    </w:p>
    <w:p w:rsidR="00014A87" w:rsidRDefault="00014A87">
      <w:pPr>
        <w:ind w:firstLine="2880"/>
        <w:rPr>
          <w:rFonts w:ascii="Times New Roman" w:hAnsi="Times New Roman"/>
        </w:rPr>
      </w:pPr>
    </w:p>
    <w:p w:rsidR="00014A87" w:rsidRDefault="00014A87">
      <w:pPr>
        <w:ind w:firstLine="2880"/>
        <w:rPr>
          <w:rFonts w:ascii="Times New Roman" w:hAnsi="Times New Roman"/>
        </w:rPr>
      </w:pP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xml:space="preserve"> = 1 / { 1 + [(DOC)(</w:t>
      </w:r>
      <w:proofErr w:type="spellStart"/>
      <w:r>
        <w:rPr>
          <w:rFonts w:ascii="Times New Roman" w:hAnsi="Times New Roman"/>
        </w:rPr>
        <w:t>Kow</w:t>
      </w:r>
      <w:proofErr w:type="spellEnd"/>
      <w:r>
        <w:rPr>
          <w:rFonts w:ascii="Times New Roman" w:hAnsi="Times New Roman"/>
        </w:rPr>
        <w:t>)/10] + [(POC)(</w:t>
      </w:r>
      <w:proofErr w:type="spellStart"/>
      <w:r>
        <w:rPr>
          <w:rFonts w:ascii="Times New Roman" w:hAnsi="Times New Roman"/>
        </w:rPr>
        <w:t>Kow</w:t>
      </w:r>
      <w:proofErr w:type="spellEnd"/>
      <w:r>
        <w:rPr>
          <w:rFonts w:ascii="Times New Roman" w:hAnsi="Times New Roman"/>
        </w:rPr>
        <w:t>)] }</w:t>
      </w:r>
    </w:p>
    <w:p w:rsidR="00014A87" w:rsidRDefault="00014A87">
      <w:pPr>
        <w:ind w:firstLine="2880"/>
        <w:rPr>
          <w:rFonts w:ascii="Times New Roman" w:hAnsi="Times New Roman"/>
        </w:rPr>
      </w:pPr>
    </w:p>
    <w:p w:rsidR="00014A87" w:rsidRDefault="00014A87">
      <w:pPr>
        <w:ind w:firstLine="2880"/>
        <w:rPr>
          <w:rFonts w:ascii="Times New Roman" w:hAnsi="Times New Roman"/>
        </w:rPr>
      </w:pPr>
      <w:r>
        <w:rPr>
          <w:rFonts w:ascii="Times New Roman" w:hAnsi="Times New Roman"/>
        </w:rPr>
        <w:t>Where:</w:t>
      </w:r>
    </w:p>
    <w:p w:rsidR="00014A87" w:rsidRDefault="00014A87">
      <w:pPr>
        <w:ind w:firstLine="2880"/>
        <w:rPr>
          <w:rFonts w:ascii="Times New Roman" w:hAnsi="Times New Roman"/>
        </w:rPr>
      </w:pPr>
    </w:p>
    <w:p w:rsidR="00014A87" w:rsidRDefault="00014A87">
      <w:pPr>
        <w:ind w:left="2880"/>
        <w:rPr>
          <w:rFonts w:ascii="Times New Roman" w:hAnsi="Times New Roman"/>
        </w:rPr>
      </w:pPr>
      <w:r>
        <w:rPr>
          <w:rFonts w:ascii="Times New Roman" w:hAnsi="Times New Roman"/>
        </w:rPr>
        <w:t>DOC = concentration of dissolved organic carbon, kg of dissolved organic carbon/L of water</w:t>
      </w:r>
    </w:p>
    <w:p w:rsidR="00014A87" w:rsidRDefault="00014A87">
      <w:pPr>
        <w:ind w:left="2880"/>
        <w:rPr>
          <w:rFonts w:ascii="Times New Roman" w:hAnsi="Times New Roman"/>
        </w:rPr>
      </w:pPr>
      <w:proofErr w:type="spellStart"/>
      <w:r>
        <w:rPr>
          <w:rFonts w:ascii="Times New Roman" w:hAnsi="Times New Roman"/>
        </w:rPr>
        <w:t>Kow</w:t>
      </w:r>
      <w:proofErr w:type="spellEnd"/>
      <w:r>
        <w:rPr>
          <w:rFonts w:ascii="Times New Roman" w:hAnsi="Times New Roman"/>
        </w:rPr>
        <w:t xml:space="preserve"> = </w:t>
      </w:r>
      <w:proofErr w:type="spellStart"/>
      <w:r>
        <w:rPr>
          <w:rFonts w:ascii="Times New Roman" w:hAnsi="Times New Roman"/>
        </w:rPr>
        <w:t>octanol</w:t>
      </w:r>
      <w:proofErr w:type="spellEnd"/>
      <w:r>
        <w:rPr>
          <w:rFonts w:ascii="Times New Roman" w:hAnsi="Times New Roman"/>
        </w:rPr>
        <w:t>-water partition coefficient of the chemical</w:t>
      </w:r>
    </w:p>
    <w:p w:rsidR="00014A87" w:rsidRDefault="00014A87">
      <w:pPr>
        <w:ind w:left="2880"/>
        <w:rPr>
          <w:rFonts w:ascii="Times New Roman" w:hAnsi="Times New Roman"/>
        </w:rPr>
      </w:pPr>
      <w:r>
        <w:rPr>
          <w:rFonts w:ascii="Times New Roman" w:hAnsi="Times New Roman"/>
        </w:rPr>
        <w:t>POC = concentration of particulate organic carbon, kg of particulate organic carbon/L of water</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C)</w:t>
      </w:r>
      <w:r>
        <w:rPr>
          <w:rFonts w:ascii="Times New Roman" w:hAnsi="Times New Roman"/>
        </w:rPr>
        <w:tab/>
        <w:t>Food Chain Multiplier (FCM).  For an organic chemical, the FCM used shall be taken from Table B-1 in 40 CFR 132, Appendix B (1996) incorporated by reference at Section 302.510.</w:t>
      </w:r>
    </w:p>
    <w:p w:rsidR="00014A87" w:rsidRDefault="00014A87">
      <w:pPr>
        <w:rPr>
          <w:rFonts w:ascii="Times New Roman" w:hAnsi="Times New Roman"/>
        </w:rPr>
      </w:pPr>
    </w:p>
    <w:p w:rsidR="00014A87" w:rsidRDefault="00014A87">
      <w:pPr>
        <w:ind w:left="720" w:firstLine="720"/>
        <w:rPr>
          <w:rFonts w:ascii="Times New Roman" w:hAnsi="Times New Roman"/>
        </w:rPr>
      </w:pPr>
      <w:r>
        <w:rPr>
          <w:rFonts w:ascii="Times New Roman" w:hAnsi="Times New Roman"/>
        </w:rPr>
        <w:t>2)</w:t>
      </w:r>
      <w:r>
        <w:rPr>
          <w:rFonts w:ascii="Times New Roman" w:hAnsi="Times New Roman"/>
        </w:rPr>
        <w:tab/>
        <w:t>Calculation of baseline BAFs.</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A)</w:t>
      </w:r>
      <w:r>
        <w:rPr>
          <w:rFonts w:ascii="Times New Roman" w:hAnsi="Times New Roman"/>
        </w:rPr>
        <w:tab/>
        <w:t>From field-measured BAFs:</w:t>
      </w:r>
    </w:p>
    <w:p w:rsidR="00014A87" w:rsidRDefault="00014A87">
      <w:pPr>
        <w:ind w:firstLine="720"/>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Baseline BAF = { [measured </w:t>
      </w:r>
      <w:proofErr w:type="spellStart"/>
      <w:r>
        <w:rPr>
          <w:rFonts w:ascii="Times New Roman" w:hAnsi="Times New Roman"/>
        </w:rPr>
        <w:t>BAF</w:t>
      </w:r>
      <w:r>
        <w:rPr>
          <w:rFonts w:ascii="Times New Roman" w:hAnsi="Times New Roman"/>
          <w:vertAlign w:val="subscript"/>
        </w:rPr>
        <w:t>tT</w:t>
      </w:r>
      <w:proofErr w:type="spellEnd"/>
      <w:r>
        <w:rPr>
          <w:rFonts w:ascii="Times New Roman" w:hAnsi="Times New Roman"/>
        </w:rPr>
        <w:t xml:space="preserve"> /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- 1 } { 1 / f</w:t>
      </w:r>
      <w:r>
        <w:rPr>
          <w:rFonts w:ascii="Times New Roman" w:hAnsi="Times New Roman"/>
          <w:vertAlign w:val="subscript"/>
        </w:rPr>
        <w:t>l</w:t>
      </w:r>
      <w:r>
        <w:rPr>
          <w:rFonts w:ascii="Times New Roman" w:hAnsi="Times New Roman"/>
        </w:rPr>
        <w:t xml:space="preserve"> }</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Where:</w:t>
      </w:r>
    </w:p>
    <w:p w:rsidR="00014A87" w:rsidRDefault="00014A87">
      <w:pPr>
        <w:ind w:left="2880"/>
        <w:rPr>
          <w:rFonts w:ascii="Times New Roman" w:hAnsi="Times New Roman"/>
        </w:rPr>
      </w:pPr>
    </w:p>
    <w:p w:rsidR="00014A87" w:rsidRDefault="00014A87">
      <w:pPr>
        <w:ind w:left="2880"/>
        <w:rPr>
          <w:rFonts w:ascii="Times New Roman" w:hAnsi="Times New Roman"/>
        </w:rPr>
      </w:pPr>
      <w:proofErr w:type="spellStart"/>
      <w:r>
        <w:rPr>
          <w:rFonts w:ascii="Times New Roman" w:hAnsi="Times New Roman"/>
        </w:rPr>
        <w:lastRenderedPageBreak/>
        <w:t>BAF</w:t>
      </w:r>
      <w:r>
        <w:rPr>
          <w:rFonts w:ascii="Times New Roman" w:hAnsi="Times New Roman"/>
          <w:vertAlign w:val="subscript"/>
        </w:rPr>
        <w:t>tT</w:t>
      </w:r>
      <w:proofErr w:type="spellEnd"/>
      <w:r>
        <w:rPr>
          <w:rFonts w:ascii="Times New Roman" w:hAnsi="Times New Roman"/>
        </w:rPr>
        <w:t xml:space="preserve"> = BAF based on total concentration in tissue and water of study organism and site</w:t>
      </w:r>
    </w:p>
    <w:p w:rsidR="00014A87" w:rsidRDefault="00014A87">
      <w:pPr>
        <w:ind w:left="2880"/>
        <w:rPr>
          <w:rFonts w:ascii="Times New Roman" w:hAnsi="Times New Roman"/>
        </w:rPr>
      </w:pPr>
      <w:r>
        <w:rPr>
          <w:rFonts w:ascii="Times New Roman" w:hAnsi="Times New Roman"/>
        </w:rPr>
        <w:t>f</w:t>
      </w:r>
      <w:r>
        <w:rPr>
          <w:rFonts w:ascii="Times New Roman" w:hAnsi="Times New Roman"/>
          <w:vertAlign w:val="subscript"/>
        </w:rPr>
        <w:t>l</w:t>
      </w:r>
      <w:r>
        <w:rPr>
          <w:rFonts w:ascii="Times New Roman" w:hAnsi="Times New Roman"/>
        </w:rPr>
        <w:t xml:space="preserve"> = fraction of the tissue of study organism that is lipid</w:t>
      </w:r>
    </w:p>
    <w:p w:rsidR="00014A87" w:rsidRDefault="00014A87">
      <w:pPr>
        <w:ind w:left="2880"/>
        <w:rPr>
          <w:rFonts w:ascii="Times New Roman" w:hAnsi="Times New Roman"/>
        </w:rPr>
      </w:pP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xml:space="preserve"> = fraction of the total chemical that is freely dissolved in the ambient water</w:t>
      </w:r>
    </w:p>
    <w:p w:rsidR="00014A87" w:rsidRDefault="00014A87">
      <w:pPr>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From a field measured biota-sediment accumulation factor (BSAF):</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(Baseline BAF)</w:t>
      </w:r>
      <w:r>
        <w:rPr>
          <w:rFonts w:ascii="Times New Roman" w:hAnsi="Times New Roman"/>
          <w:vertAlign w:val="subscript"/>
        </w:rPr>
        <w:t>i</w:t>
      </w:r>
      <w:r>
        <w:rPr>
          <w:rFonts w:ascii="Times New Roman" w:hAnsi="Times New Roman"/>
        </w:rPr>
        <w:t xml:space="preserve"> = </w:t>
      </w:r>
    </w:p>
    <w:p w:rsidR="00014A87" w:rsidRDefault="00014A87">
      <w:pPr>
        <w:ind w:left="2880"/>
        <w:rPr>
          <w:rFonts w:ascii="Times New Roman" w:hAnsi="Times New Roman"/>
        </w:rPr>
      </w:pPr>
    </w:p>
    <w:p w:rsidR="00014A87" w:rsidRDefault="00014A87">
      <w:pPr>
        <w:ind w:left="2880"/>
        <w:jc w:val="center"/>
        <w:rPr>
          <w:rFonts w:ascii="Times New Roman" w:hAnsi="Times New Roman"/>
        </w:rPr>
      </w:pPr>
      <w:r>
        <w:rPr>
          <w:rFonts w:ascii="Times New Roman" w:hAnsi="Times New Roman"/>
        </w:rPr>
        <w:t>(baseline BAF)</w:t>
      </w:r>
      <w:r>
        <w:rPr>
          <w:rFonts w:ascii="Times New Roman" w:hAnsi="Times New Roman"/>
          <w:vertAlign w:val="subscript"/>
        </w:rPr>
        <w:t>r</w:t>
      </w:r>
      <w:r>
        <w:rPr>
          <w:rFonts w:ascii="Times New Roman" w:hAnsi="Times New Roman"/>
        </w:rPr>
        <w:t xml:space="preserve"> (BSAF)</w:t>
      </w:r>
      <w:proofErr w:type="spellStart"/>
      <w:r>
        <w:rPr>
          <w:rFonts w:ascii="Times New Roman" w:hAnsi="Times New Roman"/>
          <w:vertAlign w:val="subscript"/>
        </w:rPr>
        <w:t>i</w:t>
      </w:r>
      <w:proofErr w:type="spellEnd"/>
      <w:r>
        <w:rPr>
          <w:rFonts w:ascii="Times New Roman" w:hAnsi="Times New Roman"/>
        </w:rPr>
        <w:t xml:space="preserve"> (</w:t>
      </w:r>
      <w:proofErr w:type="spellStart"/>
      <w:r>
        <w:rPr>
          <w:rFonts w:ascii="Times New Roman" w:hAnsi="Times New Roman"/>
        </w:rPr>
        <w:t>Kow</w:t>
      </w:r>
      <w:proofErr w:type="spellEnd"/>
      <w:r>
        <w:rPr>
          <w:rFonts w:ascii="Times New Roman" w:hAnsi="Times New Roman"/>
        </w:rPr>
        <w:t>)</w:t>
      </w:r>
      <w:proofErr w:type="spellStart"/>
      <w:r>
        <w:rPr>
          <w:rFonts w:ascii="Times New Roman" w:hAnsi="Times New Roman"/>
          <w:vertAlign w:val="subscript"/>
        </w:rPr>
        <w:t>i</w:t>
      </w:r>
      <w:proofErr w:type="spellEnd"/>
      <w:r>
        <w:rPr>
          <w:rFonts w:ascii="Times New Roman" w:hAnsi="Times New Roman"/>
        </w:rPr>
        <w:t xml:space="preserve"> / (BSAF)</w:t>
      </w:r>
      <w:r>
        <w:rPr>
          <w:rFonts w:ascii="Times New Roman" w:hAnsi="Times New Roman"/>
          <w:vertAlign w:val="subscript"/>
        </w:rPr>
        <w:t>r</w:t>
      </w:r>
      <w:r>
        <w:rPr>
          <w:rFonts w:ascii="Times New Roman" w:hAnsi="Times New Roman"/>
        </w:rPr>
        <w:t xml:space="preserve"> (</w:t>
      </w:r>
      <w:proofErr w:type="spellStart"/>
      <w:r>
        <w:rPr>
          <w:rFonts w:ascii="Times New Roman" w:hAnsi="Times New Roman"/>
        </w:rPr>
        <w:t>Kow</w:t>
      </w:r>
      <w:proofErr w:type="spellEnd"/>
      <w:r>
        <w:rPr>
          <w:rFonts w:ascii="Times New Roman" w:hAnsi="Times New Roman"/>
        </w:rPr>
        <w:t>)</w:t>
      </w:r>
      <w:r>
        <w:rPr>
          <w:rFonts w:ascii="Times New Roman" w:hAnsi="Times New Roman"/>
          <w:vertAlign w:val="subscript"/>
        </w:rPr>
        <w:t>r</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Where:</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(BSAF)</w:t>
      </w:r>
      <w:r>
        <w:rPr>
          <w:rFonts w:ascii="Times New Roman" w:hAnsi="Times New Roman"/>
          <w:vertAlign w:val="subscript"/>
        </w:rPr>
        <w:t>i</w:t>
      </w:r>
      <w:r>
        <w:rPr>
          <w:rFonts w:ascii="Times New Roman" w:hAnsi="Times New Roman"/>
        </w:rPr>
        <w:t xml:space="preserve"> = BSAF for chemical “</w:t>
      </w:r>
      <w:r>
        <w:rPr>
          <w:rFonts w:ascii="Times New Roman" w:hAnsi="Times New Roman"/>
          <w:vertAlign w:val="subscript"/>
        </w:rPr>
        <w:t>i</w:t>
      </w:r>
      <w:r>
        <w:rPr>
          <w:rFonts w:ascii="Times New Roman" w:hAnsi="Times New Roman"/>
        </w:rPr>
        <w:t>”</w:t>
      </w:r>
    </w:p>
    <w:p w:rsidR="00014A87" w:rsidRDefault="00014A87">
      <w:pPr>
        <w:ind w:left="2880"/>
        <w:rPr>
          <w:rFonts w:ascii="Times New Roman" w:hAnsi="Times New Roman"/>
        </w:rPr>
      </w:pPr>
      <w:r>
        <w:rPr>
          <w:rFonts w:ascii="Times New Roman" w:hAnsi="Times New Roman"/>
        </w:rPr>
        <w:t>(BSAF)</w:t>
      </w:r>
      <w:r>
        <w:rPr>
          <w:rFonts w:ascii="Times New Roman" w:hAnsi="Times New Roman"/>
          <w:vertAlign w:val="subscript"/>
        </w:rPr>
        <w:t>r</w:t>
      </w:r>
      <w:r>
        <w:rPr>
          <w:rFonts w:ascii="Times New Roman" w:hAnsi="Times New Roman"/>
        </w:rPr>
        <w:t xml:space="preserve"> = BSAF for the reference chemical “</w:t>
      </w:r>
      <w:r>
        <w:rPr>
          <w:rFonts w:ascii="Times New Roman" w:hAnsi="Times New Roman"/>
          <w:vertAlign w:val="subscript"/>
        </w:rPr>
        <w:t>r</w:t>
      </w:r>
      <w:r>
        <w:rPr>
          <w:rFonts w:ascii="Times New Roman" w:hAnsi="Times New Roman"/>
        </w:rPr>
        <w:t>”</w:t>
      </w:r>
    </w:p>
    <w:p w:rsidR="00014A87" w:rsidRDefault="00014A87">
      <w:pPr>
        <w:ind w:left="2880"/>
        <w:rPr>
          <w:rFonts w:ascii="Times New Roman" w:hAnsi="Times New Roman"/>
        </w:rPr>
      </w:pPr>
      <w:r>
        <w:rPr>
          <w:rFonts w:ascii="Times New Roman" w:hAnsi="Times New Roman"/>
        </w:rPr>
        <w:t>(</w:t>
      </w:r>
      <w:proofErr w:type="spellStart"/>
      <w:r>
        <w:rPr>
          <w:rFonts w:ascii="Times New Roman" w:hAnsi="Times New Roman"/>
        </w:rPr>
        <w:t>Kow</w:t>
      </w:r>
      <w:proofErr w:type="spellEnd"/>
      <w:r>
        <w:rPr>
          <w:rFonts w:ascii="Times New Roman" w:hAnsi="Times New Roman"/>
        </w:rPr>
        <w:t>)</w:t>
      </w:r>
      <w:proofErr w:type="spellStart"/>
      <w:r>
        <w:rPr>
          <w:rFonts w:ascii="Times New Roman" w:hAnsi="Times New Roman"/>
          <w:vertAlign w:val="subscript"/>
        </w:rPr>
        <w:t>i</w:t>
      </w:r>
      <w:proofErr w:type="spellEnd"/>
      <w:r>
        <w:rPr>
          <w:rFonts w:ascii="Times New Roman" w:hAnsi="Times New Roman"/>
        </w:rPr>
        <w:t xml:space="preserve"> = </w:t>
      </w:r>
      <w:proofErr w:type="spellStart"/>
      <w:r>
        <w:rPr>
          <w:rFonts w:ascii="Times New Roman" w:hAnsi="Times New Roman"/>
        </w:rPr>
        <w:t>octanol</w:t>
      </w:r>
      <w:proofErr w:type="spellEnd"/>
      <w:r>
        <w:rPr>
          <w:rFonts w:ascii="Times New Roman" w:hAnsi="Times New Roman"/>
        </w:rPr>
        <w:t>-water partition coefficient for chemical “</w:t>
      </w:r>
      <w:r>
        <w:rPr>
          <w:rFonts w:ascii="Times New Roman" w:hAnsi="Times New Roman"/>
          <w:vertAlign w:val="subscript"/>
        </w:rPr>
        <w:t>i</w:t>
      </w:r>
      <w:r>
        <w:rPr>
          <w:rFonts w:ascii="Times New Roman" w:hAnsi="Times New Roman"/>
        </w:rPr>
        <w:t>”</w:t>
      </w:r>
    </w:p>
    <w:p w:rsidR="00014A87" w:rsidRDefault="00014A87">
      <w:pPr>
        <w:ind w:left="2880"/>
        <w:rPr>
          <w:rFonts w:ascii="Times New Roman" w:hAnsi="Times New Roman"/>
        </w:rPr>
      </w:pPr>
      <w:r>
        <w:rPr>
          <w:rFonts w:ascii="Times New Roman" w:hAnsi="Times New Roman"/>
        </w:rPr>
        <w:t>(</w:t>
      </w:r>
      <w:proofErr w:type="spellStart"/>
      <w:r>
        <w:rPr>
          <w:rFonts w:ascii="Times New Roman" w:hAnsi="Times New Roman"/>
        </w:rPr>
        <w:t>Kow</w:t>
      </w:r>
      <w:proofErr w:type="spellEnd"/>
      <w:r>
        <w:rPr>
          <w:rFonts w:ascii="Times New Roman" w:hAnsi="Times New Roman"/>
        </w:rPr>
        <w:t>)</w:t>
      </w:r>
      <w:r>
        <w:rPr>
          <w:rFonts w:ascii="Times New Roman" w:hAnsi="Times New Roman"/>
          <w:vertAlign w:val="subscript"/>
        </w:rPr>
        <w:t>r</w:t>
      </w:r>
      <w:r>
        <w:rPr>
          <w:rFonts w:ascii="Times New Roman" w:hAnsi="Times New Roman"/>
        </w:rPr>
        <w:t xml:space="preserve"> = </w:t>
      </w:r>
      <w:proofErr w:type="spellStart"/>
      <w:r>
        <w:rPr>
          <w:rFonts w:ascii="Times New Roman" w:hAnsi="Times New Roman"/>
        </w:rPr>
        <w:t>octanol</w:t>
      </w:r>
      <w:proofErr w:type="spellEnd"/>
      <w:r>
        <w:rPr>
          <w:rFonts w:ascii="Times New Roman" w:hAnsi="Times New Roman"/>
        </w:rPr>
        <w:t>-water partition coefficient for the reference chemical “</w:t>
      </w:r>
      <w:r>
        <w:rPr>
          <w:rFonts w:ascii="Times New Roman" w:hAnsi="Times New Roman"/>
          <w:vertAlign w:val="subscript"/>
        </w:rPr>
        <w:t>r</w:t>
      </w:r>
      <w:r>
        <w:rPr>
          <w:rFonts w:ascii="Times New Roman" w:hAnsi="Times New Roman"/>
        </w:rPr>
        <w:t>”</w:t>
      </w:r>
    </w:p>
    <w:p w:rsidR="00014A87" w:rsidRDefault="00014A87">
      <w:pPr>
        <w:ind w:left="2880"/>
        <w:rPr>
          <w:rFonts w:ascii="Times New Roman" w:hAnsi="Times New Roman"/>
        </w:rPr>
      </w:pPr>
    </w:p>
    <w:p w:rsidR="00014A87" w:rsidRDefault="00014A87">
      <w:pPr>
        <w:ind w:left="3600" w:hanging="720"/>
        <w:rPr>
          <w:rFonts w:ascii="Times New Roman" w:hAnsi="Times New Roman"/>
        </w:rPr>
      </w:pPr>
      <w:r>
        <w:rPr>
          <w:rFonts w:ascii="Times New Roman" w:hAnsi="Times New Roman"/>
        </w:rPr>
        <w:t>i)</w:t>
      </w:r>
      <w:r>
        <w:rPr>
          <w:rFonts w:ascii="Times New Roman" w:hAnsi="Times New Roman"/>
        </w:rPr>
        <w:tab/>
        <w:t>A BSAF shall be calculated using the following equation:</w:t>
      </w:r>
    </w:p>
    <w:p w:rsidR="00014A87" w:rsidRDefault="00014A87">
      <w:pPr>
        <w:ind w:left="2880"/>
        <w:rPr>
          <w:rFonts w:ascii="Times New Roman" w:hAnsi="Times New Roman"/>
        </w:rPr>
      </w:pPr>
    </w:p>
    <w:p w:rsidR="00014A87" w:rsidRDefault="00014A87">
      <w:pPr>
        <w:ind w:left="2880"/>
        <w:jc w:val="center"/>
        <w:rPr>
          <w:rFonts w:ascii="Times New Roman" w:hAnsi="Times New Roman"/>
        </w:rPr>
      </w:pPr>
      <w:r>
        <w:rPr>
          <w:rFonts w:ascii="Times New Roman" w:hAnsi="Times New Roman"/>
        </w:rPr>
        <w:t>BSAF = C</w:t>
      </w:r>
      <w:r>
        <w:rPr>
          <w:rFonts w:ascii="Times New Roman" w:hAnsi="Times New Roman"/>
          <w:vertAlign w:val="subscript"/>
        </w:rPr>
        <w:t>l</w:t>
      </w:r>
      <w:r>
        <w:rPr>
          <w:rFonts w:ascii="Times New Roman" w:hAnsi="Times New Roman"/>
        </w:rPr>
        <w:t xml:space="preserve"> / </w:t>
      </w:r>
      <w:proofErr w:type="spellStart"/>
      <w:r>
        <w:rPr>
          <w:rFonts w:ascii="Times New Roman" w:hAnsi="Times New Roman"/>
        </w:rPr>
        <w:t>C</w:t>
      </w:r>
      <w:r>
        <w:rPr>
          <w:rFonts w:ascii="Times New Roman" w:hAnsi="Times New Roman"/>
          <w:vertAlign w:val="subscript"/>
        </w:rPr>
        <w:t>soc</w:t>
      </w:r>
      <w:proofErr w:type="spellEnd"/>
    </w:p>
    <w:p w:rsidR="00014A87" w:rsidRDefault="00014A87">
      <w:pPr>
        <w:ind w:left="2880"/>
        <w:rPr>
          <w:rFonts w:ascii="Times New Roman" w:hAnsi="Times New Roman"/>
        </w:rPr>
      </w:pPr>
    </w:p>
    <w:p w:rsidR="00014A87" w:rsidRDefault="00014A87">
      <w:pPr>
        <w:ind w:left="3600"/>
        <w:rPr>
          <w:rFonts w:ascii="Times New Roman" w:hAnsi="Times New Roman"/>
        </w:rPr>
      </w:pPr>
      <w:r>
        <w:rPr>
          <w:rFonts w:ascii="Times New Roman" w:hAnsi="Times New Roman"/>
        </w:rPr>
        <w:t>Where:</w:t>
      </w:r>
    </w:p>
    <w:p w:rsidR="00014A87" w:rsidRDefault="00014A87">
      <w:pPr>
        <w:ind w:left="3600"/>
        <w:rPr>
          <w:rFonts w:ascii="Times New Roman" w:hAnsi="Times New Roman"/>
        </w:rPr>
      </w:pPr>
    </w:p>
    <w:p w:rsidR="00014A87" w:rsidRDefault="00014A87">
      <w:pPr>
        <w:ind w:left="3600"/>
        <w:rPr>
          <w:rFonts w:ascii="Times New Roman" w:hAnsi="Times New Roman"/>
        </w:rPr>
      </w:pPr>
      <w:r>
        <w:rPr>
          <w:rFonts w:ascii="Times New Roman" w:hAnsi="Times New Roman"/>
        </w:rPr>
        <w:t>C</w:t>
      </w:r>
      <w:r>
        <w:rPr>
          <w:rFonts w:ascii="Times New Roman" w:hAnsi="Times New Roman"/>
          <w:vertAlign w:val="subscript"/>
        </w:rPr>
        <w:t>l</w:t>
      </w:r>
      <w:r>
        <w:rPr>
          <w:rFonts w:ascii="Times New Roman" w:hAnsi="Times New Roman"/>
        </w:rPr>
        <w:t xml:space="preserve"> = the lipid-normalized concentration of the chemical in tissue</w:t>
      </w:r>
    </w:p>
    <w:p w:rsidR="00014A87" w:rsidRDefault="00014A87">
      <w:pPr>
        <w:ind w:left="3600"/>
        <w:rPr>
          <w:rFonts w:ascii="Times New Roman" w:hAnsi="Times New Roman"/>
        </w:rPr>
      </w:pPr>
      <w:proofErr w:type="spellStart"/>
      <w:r>
        <w:rPr>
          <w:rFonts w:ascii="Times New Roman" w:hAnsi="Times New Roman"/>
        </w:rPr>
        <w:t>C</w:t>
      </w:r>
      <w:r>
        <w:rPr>
          <w:rFonts w:ascii="Times New Roman" w:hAnsi="Times New Roman"/>
          <w:vertAlign w:val="subscript"/>
        </w:rPr>
        <w:t>soc</w:t>
      </w:r>
      <w:proofErr w:type="spellEnd"/>
      <w:r>
        <w:rPr>
          <w:rFonts w:ascii="Times New Roman" w:hAnsi="Times New Roman"/>
        </w:rPr>
        <w:t xml:space="preserve"> = the organic carbon-normalized concentration of the chemical in sediment</w:t>
      </w:r>
    </w:p>
    <w:p w:rsidR="00014A87" w:rsidRDefault="00014A87">
      <w:pPr>
        <w:ind w:left="2880"/>
        <w:rPr>
          <w:rFonts w:ascii="Times New Roman" w:hAnsi="Times New Roman"/>
        </w:rPr>
      </w:pPr>
    </w:p>
    <w:p w:rsidR="00014A87" w:rsidRDefault="00014A87">
      <w:pPr>
        <w:ind w:left="3600" w:hanging="720"/>
        <w:rPr>
          <w:rFonts w:ascii="Times New Roman" w:hAnsi="Times New Roman"/>
        </w:rPr>
      </w:pPr>
      <w:r>
        <w:rPr>
          <w:rFonts w:ascii="Times New Roman" w:hAnsi="Times New Roman"/>
        </w:rPr>
        <w:t>ii)</w:t>
      </w:r>
      <w:r>
        <w:rPr>
          <w:rFonts w:ascii="Times New Roman" w:hAnsi="Times New Roman"/>
        </w:rPr>
        <w:tab/>
        <w:t xml:space="preserve">The organic carbon-normalized concentration of a chemical in sediment, </w:t>
      </w:r>
      <w:proofErr w:type="spellStart"/>
      <w:r>
        <w:rPr>
          <w:rFonts w:ascii="Times New Roman" w:hAnsi="Times New Roman"/>
        </w:rPr>
        <w:t>C</w:t>
      </w:r>
      <w:r>
        <w:rPr>
          <w:rFonts w:ascii="Times New Roman" w:hAnsi="Times New Roman"/>
          <w:vertAlign w:val="subscript"/>
        </w:rPr>
        <w:t>soc</w:t>
      </w:r>
      <w:proofErr w:type="spellEnd"/>
      <w:r>
        <w:rPr>
          <w:rFonts w:ascii="Times New Roman" w:hAnsi="Times New Roman"/>
        </w:rPr>
        <w:t>, shall be calculated using the following equation:</w:t>
      </w:r>
    </w:p>
    <w:p w:rsidR="00014A87" w:rsidRDefault="00014A87">
      <w:pPr>
        <w:ind w:left="2880"/>
        <w:rPr>
          <w:rFonts w:ascii="Times New Roman" w:hAnsi="Times New Roman"/>
        </w:rPr>
      </w:pPr>
    </w:p>
    <w:p w:rsidR="00014A87" w:rsidRDefault="00014A87">
      <w:pPr>
        <w:ind w:left="2880"/>
        <w:jc w:val="center"/>
        <w:rPr>
          <w:rFonts w:ascii="Times New Roman" w:hAnsi="Times New Roman"/>
        </w:rPr>
      </w:pPr>
      <w:proofErr w:type="spellStart"/>
      <w:r>
        <w:rPr>
          <w:rFonts w:ascii="Times New Roman" w:hAnsi="Times New Roman"/>
        </w:rPr>
        <w:t>C</w:t>
      </w:r>
      <w:r>
        <w:rPr>
          <w:rFonts w:ascii="Times New Roman" w:hAnsi="Times New Roman"/>
          <w:vertAlign w:val="subscript"/>
        </w:rPr>
        <w:t>soc</w:t>
      </w:r>
      <w:proofErr w:type="spellEnd"/>
      <w:r>
        <w:rPr>
          <w:rFonts w:ascii="Times New Roman" w:hAnsi="Times New Roman"/>
        </w:rPr>
        <w:t xml:space="preserve"> = C</w:t>
      </w:r>
      <w:r>
        <w:rPr>
          <w:rFonts w:ascii="Times New Roman" w:hAnsi="Times New Roman"/>
          <w:vertAlign w:val="subscript"/>
        </w:rPr>
        <w:t>s</w:t>
      </w:r>
      <w:r>
        <w:rPr>
          <w:rFonts w:ascii="Times New Roman" w:hAnsi="Times New Roman"/>
        </w:rPr>
        <w:t xml:space="preserve"> / </w:t>
      </w:r>
      <w:proofErr w:type="spellStart"/>
      <w:r>
        <w:rPr>
          <w:rFonts w:ascii="Times New Roman" w:hAnsi="Times New Roman"/>
        </w:rPr>
        <w:t>f</w:t>
      </w:r>
      <w:r>
        <w:rPr>
          <w:rFonts w:ascii="Times New Roman" w:hAnsi="Times New Roman"/>
          <w:vertAlign w:val="subscript"/>
        </w:rPr>
        <w:t>oc</w:t>
      </w:r>
      <w:proofErr w:type="spellEnd"/>
    </w:p>
    <w:p w:rsidR="00014A87" w:rsidRDefault="00014A87">
      <w:pPr>
        <w:ind w:left="2880"/>
        <w:rPr>
          <w:rFonts w:ascii="Times New Roman" w:hAnsi="Times New Roman"/>
        </w:rPr>
      </w:pPr>
    </w:p>
    <w:p w:rsidR="00014A87" w:rsidRDefault="00014A87">
      <w:pPr>
        <w:ind w:left="3600"/>
        <w:rPr>
          <w:rFonts w:ascii="Times New Roman" w:hAnsi="Times New Roman"/>
        </w:rPr>
      </w:pPr>
      <w:r>
        <w:rPr>
          <w:rFonts w:ascii="Times New Roman" w:hAnsi="Times New Roman"/>
        </w:rPr>
        <w:t>Where:</w:t>
      </w:r>
    </w:p>
    <w:p w:rsidR="00014A87" w:rsidRDefault="00014A87">
      <w:pPr>
        <w:ind w:left="3600"/>
        <w:rPr>
          <w:rFonts w:ascii="Times New Roman" w:hAnsi="Times New Roman"/>
        </w:rPr>
      </w:pPr>
    </w:p>
    <w:p w:rsidR="00014A87" w:rsidRDefault="00014A87">
      <w:pPr>
        <w:ind w:left="3600"/>
        <w:rPr>
          <w:rFonts w:ascii="Times New Roman" w:hAnsi="Times New Roman"/>
        </w:rPr>
      </w:pPr>
      <w:r>
        <w:rPr>
          <w:rFonts w:ascii="Times New Roman" w:hAnsi="Times New Roman"/>
        </w:rPr>
        <w:t>C</w:t>
      </w:r>
      <w:r>
        <w:rPr>
          <w:rFonts w:ascii="Times New Roman" w:hAnsi="Times New Roman"/>
          <w:vertAlign w:val="subscript"/>
        </w:rPr>
        <w:t>s</w:t>
      </w:r>
      <w:r>
        <w:rPr>
          <w:rFonts w:ascii="Times New Roman" w:hAnsi="Times New Roman"/>
        </w:rPr>
        <w:t xml:space="preserve"> = concentration of chemical in sediment (</w:t>
      </w:r>
      <w:r>
        <w:rPr>
          <w:rFonts w:ascii="Times New Roman" w:hAnsi="Times New Roman"/>
        </w:rPr>
        <w:sym w:font="Symbol" w:char="F06D"/>
      </w:r>
      <w:r>
        <w:rPr>
          <w:rFonts w:ascii="Times New Roman" w:hAnsi="Times New Roman"/>
        </w:rPr>
        <w:t>g/g sediment)</w:t>
      </w:r>
    </w:p>
    <w:p w:rsidR="00014A87" w:rsidRDefault="00014A87">
      <w:pPr>
        <w:ind w:left="3600"/>
        <w:rPr>
          <w:rFonts w:ascii="Times New Roman" w:hAnsi="Times New Roman"/>
        </w:rPr>
      </w:pPr>
      <w:proofErr w:type="spellStart"/>
      <w:r>
        <w:rPr>
          <w:rFonts w:ascii="Times New Roman" w:hAnsi="Times New Roman"/>
        </w:rPr>
        <w:t>f</w:t>
      </w:r>
      <w:r>
        <w:rPr>
          <w:rFonts w:ascii="Times New Roman" w:hAnsi="Times New Roman"/>
          <w:vertAlign w:val="subscript"/>
        </w:rPr>
        <w:t>oc</w:t>
      </w:r>
      <w:proofErr w:type="spellEnd"/>
      <w:r>
        <w:rPr>
          <w:rFonts w:ascii="Times New Roman" w:hAnsi="Times New Roman"/>
        </w:rPr>
        <w:t xml:space="preserve"> = fraction of the sediment that is organic carbon</w:t>
      </w:r>
    </w:p>
    <w:p w:rsidR="00014A87" w:rsidRDefault="00014A87">
      <w:pPr>
        <w:ind w:firstLine="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C)</w:t>
      </w:r>
      <w:r>
        <w:rPr>
          <w:rFonts w:ascii="Times New Roman" w:hAnsi="Times New Roman"/>
        </w:rPr>
        <w:tab/>
        <w:t>From a laboratory-measured BCF:</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baseline BAF = (FCM) { [measured </w:t>
      </w:r>
      <w:proofErr w:type="spellStart"/>
      <w:r>
        <w:rPr>
          <w:rFonts w:ascii="Times New Roman" w:hAnsi="Times New Roman"/>
        </w:rPr>
        <w:t>BCF</w:t>
      </w:r>
      <w:r>
        <w:rPr>
          <w:rFonts w:ascii="Times New Roman" w:hAnsi="Times New Roman"/>
          <w:vertAlign w:val="subscript"/>
        </w:rPr>
        <w:t>tT</w:t>
      </w:r>
      <w:proofErr w:type="spellEnd"/>
      <w:r>
        <w:rPr>
          <w:rFonts w:ascii="Times New Roman" w:hAnsi="Times New Roman"/>
        </w:rPr>
        <w:t xml:space="preserve"> /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- 1 } { 1 /f</w:t>
      </w:r>
      <w:r>
        <w:rPr>
          <w:rFonts w:ascii="Times New Roman" w:hAnsi="Times New Roman"/>
          <w:vertAlign w:val="subscript"/>
        </w:rPr>
        <w:t>l</w:t>
      </w:r>
      <w:r>
        <w:rPr>
          <w:rFonts w:ascii="Times New Roman" w:hAnsi="Times New Roman"/>
        </w:rPr>
        <w:t xml:space="preserve"> }</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Where:</w:t>
      </w:r>
    </w:p>
    <w:p w:rsidR="00014A87" w:rsidRDefault="00014A87">
      <w:pPr>
        <w:ind w:left="2880"/>
        <w:rPr>
          <w:rFonts w:ascii="Times New Roman" w:hAnsi="Times New Roman"/>
        </w:rPr>
      </w:pPr>
    </w:p>
    <w:p w:rsidR="00014A87" w:rsidRDefault="00014A87">
      <w:pPr>
        <w:ind w:left="2880"/>
        <w:rPr>
          <w:rFonts w:ascii="Times New Roman" w:hAnsi="Times New Roman"/>
        </w:rPr>
      </w:pPr>
      <w:proofErr w:type="spellStart"/>
      <w:r>
        <w:rPr>
          <w:rFonts w:ascii="Times New Roman" w:hAnsi="Times New Roman"/>
        </w:rPr>
        <w:t>BCF</w:t>
      </w:r>
      <w:r>
        <w:rPr>
          <w:rFonts w:ascii="Times New Roman" w:hAnsi="Times New Roman"/>
          <w:vertAlign w:val="subscript"/>
        </w:rPr>
        <w:t>tT</w:t>
      </w:r>
      <w:proofErr w:type="spellEnd"/>
      <w:r>
        <w:rPr>
          <w:rFonts w:ascii="Times New Roman" w:hAnsi="Times New Roman"/>
        </w:rPr>
        <w:t xml:space="preserve"> = BCF based on total concentration in tissue and water.</w:t>
      </w:r>
    </w:p>
    <w:p w:rsidR="00014A87" w:rsidRDefault="00014A87">
      <w:pPr>
        <w:ind w:left="2880"/>
        <w:rPr>
          <w:rFonts w:ascii="Times New Roman" w:hAnsi="Times New Roman"/>
        </w:rPr>
      </w:pPr>
      <w:r>
        <w:rPr>
          <w:rFonts w:ascii="Times New Roman" w:hAnsi="Times New Roman"/>
        </w:rPr>
        <w:t>f</w:t>
      </w:r>
      <w:r>
        <w:rPr>
          <w:rFonts w:ascii="Times New Roman" w:hAnsi="Times New Roman"/>
          <w:vertAlign w:val="subscript"/>
        </w:rPr>
        <w:t>l</w:t>
      </w:r>
      <w:r>
        <w:rPr>
          <w:rFonts w:ascii="Times New Roman" w:hAnsi="Times New Roman"/>
        </w:rPr>
        <w:t xml:space="preserve"> = fraction of the tissue that is lipid</w:t>
      </w:r>
    </w:p>
    <w:p w:rsidR="00014A87" w:rsidRDefault="00014A87">
      <w:pPr>
        <w:ind w:left="2880"/>
        <w:rPr>
          <w:rFonts w:ascii="Times New Roman" w:hAnsi="Times New Roman"/>
        </w:rPr>
      </w:pP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xml:space="preserve"> = fraction of the total chemical in the test water that is freely dissolved</w:t>
      </w:r>
    </w:p>
    <w:p w:rsidR="00014A87" w:rsidRDefault="00014A87">
      <w:pPr>
        <w:ind w:left="2880"/>
        <w:rPr>
          <w:rFonts w:ascii="Times New Roman" w:hAnsi="Times New Roman"/>
        </w:rPr>
      </w:pPr>
      <w:r>
        <w:rPr>
          <w:rFonts w:ascii="Times New Roman" w:hAnsi="Times New Roman"/>
        </w:rPr>
        <w:t>FCM = the food-chain multiplier obtained from Table B-1 in 40 CFR 132, Appendix B, incorporated by reference at Section 302.510, by linear interpolation for trophic level 3 or 4, as necessary</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D)</w:t>
      </w:r>
      <w:r>
        <w:rPr>
          <w:rFonts w:ascii="Times New Roman" w:hAnsi="Times New Roman"/>
        </w:rPr>
        <w:tab/>
        <w:t>From a predicted BCF:</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baseline BAF = </w:t>
      </w:r>
    </w:p>
    <w:p w:rsidR="00014A87" w:rsidRDefault="00014A87">
      <w:pPr>
        <w:ind w:left="2880"/>
        <w:rPr>
          <w:rFonts w:ascii="Times New Roman" w:hAnsi="Times New Roman"/>
        </w:rPr>
      </w:pPr>
      <w:r>
        <w:rPr>
          <w:rFonts w:ascii="Times New Roman" w:hAnsi="Times New Roman"/>
        </w:rPr>
        <w:t>(FCM) (predicted baseline BCF) = (FCM)(</w:t>
      </w:r>
      <w:proofErr w:type="spellStart"/>
      <w:r>
        <w:rPr>
          <w:rFonts w:ascii="Times New Roman" w:hAnsi="Times New Roman"/>
        </w:rPr>
        <w:t>Kow</w:t>
      </w:r>
      <w:proofErr w:type="spellEnd"/>
      <w:r>
        <w:rPr>
          <w:rFonts w:ascii="Times New Roman" w:hAnsi="Times New Roman"/>
        </w:rPr>
        <w:t>)</w:t>
      </w:r>
    </w:p>
    <w:p w:rsidR="00014A87" w:rsidRDefault="00014A87">
      <w:pPr>
        <w:rPr>
          <w:rFonts w:ascii="Times New Roman" w:hAnsi="Times New Roman"/>
        </w:rPr>
      </w:pPr>
    </w:p>
    <w:p w:rsidR="00014A87" w:rsidRDefault="00014A87">
      <w:pPr>
        <w:ind w:left="2160" w:firstLine="720"/>
        <w:rPr>
          <w:rFonts w:ascii="Times New Roman" w:hAnsi="Times New Roman"/>
        </w:rPr>
      </w:pPr>
      <w:r>
        <w:rPr>
          <w:rFonts w:ascii="Times New Roman" w:hAnsi="Times New Roman"/>
        </w:rPr>
        <w:t>Where:</w:t>
      </w:r>
    </w:p>
    <w:p w:rsidR="00014A87" w:rsidRDefault="00014A87">
      <w:pPr>
        <w:ind w:left="2160" w:firstLine="720"/>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FCM = the food-chain multiplier obtained from Table B-1 in 40 CFR 132, Appendix 5, incorporated by reference at Section 302.510, by linear interpolation for trophic level 3 or 4, as necessary  </w:t>
      </w:r>
    </w:p>
    <w:p w:rsidR="00014A87" w:rsidRDefault="00014A87">
      <w:pPr>
        <w:ind w:left="2160" w:firstLine="720"/>
        <w:rPr>
          <w:rFonts w:ascii="Times New Roman" w:hAnsi="Times New Roman"/>
        </w:rPr>
      </w:pPr>
      <w:proofErr w:type="spellStart"/>
      <w:r>
        <w:rPr>
          <w:rFonts w:ascii="Times New Roman" w:hAnsi="Times New Roman"/>
        </w:rPr>
        <w:t>Kow</w:t>
      </w:r>
      <w:proofErr w:type="spellEnd"/>
      <w:r>
        <w:rPr>
          <w:rFonts w:ascii="Times New Roman" w:hAnsi="Times New Roman"/>
        </w:rPr>
        <w:t xml:space="preserve"> = </w:t>
      </w:r>
      <w:proofErr w:type="spellStart"/>
      <w:r>
        <w:rPr>
          <w:rFonts w:ascii="Times New Roman" w:hAnsi="Times New Roman"/>
        </w:rPr>
        <w:t>octanol</w:t>
      </w:r>
      <w:proofErr w:type="spellEnd"/>
      <w:r>
        <w:rPr>
          <w:rFonts w:ascii="Times New Roman" w:hAnsi="Times New Roman"/>
        </w:rPr>
        <w:t>-water partition coefficient</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Human health and wildlife BAFs for organic chemicals:</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Fraction freely dissolved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xml:space="preserve">).  By using the equation in subsection (b)(1)(B) of this Section, the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xml:space="preserve"> to be used to calculate human health and wildlife BAFs for an organic chemical shall be calculated using a standard POC concentration of 0.00000004 kg/L and a standard DOC concentration of 0.000002 kg/L:</w:t>
      </w:r>
    </w:p>
    <w:p w:rsidR="00014A87" w:rsidRDefault="00014A87">
      <w:pPr>
        <w:ind w:left="2160" w:hanging="720"/>
        <w:rPr>
          <w:rFonts w:ascii="Times New Roman" w:hAnsi="Times New Roman"/>
        </w:rPr>
      </w:pPr>
    </w:p>
    <w:p w:rsidR="00014A87" w:rsidRDefault="00014A87">
      <w:pPr>
        <w:ind w:left="1440" w:firstLine="720"/>
        <w:jc w:val="center"/>
        <w:rPr>
          <w:rFonts w:ascii="Times New Roman" w:hAnsi="Times New Roman"/>
        </w:rPr>
      </w:pP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 xml:space="preserve"> = 1 / [1+ (0.00000024 kg/L)(</w:t>
      </w:r>
      <w:proofErr w:type="spellStart"/>
      <w:r>
        <w:rPr>
          <w:rFonts w:ascii="Times New Roman" w:hAnsi="Times New Roman"/>
        </w:rPr>
        <w:t>Kow</w:t>
      </w:r>
      <w:proofErr w:type="spellEnd"/>
      <w:r>
        <w:rPr>
          <w:rFonts w:ascii="Times New Roman" w:hAnsi="Times New Roman"/>
        </w:rPr>
        <w:t>)]</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Human health BAF.  The human health BAFs for an organic chemical shall be calculated using the following equations:</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A)</w:t>
      </w:r>
      <w:r>
        <w:rPr>
          <w:rFonts w:ascii="Times New Roman" w:hAnsi="Times New Roman"/>
        </w:rPr>
        <w:tab/>
        <w:t>For trophic level 3:</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Human Health BAF</w:t>
      </w:r>
      <w:r>
        <w:rPr>
          <w:rFonts w:ascii="Times New Roman" w:hAnsi="Times New Roman"/>
          <w:vertAlign w:val="subscript"/>
        </w:rPr>
        <w:t>HHTL3</w:t>
      </w:r>
      <w:r>
        <w:rPr>
          <w:rFonts w:ascii="Times New Roman" w:hAnsi="Times New Roman"/>
        </w:rPr>
        <w:t xml:space="preserve"> = [(baseline BAF)(0.0182) + 1]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B)</w:t>
      </w:r>
      <w:r>
        <w:rPr>
          <w:rFonts w:ascii="Times New Roman" w:hAnsi="Times New Roman"/>
        </w:rPr>
        <w:tab/>
        <w:t>For trophic level 4:</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Human Health BAF</w:t>
      </w:r>
      <w:r>
        <w:rPr>
          <w:rFonts w:ascii="Times New Roman" w:hAnsi="Times New Roman"/>
          <w:vertAlign w:val="subscript"/>
        </w:rPr>
        <w:t>HHTL4</w:t>
      </w:r>
      <w:r>
        <w:rPr>
          <w:rFonts w:ascii="Times New Roman" w:hAnsi="Times New Roman"/>
        </w:rPr>
        <w:t xml:space="preserve"> = [(baseline BAF) (0.0310) + 1]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w:t>
      </w:r>
    </w:p>
    <w:p w:rsidR="00014A87" w:rsidRDefault="00014A87">
      <w:pPr>
        <w:rPr>
          <w:rFonts w:ascii="Times New Roman" w:hAnsi="Times New Roman"/>
        </w:rPr>
      </w:pPr>
    </w:p>
    <w:p w:rsidR="00014A87" w:rsidRDefault="00014A87">
      <w:pPr>
        <w:ind w:left="1440" w:firstLine="1440"/>
        <w:rPr>
          <w:rFonts w:ascii="Times New Roman" w:hAnsi="Times New Roman"/>
        </w:rPr>
      </w:pPr>
      <w:r>
        <w:rPr>
          <w:rFonts w:ascii="Times New Roman" w:hAnsi="Times New Roman"/>
        </w:rPr>
        <w:t>Where:</w:t>
      </w:r>
    </w:p>
    <w:p w:rsidR="00014A87" w:rsidRDefault="00014A87">
      <w:pPr>
        <w:ind w:left="1440" w:firstLine="720"/>
        <w:rPr>
          <w:rFonts w:ascii="Times New Roman" w:hAnsi="Times New Roman"/>
        </w:rPr>
      </w:pPr>
    </w:p>
    <w:p w:rsidR="00014A87" w:rsidRDefault="00014A87">
      <w:pPr>
        <w:ind w:left="2880"/>
        <w:rPr>
          <w:rFonts w:ascii="Times New Roman" w:hAnsi="Times New Roman"/>
        </w:rPr>
      </w:pPr>
      <w:r>
        <w:rPr>
          <w:rFonts w:ascii="Times New Roman" w:hAnsi="Times New Roman"/>
        </w:rPr>
        <w:t>0.0182 and 0.0310 are the standardized fraction lipid values for trophic levels 3 and 4, respectively, that are used to derive human health criteria and values</w:t>
      </w:r>
    </w:p>
    <w:p w:rsidR="00014A87" w:rsidRDefault="00014A87">
      <w:pPr>
        <w:spacing w:before="240"/>
        <w:ind w:left="2160" w:hanging="720"/>
        <w:rPr>
          <w:rFonts w:ascii="Times New Roman" w:hAnsi="Times New Roman"/>
        </w:rPr>
      </w:pPr>
      <w:r>
        <w:rPr>
          <w:rFonts w:ascii="Times New Roman" w:hAnsi="Times New Roman"/>
        </w:rPr>
        <w:t>3)</w:t>
      </w:r>
      <w:r>
        <w:rPr>
          <w:rFonts w:ascii="Times New Roman" w:hAnsi="Times New Roman"/>
        </w:rPr>
        <w:tab/>
        <w:t>Wildlife BAF.  The wildlife BAFs for an organic chemical shall be calculated using the following equations:</w:t>
      </w:r>
    </w:p>
    <w:p w:rsidR="00014A87" w:rsidRDefault="00014A87">
      <w:pPr>
        <w:ind w:left="1440"/>
        <w:rPr>
          <w:rFonts w:ascii="Times New Roman" w:hAnsi="Times New Roman"/>
        </w:rPr>
      </w:pPr>
    </w:p>
    <w:p w:rsidR="00014A87" w:rsidRDefault="00014A87">
      <w:pPr>
        <w:ind w:left="1440" w:firstLine="720"/>
        <w:rPr>
          <w:rFonts w:ascii="Times New Roman" w:hAnsi="Times New Roman"/>
        </w:rPr>
      </w:pPr>
      <w:r>
        <w:rPr>
          <w:rFonts w:ascii="Times New Roman" w:hAnsi="Times New Roman"/>
        </w:rPr>
        <w:t>A)</w:t>
      </w:r>
      <w:r>
        <w:rPr>
          <w:rFonts w:ascii="Times New Roman" w:hAnsi="Times New Roman"/>
        </w:rPr>
        <w:tab/>
        <w:t>For trophic level 3:</w:t>
      </w:r>
    </w:p>
    <w:p w:rsidR="00014A87" w:rsidRDefault="00014A87">
      <w:pPr>
        <w:rPr>
          <w:rFonts w:ascii="Times New Roman" w:hAnsi="Times New Roman"/>
        </w:rPr>
      </w:pPr>
    </w:p>
    <w:p w:rsidR="00014A87" w:rsidRDefault="00014A87">
      <w:pPr>
        <w:ind w:left="1440" w:firstLine="1440"/>
        <w:rPr>
          <w:rFonts w:ascii="Times New Roman" w:hAnsi="Times New Roman"/>
        </w:rPr>
      </w:pPr>
      <w:r>
        <w:rPr>
          <w:rFonts w:ascii="Times New Roman" w:hAnsi="Times New Roman"/>
        </w:rPr>
        <w:t>Wildlife BAF</w:t>
      </w:r>
      <w:r>
        <w:rPr>
          <w:rFonts w:ascii="Times New Roman" w:hAnsi="Times New Roman"/>
          <w:vertAlign w:val="subscript"/>
        </w:rPr>
        <w:t>WLTL3</w:t>
      </w:r>
      <w:r>
        <w:rPr>
          <w:rFonts w:ascii="Times New Roman" w:hAnsi="Times New Roman"/>
        </w:rPr>
        <w:t xml:space="preserve"> = [(baseline BAF)(0.0646) +1]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B)</w:t>
      </w:r>
      <w:r>
        <w:rPr>
          <w:rFonts w:ascii="Times New Roman" w:hAnsi="Times New Roman"/>
        </w:rPr>
        <w:tab/>
        <w:t>For trophic level 4:</w:t>
      </w:r>
    </w:p>
    <w:p w:rsidR="00014A87" w:rsidRDefault="00014A87">
      <w:pPr>
        <w:rPr>
          <w:rFonts w:ascii="Times New Roman" w:hAnsi="Times New Roman"/>
        </w:rPr>
      </w:pPr>
    </w:p>
    <w:p w:rsidR="00014A87" w:rsidRDefault="00014A87">
      <w:pPr>
        <w:ind w:left="1440" w:firstLine="1440"/>
        <w:rPr>
          <w:rFonts w:ascii="Times New Roman" w:hAnsi="Times New Roman"/>
        </w:rPr>
      </w:pPr>
      <w:r>
        <w:rPr>
          <w:rFonts w:ascii="Times New Roman" w:hAnsi="Times New Roman"/>
        </w:rPr>
        <w:t>Wildlife BAF</w:t>
      </w:r>
      <w:r>
        <w:rPr>
          <w:rFonts w:ascii="Times New Roman" w:hAnsi="Times New Roman"/>
          <w:vertAlign w:val="subscript"/>
        </w:rPr>
        <w:t>WLTL4</w:t>
      </w:r>
      <w:r>
        <w:rPr>
          <w:rFonts w:ascii="Times New Roman" w:hAnsi="Times New Roman"/>
        </w:rPr>
        <w:t xml:space="preserve"> =[( baseline BAF)(0.1031) + 1] (</w:t>
      </w:r>
      <w:proofErr w:type="spellStart"/>
      <w:r>
        <w:rPr>
          <w:rFonts w:ascii="Times New Roman" w:hAnsi="Times New Roman"/>
        </w:rPr>
        <w:t>f</w:t>
      </w:r>
      <w:r>
        <w:rPr>
          <w:rFonts w:ascii="Times New Roman" w:hAnsi="Times New Roman"/>
          <w:vertAlign w:val="subscript"/>
        </w:rPr>
        <w:t>fd</w:t>
      </w:r>
      <w:proofErr w:type="spellEnd"/>
      <w:r>
        <w:rPr>
          <w:rFonts w:ascii="Times New Roman" w:hAnsi="Times New Roman"/>
        </w:rPr>
        <w:t>)</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Where:</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0.0646 and 0.1031 are the standardized fraction lipid values for trophic levels 3 and 4, respectively, that are used to derive wildlife criteria</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Human health and wildlife BAFs for inorganic chemicals.  For inorganic chemicals the baseline BAFs for trophic levels 3 and 4 are both assumed to equal the BCF determined for the chemical with fish.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Human health.  Measured BAFs and BCFs used to determine human health BAFs for inorganic chemicals shall be based on concentration in edible tissue (e.g., muscle) of freshwater fish.</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Wildlife.  Measured BAFs and BCFs used to determine wildlife BAFs for inorganic chemicals shall be based on concentration in the whole body of freshwater fish and invertebrates.</w:t>
      </w:r>
    </w:p>
    <w:p w:rsidR="00014A87" w:rsidRDefault="00014A87">
      <w:pPr>
        <w:ind w:left="2160" w:hanging="720"/>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rPr>
          <w:rFonts w:ascii="Times New Roman" w:hAnsi="Times New Roman"/>
        </w:rPr>
      </w:pPr>
    </w:p>
    <w:p w:rsidR="00014A87" w:rsidRDefault="00014A87">
      <w:pPr>
        <w:pStyle w:val="SECTION"/>
        <w:keepNext w:val="0"/>
        <w:widowControl/>
        <w:rPr>
          <w:rFonts w:ascii="Times New Roman" w:hAnsi="Times New Roman"/>
          <w:bCs/>
        </w:rPr>
      </w:pPr>
      <w:r>
        <w:rPr>
          <w:rFonts w:ascii="Times New Roman" w:hAnsi="Times New Roman"/>
          <w:bCs/>
        </w:rPr>
        <w:t>Section 302.575</w:t>
      </w:r>
      <w:r>
        <w:rPr>
          <w:rFonts w:ascii="Times New Roman" w:hAnsi="Times New Roman"/>
          <w:bCs/>
        </w:rPr>
        <w:tab/>
        <w:t xml:space="preserve">Procedures for Deriving Tier I Water Quality Criteria and Values in the Lake Michigan Basin to Protect Wildlife </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Lake Michigan Basin Wildlife Criterion (LMWC) is the concentration of a substance which if not exceeded protects Illinois wild mammal and bird populations from adverse effects resulting from ingestion of surface waters of the Lake Michigan Basin and from ingestion of aquatic prey organisms taken from surface waters of the Lake Michigan Basin.  Wildlife criteria calculated under this Section protect against long-term effects and are therefore considered chronic criteria.  The methodology involves utilization of data from test animals to derive criteria to protect representative or target species: bald eagle, herring gull, belted kingfisher, mink and river otter.  The lower of the geometric mean of species specific criteria for bird species or mammal species is chosen as the LMWC to protect a broad range of species.</w:t>
      </w:r>
    </w:p>
    <w:p w:rsidR="00014A87" w:rsidRDefault="00014A87">
      <w:pPr>
        <w:rPr>
          <w:rFonts w:ascii="Times New Roman" w:hAnsi="Times New Roman"/>
        </w:rPr>
      </w:pPr>
    </w:p>
    <w:p w:rsidR="00014A87" w:rsidRDefault="00014A87">
      <w:pPr>
        <w:ind w:left="1350" w:hanging="630"/>
        <w:rPr>
          <w:rFonts w:ascii="Times New Roman" w:hAnsi="Times New Roman"/>
        </w:rPr>
      </w:pPr>
      <w:r>
        <w:rPr>
          <w:rFonts w:ascii="Times New Roman" w:hAnsi="Times New Roman"/>
        </w:rPr>
        <w:t>a)</w:t>
      </w:r>
      <w:r>
        <w:rPr>
          <w:rFonts w:ascii="Times New Roman" w:hAnsi="Times New Roman"/>
        </w:rPr>
        <w:tab/>
        <w:t>This method shall also be used for non-BCCs when appropriately modified to consider the following factors:</w:t>
      </w:r>
    </w:p>
    <w:p w:rsidR="00014A87" w:rsidRDefault="00014A87">
      <w:pPr>
        <w:ind w:left="720"/>
        <w:rPr>
          <w:rFonts w:ascii="Times New Roman" w:hAnsi="Times New Roman"/>
        </w:rPr>
      </w:pPr>
    </w:p>
    <w:p w:rsidR="00014A87" w:rsidRDefault="00014A87">
      <w:pPr>
        <w:ind w:left="1440"/>
        <w:rPr>
          <w:rFonts w:ascii="Times New Roman" w:hAnsi="Times New Roman"/>
        </w:rPr>
      </w:pPr>
      <w:r>
        <w:rPr>
          <w:rFonts w:ascii="Times New Roman" w:hAnsi="Times New Roman"/>
        </w:rPr>
        <w:t>1)</w:t>
      </w:r>
      <w:r>
        <w:rPr>
          <w:rFonts w:ascii="Times New Roman" w:hAnsi="Times New Roman"/>
        </w:rPr>
        <w:tab/>
        <w:t>Selection of scientifically justified target species;</w:t>
      </w:r>
    </w:p>
    <w:p w:rsidR="00014A87" w:rsidRDefault="00014A87">
      <w:pPr>
        <w:ind w:left="1440"/>
        <w:rPr>
          <w:rFonts w:ascii="Times New Roman" w:hAnsi="Times New Roman"/>
        </w:rPr>
      </w:pPr>
    </w:p>
    <w:p w:rsidR="00014A87" w:rsidRDefault="00014A87">
      <w:pPr>
        <w:ind w:left="1440"/>
        <w:rPr>
          <w:rFonts w:ascii="Times New Roman" w:hAnsi="Times New Roman"/>
        </w:rPr>
      </w:pPr>
      <w:r>
        <w:rPr>
          <w:rFonts w:ascii="Times New Roman" w:hAnsi="Times New Roman"/>
        </w:rPr>
        <w:t>2)</w:t>
      </w:r>
      <w:r>
        <w:rPr>
          <w:rFonts w:ascii="Times New Roman" w:hAnsi="Times New Roman"/>
        </w:rPr>
        <w:tab/>
        <w:t>Relevant routes of chemical exposure;</w:t>
      </w:r>
    </w:p>
    <w:p w:rsidR="00014A87" w:rsidRDefault="00014A87">
      <w:pPr>
        <w:ind w:left="1440"/>
        <w:rPr>
          <w:rFonts w:ascii="Times New Roman" w:hAnsi="Times New Roman"/>
        </w:rPr>
      </w:pPr>
    </w:p>
    <w:p w:rsidR="00014A87" w:rsidRDefault="00014A87">
      <w:pPr>
        <w:ind w:left="1440"/>
        <w:rPr>
          <w:rFonts w:ascii="Times New Roman" w:hAnsi="Times New Roman"/>
        </w:rPr>
      </w:pPr>
      <w:r>
        <w:rPr>
          <w:rFonts w:ascii="Times New Roman" w:hAnsi="Times New Roman"/>
        </w:rPr>
        <w:t>3)</w:t>
      </w:r>
      <w:r>
        <w:rPr>
          <w:rFonts w:ascii="Times New Roman" w:hAnsi="Times New Roman"/>
        </w:rPr>
        <w:tab/>
        <w:t>Pertinent toxicity endpoints.</w:t>
      </w:r>
    </w:p>
    <w:p w:rsidR="00014A87" w:rsidRDefault="00014A87">
      <w:pPr>
        <w:ind w:left="720"/>
        <w:rPr>
          <w:rFonts w:ascii="Times New Roman" w:hAnsi="Times New Roman"/>
        </w:rPr>
      </w:pPr>
    </w:p>
    <w:p w:rsidR="00014A87" w:rsidRDefault="00014A87">
      <w:pPr>
        <w:ind w:left="720"/>
        <w:rPr>
          <w:rFonts w:ascii="Times New Roman" w:hAnsi="Times New Roman"/>
        </w:rPr>
      </w:pPr>
      <w:r>
        <w:rPr>
          <w:rFonts w:ascii="Times New Roman" w:hAnsi="Times New Roman"/>
        </w:rPr>
        <w:t>b)</w:t>
      </w:r>
      <w:r>
        <w:rPr>
          <w:rFonts w:ascii="Times New Roman" w:hAnsi="Times New Roman"/>
        </w:rPr>
        <w:tab/>
        <w:t>Minimum data requirements:</w:t>
      </w:r>
    </w:p>
    <w:p w:rsidR="00014A87" w:rsidRDefault="00014A87">
      <w:pPr>
        <w:ind w:left="1440" w:firstLine="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Test dose (TD).  In order to calculate a LMWC the following minimal data base is required:</w:t>
      </w:r>
    </w:p>
    <w:p w:rsidR="00014A87" w:rsidRDefault="00014A87">
      <w:pPr>
        <w:ind w:left="216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 xml:space="preserve">There must be at least one data set showing dose-response for oral, </w:t>
      </w:r>
      <w:proofErr w:type="spellStart"/>
      <w:r>
        <w:rPr>
          <w:rFonts w:ascii="Times New Roman" w:hAnsi="Times New Roman"/>
        </w:rPr>
        <w:t>subchronic</w:t>
      </w:r>
      <w:proofErr w:type="spellEnd"/>
      <w:r>
        <w:rPr>
          <w:rFonts w:ascii="Times New Roman" w:hAnsi="Times New Roman"/>
        </w:rPr>
        <w:t>, or chronic exposure of 28 days for one bird species; and</w:t>
      </w:r>
    </w:p>
    <w:p w:rsidR="00014A87" w:rsidRDefault="00014A87">
      <w:pPr>
        <w:ind w:left="360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 xml:space="preserve">There must be at least one data set showing dose-response for oral, </w:t>
      </w:r>
      <w:proofErr w:type="spellStart"/>
      <w:r>
        <w:rPr>
          <w:rFonts w:ascii="Times New Roman" w:hAnsi="Times New Roman"/>
        </w:rPr>
        <w:t>subchronic</w:t>
      </w:r>
      <w:proofErr w:type="spellEnd"/>
      <w:r>
        <w:rPr>
          <w:rFonts w:ascii="Times New Roman" w:hAnsi="Times New Roman"/>
        </w:rPr>
        <w:t>, or chronic exposure of 90 days for one mammal species.</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Bioaccumulation Factor (BAF) data requirements:</w:t>
      </w:r>
    </w:p>
    <w:p w:rsidR="00014A87" w:rsidRDefault="00014A87">
      <w:pPr>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For any chemical with a BAF of less than 125 the BAF may be obtained by any method; and</w:t>
      </w:r>
    </w:p>
    <w:p w:rsidR="00014A87" w:rsidRDefault="00014A87">
      <w:pPr>
        <w:ind w:left="3600" w:hanging="720"/>
        <w:rPr>
          <w:rFonts w:ascii="Times New Roman" w:hAnsi="Times New Roman"/>
        </w:rPr>
      </w:pPr>
    </w:p>
    <w:p w:rsidR="00014A87" w:rsidRDefault="00014A87">
      <w:pPr>
        <w:pStyle w:val="BodyTextIndent2"/>
        <w:rPr>
          <w:rFonts w:ascii="Times New Roman" w:hAnsi="Times New Roman"/>
        </w:rPr>
      </w:pPr>
      <w:r>
        <w:rPr>
          <w:rFonts w:ascii="Times New Roman" w:hAnsi="Times New Roman"/>
        </w:rPr>
        <w:t>B)</w:t>
      </w:r>
      <w:r>
        <w:rPr>
          <w:rFonts w:ascii="Times New Roman" w:hAnsi="Times New Roman"/>
        </w:rPr>
        <w:tab/>
        <w:t>For chemicals with a BAF of greater than 125 the BAF must come from a field measured BAF or Biota-Sediment Accumulation Factor (BSAF).</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Principles for development of criteria</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Dose standardization.  The data for the test species must be expressed as, or converted to, the form mg/kg/d  utilizing the guidelines for drinking and feeding rates and other procedures in 40 CFR 132, incorporated by reference at Section 302.510.</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Uncertainty factors (UF) for utilizing test dose data in the calculation of the target species value (TSV);</w:t>
      </w:r>
    </w:p>
    <w:p w:rsidR="00014A87" w:rsidRDefault="00014A87">
      <w:pPr>
        <w:ind w:left="216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Correction for intermittent exposure.  If the animals used in a study were not exposed to the toxicant each day of the test period, the no observed adverse effect level (NOAEL) must be multiplied by the ratio of days of exposure to the total days in the test period.</w:t>
      </w:r>
    </w:p>
    <w:p w:rsidR="00014A87" w:rsidRDefault="00014A87">
      <w:pPr>
        <w:ind w:left="2160" w:firstLine="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Correction from the lowest observed adverse effect level (LOAEL) to NOAEL (</w:t>
      </w:r>
      <w:proofErr w:type="spellStart"/>
      <w:r>
        <w:rPr>
          <w:rFonts w:ascii="Times New Roman" w:hAnsi="Times New Roman"/>
        </w:rPr>
        <w:t>UF</w:t>
      </w:r>
      <w:r>
        <w:rPr>
          <w:rFonts w:ascii="Times New Roman" w:hAnsi="Times New Roman"/>
          <w:vertAlign w:val="subscript"/>
        </w:rPr>
        <w:t>l</w:t>
      </w:r>
      <w:proofErr w:type="spellEnd"/>
      <w:r>
        <w:rPr>
          <w:rFonts w:ascii="Times New Roman" w:hAnsi="Times New Roman"/>
        </w:rPr>
        <w:t>).  For those substances for which a LOAEL has been derived, the UF</w:t>
      </w:r>
      <w:r>
        <w:rPr>
          <w:rFonts w:ascii="Times New Roman" w:hAnsi="Times New Roman"/>
          <w:vertAlign w:val="subscript"/>
        </w:rPr>
        <w:t>1</w:t>
      </w:r>
      <w:r>
        <w:rPr>
          <w:rFonts w:ascii="Times New Roman" w:hAnsi="Times New Roman"/>
        </w:rPr>
        <w:t xml:space="preserve"> shall not be less than one and should not exceed 10.</w:t>
      </w:r>
    </w:p>
    <w:p w:rsidR="00014A87" w:rsidRDefault="00014A87">
      <w:pPr>
        <w:ind w:left="216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C)</w:t>
      </w:r>
      <w:r>
        <w:rPr>
          <w:rFonts w:ascii="Times New Roman" w:hAnsi="Times New Roman"/>
        </w:rPr>
        <w:tab/>
        <w:t xml:space="preserve">Correction for </w:t>
      </w:r>
      <w:proofErr w:type="spellStart"/>
      <w:r>
        <w:rPr>
          <w:rFonts w:ascii="Times New Roman" w:hAnsi="Times New Roman"/>
        </w:rPr>
        <w:t>subchronic</w:t>
      </w:r>
      <w:proofErr w:type="spellEnd"/>
      <w:r>
        <w:rPr>
          <w:rFonts w:ascii="Times New Roman" w:hAnsi="Times New Roman"/>
        </w:rPr>
        <w:t xml:space="preserve"> to chronic extrapolation (UF</w:t>
      </w:r>
      <w:r>
        <w:rPr>
          <w:rFonts w:ascii="Times New Roman" w:hAnsi="Times New Roman"/>
          <w:vertAlign w:val="subscript"/>
        </w:rPr>
        <w:t>s</w:t>
      </w:r>
      <w:r>
        <w:rPr>
          <w:rFonts w:ascii="Times New Roman" w:hAnsi="Times New Roman"/>
        </w:rPr>
        <w:t xml:space="preserve">).  In instances where only </w:t>
      </w:r>
      <w:proofErr w:type="spellStart"/>
      <w:r>
        <w:rPr>
          <w:rFonts w:ascii="Times New Roman" w:hAnsi="Times New Roman"/>
        </w:rPr>
        <w:t>subchronic</w:t>
      </w:r>
      <w:proofErr w:type="spellEnd"/>
      <w:r>
        <w:rPr>
          <w:rFonts w:ascii="Times New Roman" w:hAnsi="Times New Roman"/>
        </w:rPr>
        <w:t xml:space="preserve"> data are available, the TD may be derived from </w:t>
      </w:r>
      <w:proofErr w:type="spellStart"/>
      <w:r>
        <w:rPr>
          <w:rFonts w:ascii="Times New Roman" w:hAnsi="Times New Roman"/>
        </w:rPr>
        <w:t>subchronic</w:t>
      </w:r>
      <w:proofErr w:type="spellEnd"/>
      <w:r>
        <w:rPr>
          <w:rFonts w:ascii="Times New Roman" w:hAnsi="Times New Roman"/>
        </w:rPr>
        <w:t xml:space="preserve"> data.  The value of the UF</w:t>
      </w:r>
      <w:r>
        <w:rPr>
          <w:rFonts w:ascii="Times New Roman" w:hAnsi="Times New Roman"/>
          <w:vertAlign w:val="subscript"/>
        </w:rPr>
        <w:t>s</w:t>
      </w:r>
      <w:r>
        <w:rPr>
          <w:rFonts w:ascii="Times New Roman" w:hAnsi="Times New Roman"/>
        </w:rPr>
        <w:t xml:space="preserve"> shall not be less than one and should not exceed 10.</w:t>
      </w:r>
    </w:p>
    <w:p w:rsidR="00014A87" w:rsidRDefault="00014A87">
      <w:pPr>
        <w:ind w:left="216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D)</w:t>
      </w:r>
      <w:r>
        <w:rPr>
          <w:rFonts w:ascii="Times New Roman" w:hAnsi="Times New Roman"/>
        </w:rPr>
        <w:tab/>
        <w:t>Correction for interspecies extrapolations (</w:t>
      </w:r>
      <w:proofErr w:type="spellStart"/>
      <w:r>
        <w:rPr>
          <w:rFonts w:ascii="Times New Roman" w:hAnsi="Times New Roman"/>
        </w:rPr>
        <w:t>UF</w:t>
      </w:r>
      <w:r>
        <w:rPr>
          <w:rFonts w:ascii="Times New Roman" w:hAnsi="Times New Roman"/>
          <w:vertAlign w:val="subscript"/>
        </w:rPr>
        <w:t>a</w:t>
      </w:r>
      <w:proofErr w:type="spellEnd"/>
      <w:r>
        <w:rPr>
          <w:rFonts w:ascii="Times New Roman" w:hAnsi="Times New Roman"/>
        </w:rPr>
        <w:t xml:space="preserve">).  For the derivation of criteria, a </w:t>
      </w:r>
      <w:proofErr w:type="spellStart"/>
      <w:r>
        <w:rPr>
          <w:rFonts w:ascii="Times New Roman" w:hAnsi="Times New Roman"/>
        </w:rPr>
        <w:t>UF</w:t>
      </w:r>
      <w:r>
        <w:rPr>
          <w:rFonts w:ascii="Times New Roman" w:hAnsi="Times New Roman"/>
          <w:vertAlign w:val="subscript"/>
        </w:rPr>
        <w:t>a</w:t>
      </w:r>
      <w:proofErr w:type="spellEnd"/>
      <w:r>
        <w:rPr>
          <w:rFonts w:ascii="Times New Roman" w:hAnsi="Times New Roman"/>
          <w:vertAlign w:val="subscript"/>
        </w:rPr>
        <w:t xml:space="preserve"> </w:t>
      </w:r>
      <w:r>
        <w:rPr>
          <w:rFonts w:ascii="Times New Roman" w:hAnsi="Times New Roman"/>
        </w:rPr>
        <w:t xml:space="preserve">shall not be less than one and should not exceed 100.  The </w:t>
      </w:r>
      <w:proofErr w:type="spellStart"/>
      <w:r>
        <w:rPr>
          <w:rFonts w:ascii="Times New Roman" w:hAnsi="Times New Roman"/>
        </w:rPr>
        <w:t>UF</w:t>
      </w:r>
      <w:r>
        <w:rPr>
          <w:rFonts w:ascii="Times New Roman" w:hAnsi="Times New Roman"/>
          <w:vertAlign w:val="subscript"/>
        </w:rPr>
        <w:t>a</w:t>
      </w:r>
      <w:proofErr w:type="spellEnd"/>
      <w:r>
        <w:rPr>
          <w:rFonts w:ascii="Times New Roman" w:hAnsi="Times New Roman"/>
        </w:rPr>
        <w:t xml:space="preserve"> shall be used only for extrapolating toxicity data across species within a taxonomic class.  A species specific </w:t>
      </w:r>
      <w:proofErr w:type="spellStart"/>
      <w:r>
        <w:rPr>
          <w:rFonts w:ascii="Times New Roman" w:hAnsi="Times New Roman"/>
        </w:rPr>
        <w:t>UF</w:t>
      </w:r>
      <w:r>
        <w:rPr>
          <w:rFonts w:ascii="Times New Roman" w:hAnsi="Times New Roman"/>
          <w:vertAlign w:val="subscript"/>
        </w:rPr>
        <w:t>a</w:t>
      </w:r>
      <w:proofErr w:type="spellEnd"/>
      <w:r>
        <w:rPr>
          <w:rFonts w:ascii="Times New Roman" w:hAnsi="Times New Roman"/>
          <w:vertAlign w:val="subscript"/>
        </w:rPr>
        <w:t xml:space="preserve"> </w:t>
      </w:r>
      <w:r>
        <w:rPr>
          <w:rFonts w:ascii="Times New Roman" w:hAnsi="Times New Roman"/>
        </w:rPr>
        <w:t xml:space="preserve">shall be selected and applied to each target species, consistent with the equation in subsection (d). </w:t>
      </w:r>
    </w:p>
    <w:p w:rsidR="00014A87" w:rsidRDefault="00014A87">
      <w:pPr>
        <w:pStyle w:val="Header"/>
        <w:tabs>
          <w:tab w:val="left" w:pos="720"/>
        </w:tabs>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Calculation of TSV.  The TSV, measured in milligrams per liter (mg/L), is calculated according to the equation: </w:t>
      </w:r>
    </w:p>
    <w:p w:rsidR="00014A87" w:rsidRDefault="00014A87">
      <w:pPr>
        <w:ind w:left="1440" w:hanging="720"/>
        <w:rPr>
          <w:rFonts w:ascii="Times New Roman" w:hAnsi="Times New Roman"/>
        </w:rPr>
      </w:pPr>
    </w:p>
    <w:p w:rsidR="00014A87" w:rsidRDefault="00014A87">
      <w:pPr>
        <w:ind w:left="1440"/>
        <w:rPr>
          <w:rFonts w:ascii="Times New Roman" w:hAnsi="Times New Roman"/>
        </w:rPr>
      </w:pPr>
      <w:r>
        <w:rPr>
          <w:rFonts w:ascii="Times New Roman" w:hAnsi="Times New Roman"/>
        </w:rPr>
        <w:t xml:space="preserve">TSV = { [TD x </w:t>
      </w:r>
      <w:proofErr w:type="spellStart"/>
      <w:r>
        <w:rPr>
          <w:rFonts w:ascii="Times New Roman" w:hAnsi="Times New Roman"/>
        </w:rPr>
        <w:t>Wt</w:t>
      </w:r>
      <w:proofErr w:type="spellEnd"/>
      <w:r>
        <w:rPr>
          <w:rFonts w:ascii="Times New Roman" w:hAnsi="Times New Roman"/>
        </w:rPr>
        <w:t>] / [</w:t>
      </w:r>
      <w:proofErr w:type="spellStart"/>
      <w:r>
        <w:rPr>
          <w:rFonts w:ascii="Times New Roman" w:hAnsi="Times New Roman"/>
        </w:rPr>
        <w:t>UF</w:t>
      </w:r>
      <w:r>
        <w:rPr>
          <w:rFonts w:ascii="Times New Roman" w:hAnsi="Times New Roman"/>
          <w:vertAlign w:val="subscript"/>
        </w:rPr>
        <w:t>a</w:t>
      </w:r>
      <w:proofErr w:type="spellEnd"/>
      <w:r>
        <w:rPr>
          <w:rFonts w:ascii="Times New Roman" w:hAnsi="Times New Roman"/>
        </w:rPr>
        <w:t xml:space="preserve"> x UF</w:t>
      </w:r>
      <w:r>
        <w:rPr>
          <w:rFonts w:ascii="Times New Roman" w:hAnsi="Times New Roman"/>
          <w:vertAlign w:val="subscript"/>
        </w:rPr>
        <w:t>s</w:t>
      </w:r>
      <w:r>
        <w:rPr>
          <w:rFonts w:ascii="Times New Roman" w:hAnsi="Times New Roman"/>
        </w:rPr>
        <w:t xml:space="preserve"> x </w:t>
      </w:r>
      <w:proofErr w:type="spellStart"/>
      <w:r>
        <w:rPr>
          <w:rFonts w:ascii="Times New Roman" w:hAnsi="Times New Roman"/>
        </w:rPr>
        <w:t>UF</w:t>
      </w:r>
      <w:r>
        <w:rPr>
          <w:rFonts w:ascii="Times New Roman" w:hAnsi="Times New Roman"/>
          <w:vertAlign w:val="subscript"/>
        </w:rPr>
        <w:t>l</w:t>
      </w:r>
      <w:proofErr w:type="spellEnd"/>
      <w:r>
        <w:rPr>
          <w:rFonts w:ascii="Times New Roman" w:hAnsi="Times New Roman"/>
        </w:rPr>
        <w:t xml:space="preserve">] }  /  { W +    </w:t>
      </w:r>
      <w:r>
        <w:rPr>
          <w:rFonts w:ascii="Times New Roman" w:hAnsi="Times New Roman"/>
        </w:rPr>
        <w:sym w:font="Symbol" w:char="0053"/>
      </w:r>
      <w:r>
        <w:rPr>
          <w:rFonts w:ascii="Times New Roman" w:hAnsi="Times New Roman"/>
        </w:rPr>
        <w:t>[</w:t>
      </w:r>
      <w:proofErr w:type="spellStart"/>
      <w:r>
        <w:rPr>
          <w:rFonts w:ascii="Times New Roman" w:hAnsi="Times New Roman"/>
        </w:rPr>
        <w:t>F</w:t>
      </w:r>
      <w:r>
        <w:rPr>
          <w:rFonts w:ascii="Times New Roman" w:hAnsi="Times New Roman"/>
          <w:vertAlign w:val="subscript"/>
        </w:rPr>
        <w:t>TLi</w:t>
      </w:r>
      <w:proofErr w:type="spellEnd"/>
      <w:r>
        <w:rPr>
          <w:rFonts w:ascii="Times New Roman" w:hAnsi="Times New Roman"/>
        </w:rPr>
        <w:t xml:space="preserve"> x </w:t>
      </w:r>
      <w:proofErr w:type="spellStart"/>
      <w:r>
        <w:rPr>
          <w:rFonts w:ascii="Times New Roman" w:hAnsi="Times New Roman"/>
        </w:rPr>
        <w:t>BAF</w:t>
      </w:r>
      <w:r>
        <w:rPr>
          <w:rFonts w:ascii="Times New Roman" w:hAnsi="Times New Roman"/>
          <w:vertAlign w:val="subscript"/>
        </w:rPr>
        <w:t>WLTLi</w:t>
      </w:r>
      <w:proofErr w:type="spellEnd"/>
      <w:r>
        <w:rPr>
          <w:rFonts w:ascii="Times New Roman" w:hAnsi="Times New Roman"/>
        </w:rPr>
        <w:t>] }</w:t>
      </w:r>
    </w:p>
    <w:p w:rsidR="00014A87" w:rsidRDefault="00014A87">
      <w:pPr>
        <w:ind w:left="1440" w:hanging="720"/>
        <w:rPr>
          <w:rFonts w:ascii="Times New Roman" w:hAnsi="Times New Roman"/>
        </w:rPr>
      </w:pPr>
    </w:p>
    <w:p w:rsidR="00014A87" w:rsidRDefault="00014A87">
      <w:pPr>
        <w:ind w:left="1440"/>
        <w:rPr>
          <w:rFonts w:ascii="Times New Roman" w:hAnsi="Times New Roman"/>
        </w:rPr>
      </w:pPr>
      <w:r>
        <w:rPr>
          <w:rFonts w:ascii="Times New Roman" w:hAnsi="Times New Roman"/>
        </w:rPr>
        <w:t>Where:</w:t>
      </w:r>
    </w:p>
    <w:p w:rsidR="00014A87" w:rsidRDefault="00014A87">
      <w:pPr>
        <w:ind w:left="1440" w:hanging="720"/>
        <w:rPr>
          <w:rFonts w:ascii="Times New Roman" w:hAnsi="Times New Roman"/>
        </w:rPr>
      </w:pPr>
    </w:p>
    <w:p w:rsidR="00014A87" w:rsidRDefault="00014A87">
      <w:pPr>
        <w:ind w:left="1440"/>
        <w:rPr>
          <w:rFonts w:ascii="Times New Roman" w:hAnsi="Times New Roman"/>
        </w:rPr>
      </w:pPr>
      <w:r>
        <w:rPr>
          <w:rFonts w:ascii="Times New Roman" w:hAnsi="Times New Roman"/>
        </w:rPr>
        <w:t>TSV = target species value in milligrams of substance per liter (mg/L).</w:t>
      </w:r>
    </w:p>
    <w:p w:rsidR="00014A87" w:rsidRDefault="00014A87">
      <w:pPr>
        <w:ind w:left="1440"/>
        <w:rPr>
          <w:rFonts w:ascii="Times New Roman" w:hAnsi="Times New Roman"/>
        </w:rPr>
      </w:pPr>
      <w:r>
        <w:rPr>
          <w:rFonts w:ascii="Times New Roman" w:hAnsi="Times New Roman"/>
        </w:rPr>
        <w:t>TD = test dose that is toxic to the test species, either NOAEL or LOAEL.</w:t>
      </w:r>
    </w:p>
    <w:p w:rsidR="00014A87" w:rsidRDefault="00014A87">
      <w:pPr>
        <w:ind w:left="1440"/>
        <w:rPr>
          <w:rFonts w:ascii="Times New Roman" w:hAnsi="Times New Roman"/>
        </w:rPr>
      </w:pPr>
      <w:proofErr w:type="spellStart"/>
      <w:r>
        <w:rPr>
          <w:rFonts w:ascii="Times New Roman" w:hAnsi="Times New Roman"/>
        </w:rPr>
        <w:lastRenderedPageBreak/>
        <w:t>UF</w:t>
      </w:r>
      <w:r>
        <w:rPr>
          <w:rFonts w:ascii="Times New Roman" w:hAnsi="Times New Roman"/>
          <w:vertAlign w:val="subscript"/>
        </w:rPr>
        <w:t>a</w:t>
      </w:r>
      <w:proofErr w:type="spellEnd"/>
      <w:r>
        <w:rPr>
          <w:rFonts w:ascii="Times New Roman" w:hAnsi="Times New Roman"/>
        </w:rPr>
        <w:t xml:space="preserve"> = the uncertainty factor for extrapolating toxicity data across species (</w:t>
      </w:r>
      <w:proofErr w:type="spellStart"/>
      <w:r>
        <w:rPr>
          <w:rFonts w:ascii="Times New Roman" w:hAnsi="Times New Roman"/>
        </w:rPr>
        <w:t>unitless</w:t>
      </w:r>
      <w:proofErr w:type="spellEnd"/>
      <w:r>
        <w:rPr>
          <w:rFonts w:ascii="Times New Roman" w:hAnsi="Times New Roman"/>
        </w:rPr>
        <w:t xml:space="preserve">).  A species-specific </w:t>
      </w:r>
      <w:proofErr w:type="spellStart"/>
      <w:r>
        <w:rPr>
          <w:rFonts w:ascii="Times New Roman" w:hAnsi="Times New Roman"/>
        </w:rPr>
        <w:t>UF</w:t>
      </w:r>
      <w:r>
        <w:rPr>
          <w:rFonts w:ascii="Times New Roman" w:hAnsi="Times New Roman"/>
          <w:vertAlign w:val="subscript"/>
        </w:rPr>
        <w:t>a</w:t>
      </w:r>
      <w:proofErr w:type="spellEnd"/>
      <w:r>
        <w:rPr>
          <w:rFonts w:ascii="Times New Roman" w:hAnsi="Times New Roman"/>
        </w:rPr>
        <w:t xml:space="preserve"> shall be selected and applied to each target species, consistent with the equation.</w:t>
      </w:r>
    </w:p>
    <w:p w:rsidR="00014A87" w:rsidRDefault="00014A87">
      <w:pPr>
        <w:ind w:left="1440"/>
        <w:rPr>
          <w:rFonts w:ascii="Times New Roman" w:hAnsi="Times New Roman"/>
        </w:rPr>
      </w:pPr>
      <w:r>
        <w:rPr>
          <w:rFonts w:ascii="Times New Roman" w:hAnsi="Times New Roman"/>
        </w:rPr>
        <w:t>UF</w:t>
      </w:r>
      <w:r>
        <w:rPr>
          <w:rFonts w:ascii="Times New Roman" w:hAnsi="Times New Roman"/>
          <w:vertAlign w:val="subscript"/>
        </w:rPr>
        <w:t>s</w:t>
      </w:r>
      <w:r>
        <w:rPr>
          <w:rFonts w:ascii="Times New Roman" w:hAnsi="Times New Roman"/>
        </w:rPr>
        <w:t xml:space="preserve"> = the uncertainty factor for extrapolating from </w:t>
      </w:r>
      <w:proofErr w:type="spellStart"/>
      <w:r>
        <w:rPr>
          <w:rFonts w:ascii="Times New Roman" w:hAnsi="Times New Roman"/>
        </w:rPr>
        <w:t>subchronic</w:t>
      </w:r>
      <w:proofErr w:type="spellEnd"/>
      <w:r>
        <w:rPr>
          <w:rFonts w:ascii="Times New Roman" w:hAnsi="Times New Roman"/>
        </w:rPr>
        <w:t xml:space="preserve"> to chronic exposures (</w:t>
      </w:r>
      <w:proofErr w:type="spellStart"/>
      <w:r>
        <w:rPr>
          <w:rFonts w:ascii="Times New Roman" w:hAnsi="Times New Roman"/>
        </w:rPr>
        <w:t>unitless</w:t>
      </w:r>
      <w:proofErr w:type="spellEnd"/>
      <w:r>
        <w:rPr>
          <w:rFonts w:ascii="Times New Roman" w:hAnsi="Times New Roman"/>
        </w:rPr>
        <w:t>).</w:t>
      </w:r>
    </w:p>
    <w:p w:rsidR="00014A87" w:rsidRDefault="00014A87">
      <w:pPr>
        <w:ind w:left="1440"/>
        <w:rPr>
          <w:rFonts w:ascii="Times New Roman" w:hAnsi="Times New Roman"/>
        </w:rPr>
      </w:pPr>
      <w:proofErr w:type="spellStart"/>
      <w:r>
        <w:rPr>
          <w:rFonts w:ascii="Times New Roman" w:hAnsi="Times New Roman"/>
        </w:rPr>
        <w:t>UF</w:t>
      </w:r>
      <w:r>
        <w:rPr>
          <w:rFonts w:ascii="Times New Roman" w:hAnsi="Times New Roman"/>
          <w:vertAlign w:val="subscript"/>
        </w:rPr>
        <w:t>l</w:t>
      </w:r>
      <w:proofErr w:type="spellEnd"/>
      <w:r>
        <w:rPr>
          <w:rFonts w:ascii="Times New Roman" w:hAnsi="Times New Roman"/>
        </w:rPr>
        <w:t xml:space="preserve"> = the uncertainty factor for extrapolation from LOAEL to NOAEL (</w:t>
      </w:r>
      <w:proofErr w:type="spellStart"/>
      <w:r>
        <w:rPr>
          <w:rFonts w:ascii="Times New Roman" w:hAnsi="Times New Roman"/>
        </w:rPr>
        <w:t>unitless</w:t>
      </w:r>
      <w:proofErr w:type="spellEnd"/>
      <w:r>
        <w:rPr>
          <w:rFonts w:ascii="Times New Roman" w:hAnsi="Times New Roman"/>
        </w:rPr>
        <w:t>)</w:t>
      </w:r>
    </w:p>
    <w:p w:rsidR="00014A87" w:rsidRDefault="00014A87">
      <w:pPr>
        <w:ind w:left="1440"/>
        <w:rPr>
          <w:rFonts w:ascii="Times New Roman" w:hAnsi="Times New Roman"/>
        </w:rPr>
      </w:pPr>
      <w:r>
        <w:rPr>
          <w:rFonts w:ascii="Times New Roman" w:hAnsi="Times New Roman"/>
        </w:rPr>
        <w:t>Wt = average weight in kilograms (kg) of the target species.</w:t>
      </w:r>
    </w:p>
    <w:p w:rsidR="00014A87" w:rsidRDefault="00014A87">
      <w:pPr>
        <w:ind w:left="1440"/>
        <w:rPr>
          <w:rFonts w:ascii="Times New Roman" w:hAnsi="Times New Roman"/>
        </w:rPr>
      </w:pPr>
      <w:r>
        <w:rPr>
          <w:rFonts w:ascii="Times New Roman" w:hAnsi="Times New Roman"/>
        </w:rPr>
        <w:t>W = average daily volume of water in liters consumed per day (L/d) by the target species.</w:t>
      </w:r>
    </w:p>
    <w:p w:rsidR="00014A87" w:rsidRDefault="00014A87">
      <w:pPr>
        <w:ind w:left="1440"/>
        <w:rPr>
          <w:rFonts w:ascii="Times New Roman" w:hAnsi="Times New Roman"/>
        </w:rPr>
      </w:pPr>
      <w:proofErr w:type="spellStart"/>
      <w:r>
        <w:rPr>
          <w:rFonts w:ascii="Times New Roman" w:hAnsi="Times New Roman"/>
        </w:rPr>
        <w:t>F</w:t>
      </w:r>
      <w:r>
        <w:rPr>
          <w:rFonts w:ascii="Times New Roman" w:hAnsi="Times New Roman"/>
          <w:vertAlign w:val="subscript"/>
        </w:rPr>
        <w:t>TLi</w:t>
      </w:r>
      <w:proofErr w:type="spellEnd"/>
      <w:r>
        <w:rPr>
          <w:rFonts w:ascii="Times New Roman" w:hAnsi="Times New Roman"/>
        </w:rPr>
        <w:t xml:space="preserve"> = average daily amount of food consumed by the target species in kilograms (kg/d) for trophic level i.</w:t>
      </w:r>
    </w:p>
    <w:p w:rsidR="00014A87" w:rsidRDefault="00014A87">
      <w:pPr>
        <w:ind w:left="1440"/>
        <w:rPr>
          <w:rFonts w:ascii="Times New Roman" w:hAnsi="Times New Roman"/>
        </w:rPr>
      </w:pPr>
      <w:proofErr w:type="spellStart"/>
      <w:r>
        <w:rPr>
          <w:rFonts w:ascii="Times New Roman" w:hAnsi="Times New Roman"/>
        </w:rPr>
        <w:t>BAF</w:t>
      </w:r>
      <w:r>
        <w:rPr>
          <w:rFonts w:ascii="Times New Roman" w:hAnsi="Times New Roman"/>
          <w:vertAlign w:val="subscript"/>
        </w:rPr>
        <w:t>WLTLi</w:t>
      </w:r>
      <w:proofErr w:type="spellEnd"/>
      <w:r>
        <w:rPr>
          <w:rFonts w:ascii="Times New Roman" w:hAnsi="Times New Roman"/>
        </w:rPr>
        <w:t xml:space="preserve"> = aquatic life bioaccumulation factor with units of liter per kilogram (L/kg), as derived from Section 302.570 for trophic level i.</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 xml:space="preserve">Calculation of the Lake Michigan Basin Wildlife Criterion.  TSVs are obtained for each target species.  The geometric mean TSVs of all mammal species is calculated and also of all bird species.  The LMWC is the lower of the bird or mammal geometric mean TSV. </w:t>
      </w:r>
    </w:p>
    <w:p w:rsidR="00014A87" w:rsidRDefault="00014A87">
      <w:pPr>
        <w:ind w:left="1710" w:hanging="1710"/>
        <w:rPr>
          <w:rFonts w:ascii="Times New Roman" w:hAnsi="Times New Roman"/>
        </w:rPr>
      </w:pPr>
    </w:p>
    <w:p w:rsidR="00014A87" w:rsidRDefault="00014A87">
      <w:pPr>
        <w:tabs>
          <w:tab w:val="left" w:pos="-1440"/>
          <w:tab w:val="left" w:pos="-720"/>
        </w:tabs>
        <w:suppressAutoHyphens/>
        <w:rPr>
          <w:rFonts w:ascii="Times New Roman" w:hAnsi="Times New Roman"/>
        </w:rPr>
      </w:pPr>
      <w:r>
        <w:rPr>
          <w:rFonts w:ascii="Times New Roman" w:hAnsi="Times New Roman"/>
        </w:rPr>
        <w:t>(Source:  Amended at 27 Ill. Reg. 166, effective December 20, 2002)</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302.580</w:t>
      </w:r>
      <w:r>
        <w:rPr>
          <w:rFonts w:ascii="Times New Roman" w:hAnsi="Times New Roman"/>
        </w:rPr>
        <w:tab/>
        <w:t xml:space="preserve">Procedures for Deriving Water Quality Criteria and Values in the Lake Michigan Basin to Protect Human Health-General </w:t>
      </w:r>
    </w:p>
    <w:p w:rsidR="00014A87" w:rsidRDefault="00014A87">
      <w:pPr>
        <w:rPr>
          <w:rFonts w:ascii="Times New Roman" w:hAnsi="Times New Roman"/>
          <w:b/>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The Lake Michigan Basin human health criteria or values for a substance are those concentrations at which humans are protected from adverse effects resulting from incidental exposure to, or ingestion of, the waters of Lake Michigan and from ingestion of aquatic organisms taken from the waters of Lake Michigan.  A Lake Michigan Human Health Threshold Criterion (LMHHTC) or Lake Michigan Human Health Threshold Value (LMHHTV) will be calculated for all substances according to Section 302.585, if data is available.  Water quality criteria or values for substances which are, or may be, carcinogenic to humans will also be calculated according to procedures for the Lake Michigan Human Health </w:t>
      </w:r>
      <w:proofErr w:type="spellStart"/>
      <w:r>
        <w:rPr>
          <w:rFonts w:ascii="Times New Roman" w:hAnsi="Times New Roman"/>
        </w:rPr>
        <w:t>Nonthreshold</w:t>
      </w:r>
      <w:proofErr w:type="spellEnd"/>
      <w:r>
        <w:rPr>
          <w:rFonts w:ascii="Times New Roman" w:hAnsi="Times New Roman"/>
        </w:rPr>
        <w:t xml:space="preserve"> Criterion (LMHHNC) or the Lake Michigan Human Health </w:t>
      </w:r>
      <w:proofErr w:type="spellStart"/>
      <w:r>
        <w:rPr>
          <w:rFonts w:ascii="Times New Roman" w:hAnsi="Times New Roman"/>
        </w:rPr>
        <w:t>Nonthreshold</w:t>
      </w:r>
      <w:proofErr w:type="spellEnd"/>
      <w:r>
        <w:rPr>
          <w:rFonts w:ascii="Times New Roman" w:hAnsi="Times New Roman"/>
        </w:rPr>
        <w:t xml:space="preserve"> Value (LMHHNV) in Section 302.590.</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Minimum data requirements for BAFs for Lake Michigan Basin human health criteria:</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Tier I. </w:t>
      </w:r>
    </w:p>
    <w:p w:rsidR="00014A87" w:rsidRDefault="00014A87">
      <w:pPr>
        <w:ind w:left="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 xml:space="preserve">For all organic chemicals, either a field-measured BAF or a BAF derived using the BSAF methodology is required </w:t>
      </w:r>
      <w:r>
        <w:rPr>
          <w:rFonts w:ascii="Times New Roman" w:hAnsi="Times New Roman"/>
        </w:rPr>
        <w:lastRenderedPageBreak/>
        <w:t>unless the chemical has a BAF less than 125, then a BAF derived by any methodology is required; and</w:t>
      </w:r>
    </w:p>
    <w:p w:rsidR="00014A87" w:rsidRDefault="00014A87">
      <w:pPr>
        <w:ind w:left="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 xml:space="preserve">For all inorganic chemicals, including </w:t>
      </w:r>
      <w:proofErr w:type="spellStart"/>
      <w:r>
        <w:rPr>
          <w:rFonts w:ascii="Times New Roman" w:hAnsi="Times New Roman"/>
        </w:rPr>
        <w:t>organometals</w:t>
      </w:r>
      <w:proofErr w:type="spellEnd"/>
      <w:r>
        <w:rPr>
          <w:rFonts w:ascii="Times New Roman" w:hAnsi="Times New Roman"/>
        </w:rPr>
        <w:t xml:space="preserve"> such as mercury, either a field-measured BAF or a laboratory-measured BCF is required.</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Tier II.  Any bioaccumulation factor method in Section 302.570(a) may be used to derive a Tier II criterion. </w:t>
      </w:r>
    </w:p>
    <w:p w:rsidR="00014A87" w:rsidRDefault="00014A87">
      <w:pPr>
        <w:ind w:firstLine="720"/>
        <w:rPr>
          <w:rFonts w:ascii="Times New Roman" w:hAnsi="Times New Roman"/>
        </w:rPr>
      </w:pPr>
    </w:p>
    <w:p w:rsidR="00014A87" w:rsidRDefault="00014A87">
      <w:pPr>
        <w:rPr>
          <w:rFonts w:ascii="Times New Roman" w:hAnsi="Times New Roman"/>
        </w:rPr>
      </w:pPr>
      <w:r>
        <w:rPr>
          <w:rFonts w:ascii="Times New Roman" w:hAnsi="Times New Roman"/>
        </w:rPr>
        <w:t>(Source:  Amended at 23 Ill. Reg. 11249, effective August 26, 1999)</w:t>
      </w:r>
    </w:p>
    <w:p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302.585</w:t>
      </w:r>
      <w:r>
        <w:rPr>
          <w:rFonts w:ascii="Times New Roman" w:hAnsi="Times New Roman"/>
        </w:rPr>
        <w:tab/>
        <w:t>Procedures for Determining the Lake Michigan Basin Human Health Threshold Criterion (LMHHTC) and the Lake Michigan Basin Human Health Threshold Value (LMHHTV)</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The LMHHTC or LMHHTV is derived for all toxic substances from the most sensitive end point for which there exists a dosage or concentration below which no adverse effect or response is likely to occur. </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Minimum data requirements:</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Tier I.  The minimum data set sufficient to derive a Tier I LMHHTC shall include at least one epidemiological study or one animal study of greater than 90 days duration; or</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Tier II.  When the minimum data for deriving Tier I criteria are not available, a more limited database consisting of an animal study of greater than 28 days duration shall be used.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Principles for development of Tier I criteria and Tier II values:</w:t>
      </w:r>
    </w:p>
    <w:p w:rsidR="00014A87" w:rsidRDefault="00014A87">
      <w:pPr>
        <w:ind w:left="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The experimental exposure level representing the highest level tested at which no adverse effects were demonstrated (NOAEL) shall be used for calculation of a criterion or value.  In the absence of a NOAEL, a LOAEL shall be used if it is based on relatively mild and reversible effects;</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Uncertainty factors (UFs) shall be used to account for the uncertainties in predicting acceptable dose levels for the general human population based upon experimental animal data or limited human data:</w:t>
      </w:r>
    </w:p>
    <w:p w:rsidR="00014A87" w:rsidRDefault="00014A87">
      <w:pPr>
        <w:rPr>
          <w:rFonts w:ascii="Times New Roman" w:hAnsi="Times New Roman"/>
        </w:rPr>
      </w:pPr>
    </w:p>
    <w:p w:rsidR="00014A87" w:rsidRDefault="00014A87">
      <w:pPr>
        <w:ind w:left="2880" w:hanging="720"/>
        <w:rPr>
          <w:rFonts w:ascii="Times New Roman" w:hAnsi="Times New Roman"/>
        </w:rPr>
      </w:pPr>
      <w:r>
        <w:rPr>
          <w:rFonts w:ascii="Times New Roman" w:hAnsi="Times New Roman"/>
        </w:rPr>
        <w:lastRenderedPageBreak/>
        <w:t>A)</w:t>
      </w:r>
      <w:r>
        <w:rPr>
          <w:rFonts w:ascii="Times New Roman" w:hAnsi="Times New Roman"/>
        </w:rPr>
        <w:tab/>
        <w:t>A UF of 10 shall be used when extrapolating from experimental results of studies on prolonged exposure to average healthy humans;</w:t>
      </w:r>
    </w:p>
    <w:p w:rsidR="00014A87" w:rsidRDefault="00014A87">
      <w:pPr>
        <w:ind w:left="2160"/>
        <w:rPr>
          <w:rFonts w:ascii="Times New Roman" w:hAnsi="Times New Roman"/>
        </w:rPr>
      </w:pPr>
    </w:p>
    <w:p w:rsidR="00014A87" w:rsidRDefault="00014A87">
      <w:pPr>
        <w:ind w:left="2880" w:hanging="720"/>
        <w:rPr>
          <w:rFonts w:ascii="Times New Roman" w:hAnsi="Times New Roman"/>
        </w:rPr>
      </w:pPr>
      <w:r>
        <w:rPr>
          <w:rFonts w:ascii="Times New Roman" w:hAnsi="Times New Roman"/>
        </w:rPr>
        <w:t>B)</w:t>
      </w:r>
      <w:r>
        <w:rPr>
          <w:rFonts w:ascii="Times New Roman" w:hAnsi="Times New Roman"/>
        </w:rPr>
        <w:tab/>
        <w:t>A UF of 100 shall be used when extrapolating from results of long-term studies on experimental animals;</w:t>
      </w:r>
    </w:p>
    <w:p w:rsidR="00014A87" w:rsidRDefault="00014A87">
      <w:pPr>
        <w:rPr>
          <w:rFonts w:ascii="Times New Roman" w:hAnsi="Times New Roman"/>
        </w:rPr>
      </w:pPr>
    </w:p>
    <w:p w:rsidR="00014A87" w:rsidRDefault="00014A87">
      <w:pPr>
        <w:ind w:left="2880" w:hanging="720"/>
        <w:rPr>
          <w:rFonts w:ascii="Times New Roman" w:hAnsi="Times New Roman"/>
        </w:rPr>
      </w:pPr>
      <w:r>
        <w:rPr>
          <w:rFonts w:ascii="Times New Roman" w:hAnsi="Times New Roman"/>
        </w:rPr>
        <w:t>C)</w:t>
      </w:r>
      <w:r>
        <w:rPr>
          <w:rFonts w:ascii="Times New Roman" w:hAnsi="Times New Roman"/>
        </w:rPr>
        <w:tab/>
        <w:t xml:space="preserve">A UF of up to 1000 shall be used when extrapolating from animal studies for which the exposure duration is less than chronic, but greater than </w:t>
      </w:r>
      <w:proofErr w:type="spellStart"/>
      <w:r>
        <w:rPr>
          <w:rFonts w:ascii="Times New Roman" w:hAnsi="Times New Roman"/>
        </w:rPr>
        <w:t>subchronic</w:t>
      </w:r>
      <w:proofErr w:type="spellEnd"/>
      <w:r>
        <w:rPr>
          <w:rFonts w:ascii="Times New Roman" w:hAnsi="Times New Roman"/>
        </w:rPr>
        <w:t>;</w:t>
      </w:r>
    </w:p>
    <w:p w:rsidR="00014A87" w:rsidRDefault="00014A87">
      <w:pPr>
        <w:ind w:left="2160"/>
        <w:rPr>
          <w:rFonts w:ascii="Times New Roman" w:hAnsi="Times New Roman"/>
        </w:rPr>
      </w:pPr>
    </w:p>
    <w:p w:rsidR="00014A87" w:rsidRDefault="00014A87">
      <w:pPr>
        <w:ind w:left="2880" w:hanging="720"/>
        <w:rPr>
          <w:rFonts w:ascii="Times New Roman" w:hAnsi="Times New Roman"/>
        </w:rPr>
      </w:pPr>
      <w:r>
        <w:rPr>
          <w:rFonts w:ascii="Times New Roman" w:hAnsi="Times New Roman"/>
        </w:rPr>
        <w:t>D)</w:t>
      </w:r>
      <w:r>
        <w:rPr>
          <w:rFonts w:ascii="Times New Roman" w:hAnsi="Times New Roman"/>
        </w:rPr>
        <w:tab/>
        <w:t xml:space="preserve">A UF of up to 3000 shall be used when extrapolating from animal studies for which the exposure duration is less than </w:t>
      </w:r>
      <w:proofErr w:type="spellStart"/>
      <w:r>
        <w:rPr>
          <w:rFonts w:ascii="Times New Roman" w:hAnsi="Times New Roman"/>
        </w:rPr>
        <w:t>subchronic</w:t>
      </w:r>
      <w:proofErr w:type="spellEnd"/>
      <w:r>
        <w:rPr>
          <w:rFonts w:ascii="Times New Roman" w:hAnsi="Times New Roman"/>
        </w:rPr>
        <w:t>;</w:t>
      </w:r>
    </w:p>
    <w:p w:rsidR="00014A87" w:rsidRDefault="00014A87">
      <w:pPr>
        <w:rPr>
          <w:rFonts w:ascii="Times New Roman" w:hAnsi="Times New Roman"/>
        </w:rPr>
      </w:pPr>
    </w:p>
    <w:p w:rsidR="00014A87" w:rsidRDefault="00014A87">
      <w:pPr>
        <w:ind w:left="2790" w:hanging="630"/>
        <w:rPr>
          <w:rFonts w:ascii="Times New Roman" w:hAnsi="Times New Roman"/>
        </w:rPr>
      </w:pPr>
      <w:r>
        <w:rPr>
          <w:rFonts w:ascii="Times New Roman" w:hAnsi="Times New Roman"/>
        </w:rPr>
        <w:t xml:space="preserve">E) </w:t>
      </w:r>
      <w:r>
        <w:rPr>
          <w:rFonts w:ascii="Times New Roman" w:hAnsi="Times New Roman"/>
        </w:rPr>
        <w:tab/>
        <w:t>An additional UF of between one and ten shall be used when deriving a criterion from a LOAEL.  The level of additional uncertainty applied shall depend upon the severity and the incidence of the observed adverse effect;</w:t>
      </w:r>
    </w:p>
    <w:p w:rsidR="00014A87" w:rsidRDefault="00014A87">
      <w:pPr>
        <w:rPr>
          <w:rFonts w:ascii="Times New Roman" w:hAnsi="Times New Roman"/>
        </w:rPr>
      </w:pPr>
    </w:p>
    <w:p w:rsidR="00014A87" w:rsidRDefault="00014A87">
      <w:pPr>
        <w:ind w:left="2880" w:hanging="720"/>
        <w:rPr>
          <w:rFonts w:ascii="Times New Roman" w:hAnsi="Times New Roman"/>
        </w:rPr>
      </w:pPr>
      <w:r>
        <w:rPr>
          <w:rFonts w:ascii="Times New Roman" w:hAnsi="Times New Roman"/>
        </w:rPr>
        <w:t>F)</w:t>
      </w:r>
      <w:r>
        <w:rPr>
          <w:rFonts w:ascii="Times New Roman" w:hAnsi="Times New Roman"/>
        </w:rPr>
        <w:tab/>
        <w:t>An additional UF of between one and ten shall be applied when there are limited effects data or incomplete sub-acute or chronic toxicity data;</w:t>
      </w:r>
    </w:p>
    <w:p w:rsidR="00014A87" w:rsidRDefault="00014A87">
      <w:pPr>
        <w:ind w:left="216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The total uncertainty (</w:t>
      </w:r>
      <w:r>
        <w:rPr>
          <w:rFonts w:ascii="Times New Roman" w:hAnsi="Times New Roman"/>
        </w:rPr>
        <w:sym w:font="Courier New" w:char="03A3"/>
      </w:r>
      <w:r>
        <w:rPr>
          <w:rFonts w:ascii="Times New Roman" w:hAnsi="Times New Roman"/>
        </w:rPr>
        <w:t xml:space="preserve"> of the uncertainty factors) shall not exceed 10,000 for Tier I criterion and 30,000 for Tier II value; and</w:t>
      </w:r>
    </w:p>
    <w:p w:rsidR="00014A87" w:rsidRDefault="00014A87">
      <w:pPr>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All study results shall be converted to the standard unit for acceptable daily exposure of milligrams of toxicant per kilogram of body weight per day (mg/kg/day).  Doses shall be adjusted for continuous exposure.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Tier I criteria and Tier II value derivation.</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Determining the Acceptable Daily Exposure (ADE)</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 xml:space="preserve">ADE = test value / </w:t>
      </w:r>
      <w:r>
        <w:rPr>
          <w:rFonts w:ascii="Times New Roman" w:hAnsi="Times New Roman"/>
        </w:rPr>
        <w:sym w:font="Courier New" w:char="03A3"/>
      </w:r>
      <w:r>
        <w:rPr>
          <w:rFonts w:ascii="Times New Roman" w:hAnsi="Times New Roman"/>
        </w:rPr>
        <w:t xml:space="preserve"> of the  UFs from subsection (b)(2) of this Section</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Where:</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acceptable daily exposure is in milligrams toxicant per kilogram body weight per day (mg/kg/day)</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lastRenderedPageBreak/>
        <w:t>2)</w:t>
      </w:r>
      <w:r>
        <w:rPr>
          <w:rFonts w:ascii="Times New Roman" w:hAnsi="Times New Roman"/>
        </w:rPr>
        <w:tab/>
        <w:t>Determining the Lake Michigan Basin Human Health Threshold Criterion (LMHHTC) or the Lake Michigan Basin Human Health Threshold Value (LMHHTV)</w:t>
      </w:r>
    </w:p>
    <w:p w:rsidR="00014A87" w:rsidRDefault="00014A87">
      <w:pPr>
        <w:ind w:left="2160" w:hanging="720"/>
        <w:rPr>
          <w:rFonts w:ascii="Times New Roman" w:hAnsi="Times New Roman"/>
        </w:rPr>
      </w:pPr>
    </w:p>
    <w:p w:rsidR="00014A87" w:rsidRDefault="00014A87">
      <w:pPr>
        <w:ind w:left="2160"/>
        <w:rPr>
          <w:rFonts w:ascii="Times New Roman" w:hAnsi="Times New Roman"/>
        </w:rPr>
      </w:pPr>
      <w:r>
        <w:rPr>
          <w:rFonts w:ascii="Times New Roman" w:hAnsi="Times New Roman"/>
        </w:rPr>
        <w:t xml:space="preserve">LMHHTC or LMHHTV= </w:t>
      </w:r>
    </w:p>
    <w:p w:rsidR="00014A87" w:rsidRDefault="00014A87">
      <w:pPr>
        <w:ind w:left="2160"/>
        <w:rPr>
          <w:rFonts w:ascii="Times New Roman" w:hAnsi="Times New Roman"/>
        </w:rPr>
      </w:pPr>
    </w:p>
    <w:p w:rsidR="00014A87" w:rsidRDefault="00014A87">
      <w:pPr>
        <w:ind w:left="2160"/>
        <w:jc w:val="center"/>
        <w:rPr>
          <w:rFonts w:ascii="Times New Roman" w:hAnsi="Times New Roman"/>
        </w:rPr>
      </w:pPr>
      <w:r>
        <w:rPr>
          <w:rFonts w:ascii="Times New Roman" w:hAnsi="Times New Roman"/>
        </w:rPr>
        <w:t xml:space="preserve">{ ADE x BW x RSC } / </w:t>
      </w:r>
    </w:p>
    <w:p w:rsidR="00014A87" w:rsidRDefault="00014A87">
      <w:pPr>
        <w:ind w:left="2160"/>
        <w:rPr>
          <w:rFonts w:ascii="Times New Roman" w:hAnsi="Times New Roman"/>
        </w:rPr>
      </w:pPr>
    </w:p>
    <w:p w:rsidR="00014A87" w:rsidRDefault="00014A87">
      <w:pPr>
        <w:ind w:left="2160"/>
        <w:jc w:val="center"/>
        <w:rPr>
          <w:rFonts w:ascii="Times New Roman" w:hAnsi="Times New Roman"/>
        </w:rPr>
      </w:pPr>
      <w:r>
        <w:rPr>
          <w:rFonts w:ascii="Times New Roman" w:hAnsi="Times New Roman"/>
        </w:rPr>
        <w:t>{ WC + [(FC</w:t>
      </w:r>
      <w:r>
        <w:rPr>
          <w:rFonts w:ascii="Times New Roman" w:hAnsi="Times New Roman"/>
          <w:vertAlign w:val="subscript"/>
        </w:rPr>
        <w:t>TL3</w:t>
      </w:r>
      <w:r>
        <w:rPr>
          <w:rFonts w:ascii="Times New Roman" w:hAnsi="Times New Roman"/>
        </w:rPr>
        <w:t xml:space="preserve"> x  BAF</w:t>
      </w:r>
      <w:r>
        <w:rPr>
          <w:rFonts w:ascii="Times New Roman" w:hAnsi="Times New Roman"/>
          <w:vertAlign w:val="subscript"/>
        </w:rPr>
        <w:t>HHTL3</w:t>
      </w:r>
      <w:r>
        <w:rPr>
          <w:rFonts w:ascii="Times New Roman" w:hAnsi="Times New Roman"/>
        </w:rPr>
        <w:t>) + (FC</w:t>
      </w:r>
      <w:r>
        <w:rPr>
          <w:rFonts w:ascii="Times New Roman" w:hAnsi="Times New Roman"/>
          <w:vertAlign w:val="subscript"/>
        </w:rPr>
        <w:t>TL4</w:t>
      </w:r>
      <w:r>
        <w:rPr>
          <w:rFonts w:ascii="Times New Roman" w:hAnsi="Times New Roman"/>
        </w:rPr>
        <w:t xml:space="preserve"> x BAF</w:t>
      </w:r>
      <w:r>
        <w:rPr>
          <w:rFonts w:ascii="Times New Roman" w:hAnsi="Times New Roman"/>
          <w:vertAlign w:val="subscript"/>
        </w:rPr>
        <w:t>HHTL4</w:t>
      </w:r>
      <w:r>
        <w:rPr>
          <w:rFonts w:ascii="Times New Roman" w:hAnsi="Times New Roman"/>
        </w:rPr>
        <w:t>)] }</w:t>
      </w:r>
    </w:p>
    <w:p w:rsidR="00014A87" w:rsidRDefault="00014A87">
      <w:pPr>
        <w:ind w:left="2160" w:hanging="720"/>
        <w:rPr>
          <w:rFonts w:ascii="Times New Roman" w:hAnsi="Times New Roman"/>
        </w:rPr>
      </w:pPr>
    </w:p>
    <w:p w:rsidR="00014A87" w:rsidRDefault="00014A87">
      <w:pPr>
        <w:ind w:left="2160"/>
        <w:rPr>
          <w:rFonts w:ascii="Times New Roman" w:hAnsi="Times New Roman"/>
        </w:rPr>
      </w:pPr>
      <w:r>
        <w:rPr>
          <w:rFonts w:ascii="Times New Roman" w:hAnsi="Times New Roman"/>
        </w:rPr>
        <w:t>Where:</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LMHHTC or LMHHTV is in milligrams per liter (mg/L)</w:t>
      </w:r>
    </w:p>
    <w:p w:rsidR="00014A87" w:rsidRDefault="00014A87">
      <w:pPr>
        <w:ind w:left="2160"/>
        <w:rPr>
          <w:rFonts w:ascii="Times New Roman" w:hAnsi="Times New Roman"/>
        </w:rPr>
      </w:pPr>
      <w:r>
        <w:rPr>
          <w:rFonts w:ascii="Times New Roman" w:hAnsi="Times New Roman"/>
        </w:rPr>
        <w:t>ADE = acceptable daily intake in milligrams toxicant per kilogram body weight per day (mg/kg/day)</w:t>
      </w:r>
    </w:p>
    <w:p w:rsidR="00014A87" w:rsidRDefault="00014A87">
      <w:pPr>
        <w:ind w:left="2160"/>
        <w:rPr>
          <w:rFonts w:ascii="Times New Roman" w:hAnsi="Times New Roman"/>
        </w:rPr>
      </w:pPr>
      <w:r>
        <w:rPr>
          <w:rFonts w:ascii="Times New Roman" w:hAnsi="Times New Roman"/>
        </w:rPr>
        <w:t>RSC = relative source contribution factor of 0.8</w:t>
      </w:r>
    </w:p>
    <w:p w:rsidR="00014A87" w:rsidRDefault="00014A87">
      <w:pPr>
        <w:ind w:left="2160"/>
        <w:rPr>
          <w:rFonts w:ascii="Times New Roman" w:hAnsi="Times New Roman"/>
        </w:rPr>
      </w:pPr>
      <w:r>
        <w:rPr>
          <w:rFonts w:ascii="Times New Roman" w:hAnsi="Times New Roman"/>
        </w:rPr>
        <w:t>BW = weight of an average human (BW = 70 kg)</w:t>
      </w:r>
    </w:p>
    <w:p w:rsidR="00014A87" w:rsidRDefault="00014A87">
      <w:pPr>
        <w:ind w:left="2160"/>
        <w:rPr>
          <w:rFonts w:ascii="Times New Roman" w:hAnsi="Times New Roman"/>
        </w:rPr>
      </w:pPr>
      <w:r>
        <w:rPr>
          <w:rFonts w:ascii="Times New Roman" w:hAnsi="Times New Roman"/>
        </w:rPr>
        <w:t>WC = per capita water consumption (both drinking and incidental exposure) for surface waters classified as public water supplies = two liters/day; or per capita incidental daily water ingestion for surface waters not used as human drinking water sources = 0.01 liters/day</w:t>
      </w:r>
    </w:p>
    <w:p w:rsidR="00014A87" w:rsidRDefault="00014A87">
      <w:pPr>
        <w:ind w:left="2160"/>
        <w:rPr>
          <w:rFonts w:ascii="Times New Roman" w:hAnsi="Times New Roman"/>
        </w:rPr>
      </w:pPr>
      <w:r>
        <w:rPr>
          <w:rFonts w:ascii="Times New Roman" w:hAnsi="Times New Roman"/>
        </w:rPr>
        <w:t>FC</w:t>
      </w:r>
      <w:r>
        <w:rPr>
          <w:rFonts w:ascii="Times New Roman" w:hAnsi="Times New Roman"/>
          <w:vertAlign w:val="subscript"/>
        </w:rPr>
        <w:t>TL3</w:t>
      </w:r>
      <w:r>
        <w:rPr>
          <w:rFonts w:ascii="Times New Roman" w:hAnsi="Times New Roman"/>
        </w:rPr>
        <w:t xml:space="preserve"> = mean consumption of trophic level 3 fish by regional sport fishers of regionally caught freshwater fish =  0.0036  kg/day</w:t>
      </w:r>
    </w:p>
    <w:p w:rsidR="00014A87" w:rsidRDefault="00014A87">
      <w:pPr>
        <w:ind w:left="2160"/>
        <w:rPr>
          <w:rFonts w:ascii="Times New Roman" w:hAnsi="Times New Roman"/>
        </w:rPr>
      </w:pPr>
      <w:r>
        <w:rPr>
          <w:rFonts w:ascii="Times New Roman" w:hAnsi="Times New Roman"/>
        </w:rPr>
        <w:t>FC</w:t>
      </w:r>
      <w:r>
        <w:rPr>
          <w:rFonts w:ascii="Times New Roman" w:hAnsi="Times New Roman"/>
          <w:vertAlign w:val="subscript"/>
        </w:rPr>
        <w:t>TL4</w:t>
      </w:r>
      <w:r>
        <w:rPr>
          <w:rFonts w:ascii="Times New Roman" w:hAnsi="Times New Roman"/>
        </w:rPr>
        <w:t xml:space="preserve"> = mean consumption of trophic level 4 fish by regional sport fishers of regionally caught freshwater fish = 0.0114 kg/day</w:t>
      </w:r>
    </w:p>
    <w:p w:rsidR="00014A87" w:rsidRDefault="00014A87">
      <w:pPr>
        <w:ind w:left="2160"/>
        <w:rPr>
          <w:rFonts w:ascii="Times New Roman" w:hAnsi="Times New Roman"/>
        </w:rPr>
      </w:pPr>
      <w:r>
        <w:rPr>
          <w:rFonts w:ascii="Times New Roman" w:hAnsi="Times New Roman"/>
        </w:rPr>
        <w:t>BAF</w:t>
      </w:r>
      <w:r>
        <w:rPr>
          <w:rFonts w:ascii="Times New Roman" w:hAnsi="Times New Roman"/>
          <w:vertAlign w:val="subscript"/>
        </w:rPr>
        <w:t>HHTL3</w:t>
      </w:r>
      <w:r>
        <w:rPr>
          <w:rFonts w:ascii="Times New Roman" w:hAnsi="Times New Roman"/>
        </w:rPr>
        <w:t xml:space="preserve"> = human health bioaccumulation factor for edible portion of trophic level 3 fish, as derived using the BAF methodology in Section 302.570</w:t>
      </w:r>
    </w:p>
    <w:p w:rsidR="00014A87" w:rsidRDefault="00014A87">
      <w:pPr>
        <w:ind w:left="2160"/>
        <w:rPr>
          <w:rFonts w:ascii="Times New Roman" w:hAnsi="Times New Roman"/>
        </w:rPr>
      </w:pPr>
      <w:r>
        <w:rPr>
          <w:rFonts w:ascii="Times New Roman" w:hAnsi="Times New Roman"/>
        </w:rPr>
        <w:t>BAF</w:t>
      </w:r>
      <w:r>
        <w:rPr>
          <w:rFonts w:ascii="Times New Roman" w:hAnsi="Times New Roman"/>
          <w:vertAlign w:val="subscript"/>
        </w:rPr>
        <w:t>HHTL4</w:t>
      </w:r>
      <w:r>
        <w:rPr>
          <w:rFonts w:ascii="Times New Roman" w:hAnsi="Times New Roman"/>
        </w:rPr>
        <w:t xml:space="preserve"> = human health bioaccumulation factor for edible portion of trophic level 4 fish, as derived using the BAF methodology in Section 302.570  </w:t>
      </w:r>
    </w:p>
    <w:p w:rsidR="00014A87" w:rsidRDefault="00014A87">
      <w:pPr>
        <w:ind w:left="1710" w:hanging="1710"/>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302.590</w:t>
      </w:r>
      <w:r>
        <w:rPr>
          <w:rFonts w:ascii="Times New Roman" w:hAnsi="Times New Roman"/>
        </w:rPr>
        <w:tab/>
        <w:t xml:space="preserve">Procedures for Determining the Lake Michigan Basin Human Health </w:t>
      </w:r>
      <w:proofErr w:type="spellStart"/>
      <w:r>
        <w:rPr>
          <w:rFonts w:ascii="Times New Roman" w:hAnsi="Times New Roman"/>
        </w:rPr>
        <w:t>Nonthreshold</w:t>
      </w:r>
      <w:proofErr w:type="spellEnd"/>
      <w:r>
        <w:rPr>
          <w:rFonts w:ascii="Times New Roman" w:hAnsi="Times New Roman"/>
        </w:rPr>
        <w:t xml:space="preserve"> Criterion (LMHHNC) or the Lake Michigan Basin Human Health </w:t>
      </w:r>
      <w:proofErr w:type="spellStart"/>
      <w:r>
        <w:rPr>
          <w:rFonts w:ascii="Times New Roman" w:hAnsi="Times New Roman"/>
        </w:rPr>
        <w:t>Nonthreshold</w:t>
      </w:r>
      <w:proofErr w:type="spellEnd"/>
      <w:r>
        <w:rPr>
          <w:rFonts w:ascii="Times New Roman" w:hAnsi="Times New Roman"/>
        </w:rPr>
        <w:t xml:space="preserve"> Value (LMHHNV)</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A LMHHNC or LMHHNV shall be derived for those toxic substances for which any exposure, regardless of extent, carries some risk of damage from cancer or a </w:t>
      </w:r>
      <w:proofErr w:type="spellStart"/>
      <w:r>
        <w:rPr>
          <w:rFonts w:ascii="Times New Roman" w:hAnsi="Times New Roman"/>
        </w:rPr>
        <w:t>nonthreshold</w:t>
      </w:r>
      <w:proofErr w:type="spellEnd"/>
      <w:r>
        <w:rPr>
          <w:rFonts w:ascii="Times New Roman" w:hAnsi="Times New Roman"/>
        </w:rPr>
        <w:t xml:space="preserve"> toxic mechanism.  For single or combinations of substances, a risk level of 1 in 100,000 (or 10</w:t>
      </w:r>
      <w:r>
        <w:rPr>
          <w:rFonts w:ascii="Times New Roman" w:hAnsi="Times New Roman"/>
          <w:vertAlign w:val="superscript"/>
        </w:rPr>
        <w:t>-5</w:t>
      </w:r>
      <w:r>
        <w:rPr>
          <w:rFonts w:ascii="Times New Roman" w:hAnsi="Times New Roman"/>
        </w:rPr>
        <w:t>) shall be used for the purpose of determination of a LMHHNC or LMHHNV.</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a)</w:t>
      </w:r>
      <w:r>
        <w:rPr>
          <w:rFonts w:ascii="Times New Roman" w:hAnsi="Times New Roman"/>
        </w:rPr>
        <w:tab/>
        <w:t xml:space="preserve">Minimum data requirements.  Minimal experimental or epidemiological data requirements are incorporated in the cancer classification determined by USEPA at Appendix C II A to 40 CFR 132, incorporated by reference at Section 302.510. </w:t>
      </w:r>
    </w:p>
    <w:p w:rsidR="00014A87" w:rsidRDefault="00014A87">
      <w:pPr>
        <w:ind w:left="720" w:firstLine="720"/>
        <w:rPr>
          <w:rFonts w:ascii="Times New Roman" w:hAnsi="Times New Roman"/>
        </w:rPr>
      </w:pPr>
    </w:p>
    <w:p w:rsidR="00014A87" w:rsidRDefault="00014A87">
      <w:pPr>
        <w:ind w:left="720"/>
        <w:rPr>
          <w:rFonts w:ascii="Times New Roman" w:hAnsi="Times New Roman"/>
        </w:rPr>
      </w:pPr>
      <w:r>
        <w:rPr>
          <w:rFonts w:ascii="Times New Roman" w:hAnsi="Times New Roman"/>
        </w:rPr>
        <w:t>b)</w:t>
      </w:r>
      <w:r>
        <w:rPr>
          <w:rFonts w:ascii="Times New Roman" w:hAnsi="Times New Roman"/>
        </w:rPr>
        <w:tab/>
        <w:t>Principles for development of criteria or values:</w:t>
      </w:r>
    </w:p>
    <w:p w:rsidR="00014A87" w:rsidRDefault="00014A87">
      <w:pPr>
        <w:ind w:left="720"/>
        <w:rPr>
          <w:rFonts w:ascii="Times New Roman" w:hAnsi="Times New Roman"/>
        </w:rPr>
      </w:pPr>
    </w:p>
    <w:p w:rsidR="00014A87" w:rsidRDefault="00014A87">
      <w:pPr>
        <w:tabs>
          <w:tab w:val="left" w:pos="2160"/>
        </w:tabs>
        <w:ind w:left="2160" w:hanging="720"/>
        <w:rPr>
          <w:rFonts w:ascii="Times New Roman" w:hAnsi="Times New Roman"/>
        </w:rPr>
      </w:pPr>
      <w:r>
        <w:rPr>
          <w:rFonts w:ascii="Times New Roman" w:hAnsi="Times New Roman"/>
        </w:rPr>
        <w:t>1)</w:t>
      </w:r>
      <w:r>
        <w:rPr>
          <w:rFonts w:ascii="Times New Roman" w:hAnsi="Times New Roman"/>
        </w:rPr>
        <w:tab/>
        <w:t>Animal data are fitted to a linearized multistage computer model (Global 1986 in “Mutagenicity and Carcinogenicity Assessment for 1, 3-Butadiene” September 1985 EPA/600/8-85/004A, incorporated by reference at Section 301.106 or scientifically justified equivalents).  The upper-bound 95 percent confidence limit on risk at the 1 in 100,000 risk level shall be used to calculate a risk associated dose (RAD); and</w:t>
      </w:r>
    </w:p>
    <w:p w:rsidR="00014A87" w:rsidRDefault="00014A87">
      <w:pPr>
        <w:ind w:left="144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A species scaling factor shall be used to account for differences between test species and humans.  Milligrams per surface area per day is an equivalent dose between species.  All doses presented in mg/kg bodyweight will be converted to an equivalent surface area dose by raising the mg/kg dose to the 3/4 power.</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Determining the risk associated dose (RAD).  The RAD shall be calculated using the following equation:</w:t>
      </w:r>
    </w:p>
    <w:p w:rsidR="00014A87" w:rsidRDefault="00014A87">
      <w:pPr>
        <w:ind w:left="1440" w:hanging="720"/>
        <w:rPr>
          <w:rFonts w:ascii="Times New Roman" w:hAnsi="Times New Roman"/>
        </w:rPr>
      </w:pPr>
    </w:p>
    <w:p w:rsidR="00014A87" w:rsidRDefault="00014A87">
      <w:pPr>
        <w:ind w:left="1440"/>
        <w:jc w:val="center"/>
        <w:rPr>
          <w:rFonts w:ascii="Times New Roman" w:hAnsi="Times New Roman"/>
        </w:rPr>
      </w:pPr>
      <w:r>
        <w:rPr>
          <w:rFonts w:ascii="Times New Roman" w:hAnsi="Times New Roman"/>
        </w:rPr>
        <w:t>RAD = 0.00001 / q</w:t>
      </w:r>
      <w:r>
        <w:rPr>
          <w:rFonts w:ascii="Times New Roman" w:hAnsi="Times New Roman"/>
          <w:vertAlign w:val="subscript"/>
        </w:rPr>
        <w:t>1</w:t>
      </w:r>
      <w:r>
        <w:rPr>
          <w:rFonts w:ascii="Times New Roman" w:hAnsi="Times New Roman"/>
        </w:rPr>
        <w:t>*</w:t>
      </w:r>
    </w:p>
    <w:p w:rsidR="00014A87" w:rsidRDefault="00014A87">
      <w:pPr>
        <w:ind w:left="1440" w:hanging="720"/>
        <w:rPr>
          <w:rFonts w:ascii="Times New Roman" w:hAnsi="Times New Roman"/>
        </w:rPr>
      </w:pPr>
    </w:p>
    <w:p w:rsidR="00014A87" w:rsidRDefault="00014A87">
      <w:pPr>
        <w:ind w:left="1440"/>
        <w:rPr>
          <w:rFonts w:ascii="Times New Roman" w:hAnsi="Times New Roman"/>
        </w:rPr>
      </w:pPr>
      <w:r>
        <w:rPr>
          <w:rFonts w:ascii="Times New Roman" w:hAnsi="Times New Roman"/>
        </w:rPr>
        <w:t>Where:</w:t>
      </w:r>
    </w:p>
    <w:p w:rsidR="00014A87" w:rsidRDefault="00014A87">
      <w:pPr>
        <w:ind w:left="1440"/>
        <w:rPr>
          <w:rFonts w:ascii="Times New Roman" w:hAnsi="Times New Roman"/>
        </w:rPr>
      </w:pPr>
    </w:p>
    <w:p w:rsidR="00014A87" w:rsidRDefault="00014A87">
      <w:pPr>
        <w:ind w:left="1440"/>
        <w:rPr>
          <w:rFonts w:ascii="Times New Roman" w:hAnsi="Times New Roman"/>
        </w:rPr>
      </w:pPr>
      <w:r>
        <w:rPr>
          <w:rFonts w:ascii="Times New Roman" w:hAnsi="Times New Roman"/>
        </w:rPr>
        <w:t>RAD = risk associated dose in milligrams of toxicant or combinations of toxicants per kilogram body weight per day (mg/kg/day)</w:t>
      </w:r>
    </w:p>
    <w:p w:rsidR="00014A87" w:rsidRDefault="00014A87">
      <w:pPr>
        <w:ind w:left="1440"/>
        <w:rPr>
          <w:rFonts w:ascii="Times New Roman" w:hAnsi="Times New Roman"/>
        </w:rPr>
      </w:pPr>
      <w:r>
        <w:rPr>
          <w:rFonts w:ascii="Times New Roman" w:hAnsi="Times New Roman"/>
        </w:rPr>
        <w:t>0.00001 (1 X 10</w:t>
      </w:r>
      <w:r>
        <w:rPr>
          <w:rFonts w:ascii="Times New Roman" w:hAnsi="Times New Roman"/>
          <w:vertAlign w:val="superscript"/>
        </w:rPr>
        <w:t>-5</w:t>
      </w:r>
      <w:r>
        <w:rPr>
          <w:rFonts w:ascii="Times New Roman" w:hAnsi="Times New Roman"/>
        </w:rPr>
        <w:t>) = incremental risk of developing cancer equal to 1 in 100,000</w:t>
      </w:r>
    </w:p>
    <w:p w:rsidR="00014A87" w:rsidRDefault="00014A87">
      <w:pPr>
        <w:ind w:left="1440"/>
        <w:rPr>
          <w:rFonts w:ascii="Times New Roman" w:hAnsi="Times New Roman"/>
        </w:rPr>
      </w:pPr>
      <w:r>
        <w:rPr>
          <w:rFonts w:ascii="Times New Roman" w:hAnsi="Times New Roman"/>
        </w:rPr>
        <w:t>q</w:t>
      </w:r>
      <w:r>
        <w:rPr>
          <w:rFonts w:ascii="Times New Roman" w:hAnsi="Times New Roman"/>
          <w:vertAlign w:val="subscript"/>
        </w:rPr>
        <w:t>1</w:t>
      </w:r>
      <w:r>
        <w:rPr>
          <w:rFonts w:ascii="Times New Roman" w:hAnsi="Times New Roman"/>
        </w:rPr>
        <w:t>* = slope factor (mg/kg/day)</w:t>
      </w:r>
      <w:r>
        <w:rPr>
          <w:rFonts w:ascii="Times New Roman" w:hAnsi="Times New Roman"/>
          <w:vertAlign w:val="superscript"/>
        </w:rPr>
        <w:t>-1</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Determining the Lake Michigan Basin Human Health </w:t>
      </w:r>
      <w:proofErr w:type="spellStart"/>
      <w:r>
        <w:rPr>
          <w:rFonts w:ascii="Times New Roman" w:hAnsi="Times New Roman"/>
        </w:rPr>
        <w:t>Nonthreshold</w:t>
      </w:r>
      <w:proofErr w:type="spellEnd"/>
      <w:r>
        <w:rPr>
          <w:rFonts w:ascii="Times New Roman" w:hAnsi="Times New Roman"/>
        </w:rPr>
        <w:t xml:space="preserve"> Criterion (LMHHNC) or the Lake Michigan Basin Human Health </w:t>
      </w:r>
      <w:proofErr w:type="spellStart"/>
      <w:r>
        <w:rPr>
          <w:rFonts w:ascii="Times New Roman" w:hAnsi="Times New Roman"/>
        </w:rPr>
        <w:t>Nonthreshold</w:t>
      </w:r>
      <w:proofErr w:type="spellEnd"/>
      <w:r>
        <w:rPr>
          <w:rFonts w:ascii="Times New Roman" w:hAnsi="Times New Roman"/>
        </w:rPr>
        <w:t xml:space="preserve"> Value (LMHHNV):</w:t>
      </w:r>
    </w:p>
    <w:p w:rsidR="00014A87" w:rsidRDefault="00014A87">
      <w:pPr>
        <w:ind w:left="1440" w:hanging="720"/>
        <w:rPr>
          <w:rFonts w:ascii="Times New Roman" w:hAnsi="Times New Roman"/>
        </w:rPr>
      </w:pPr>
    </w:p>
    <w:p w:rsidR="00014A87" w:rsidRDefault="00014A87">
      <w:pPr>
        <w:ind w:left="1440"/>
        <w:rPr>
          <w:rFonts w:ascii="Times New Roman" w:hAnsi="Times New Roman"/>
        </w:rPr>
      </w:pPr>
      <w:r>
        <w:rPr>
          <w:rFonts w:ascii="Times New Roman" w:hAnsi="Times New Roman"/>
        </w:rPr>
        <w:t xml:space="preserve">LMHHNC or LMHHNV= </w:t>
      </w:r>
    </w:p>
    <w:p w:rsidR="00014A87" w:rsidRDefault="00014A87">
      <w:pPr>
        <w:ind w:left="1440"/>
        <w:rPr>
          <w:rFonts w:ascii="Times New Roman" w:hAnsi="Times New Roman"/>
        </w:rPr>
      </w:pPr>
    </w:p>
    <w:p w:rsidR="00014A87" w:rsidRDefault="00014A87">
      <w:pPr>
        <w:ind w:left="1440"/>
        <w:rPr>
          <w:rFonts w:ascii="Times New Roman" w:hAnsi="Times New Roman"/>
        </w:rPr>
      </w:pPr>
      <w:r>
        <w:rPr>
          <w:rFonts w:ascii="Times New Roman" w:hAnsi="Times New Roman"/>
        </w:rPr>
        <w:t>{RAD x BW } / { WC + [(FC</w:t>
      </w:r>
      <w:r>
        <w:rPr>
          <w:rFonts w:ascii="Times New Roman" w:hAnsi="Times New Roman"/>
          <w:vertAlign w:val="subscript"/>
        </w:rPr>
        <w:t>TL3</w:t>
      </w:r>
      <w:r>
        <w:rPr>
          <w:rFonts w:ascii="Times New Roman" w:hAnsi="Times New Roman"/>
        </w:rPr>
        <w:t xml:space="preserve"> x BAF</w:t>
      </w:r>
      <w:r>
        <w:rPr>
          <w:rFonts w:ascii="Times New Roman" w:hAnsi="Times New Roman"/>
          <w:vertAlign w:val="subscript"/>
        </w:rPr>
        <w:t>HHTL3</w:t>
      </w:r>
      <w:r>
        <w:rPr>
          <w:rFonts w:ascii="Times New Roman" w:hAnsi="Times New Roman"/>
        </w:rPr>
        <w:t>) + (FC</w:t>
      </w:r>
      <w:r>
        <w:rPr>
          <w:rFonts w:ascii="Times New Roman" w:hAnsi="Times New Roman"/>
          <w:vertAlign w:val="subscript"/>
        </w:rPr>
        <w:t>TL4</w:t>
      </w:r>
      <w:r>
        <w:rPr>
          <w:rFonts w:ascii="Times New Roman" w:hAnsi="Times New Roman"/>
        </w:rPr>
        <w:t xml:space="preserve"> x BAF</w:t>
      </w:r>
      <w:r>
        <w:rPr>
          <w:rFonts w:ascii="Times New Roman" w:hAnsi="Times New Roman"/>
          <w:vertAlign w:val="subscript"/>
        </w:rPr>
        <w:t>HHTL4</w:t>
      </w:r>
      <w:r>
        <w:rPr>
          <w:rFonts w:ascii="Times New Roman" w:hAnsi="Times New Roman"/>
        </w:rPr>
        <w:t>)]}</w:t>
      </w:r>
    </w:p>
    <w:p w:rsidR="00014A87" w:rsidRDefault="00014A87">
      <w:pPr>
        <w:ind w:left="1440" w:hanging="720"/>
        <w:rPr>
          <w:rFonts w:ascii="Times New Roman" w:hAnsi="Times New Roman"/>
        </w:rPr>
      </w:pPr>
    </w:p>
    <w:p w:rsidR="00014A87" w:rsidRDefault="00014A87">
      <w:pPr>
        <w:ind w:left="1440"/>
        <w:rPr>
          <w:rFonts w:ascii="Times New Roman" w:hAnsi="Times New Roman"/>
        </w:rPr>
      </w:pPr>
      <w:r>
        <w:rPr>
          <w:rFonts w:ascii="Times New Roman" w:hAnsi="Times New Roman"/>
        </w:rPr>
        <w:t>Where:</w:t>
      </w:r>
    </w:p>
    <w:p w:rsidR="00014A87" w:rsidRDefault="00014A87">
      <w:pPr>
        <w:ind w:left="1440"/>
        <w:rPr>
          <w:rFonts w:ascii="Times New Roman" w:hAnsi="Times New Roman"/>
        </w:rPr>
      </w:pPr>
    </w:p>
    <w:p w:rsidR="00014A87" w:rsidRDefault="00014A87">
      <w:pPr>
        <w:ind w:left="1440"/>
        <w:rPr>
          <w:rFonts w:ascii="Times New Roman" w:hAnsi="Times New Roman"/>
        </w:rPr>
      </w:pPr>
      <w:r>
        <w:rPr>
          <w:rFonts w:ascii="Times New Roman" w:hAnsi="Times New Roman"/>
        </w:rPr>
        <w:t>LMHHNC or LMHHNV is in milligrams per liter (mg/L)</w:t>
      </w:r>
    </w:p>
    <w:p w:rsidR="00014A87" w:rsidRDefault="00014A87">
      <w:pPr>
        <w:ind w:left="1440"/>
        <w:rPr>
          <w:rFonts w:ascii="Times New Roman" w:hAnsi="Times New Roman"/>
        </w:rPr>
      </w:pPr>
      <w:r>
        <w:rPr>
          <w:rFonts w:ascii="Times New Roman" w:hAnsi="Times New Roman"/>
        </w:rPr>
        <w:lastRenderedPageBreak/>
        <w:t>RAD = risk associated dose of a substance or combination of substances in milligrams per day (mg/d) which is associated with a lifetime cancer risk level equal to a ratio of 1 to 100,000</w:t>
      </w:r>
    </w:p>
    <w:p w:rsidR="00014A87" w:rsidRDefault="00014A87">
      <w:pPr>
        <w:ind w:left="1440"/>
        <w:rPr>
          <w:rFonts w:ascii="Times New Roman" w:hAnsi="Times New Roman"/>
        </w:rPr>
      </w:pPr>
      <w:r>
        <w:rPr>
          <w:rFonts w:ascii="Times New Roman" w:hAnsi="Times New Roman"/>
        </w:rPr>
        <w:t>BW =  weight of an average human (BW = 70 kg)</w:t>
      </w:r>
    </w:p>
    <w:p w:rsidR="00014A87" w:rsidRDefault="00014A87">
      <w:pPr>
        <w:ind w:left="1440"/>
        <w:rPr>
          <w:rFonts w:ascii="Times New Roman" w:hAnsi="Times New Roman"/>
        </w:rPr>
      </w:pPr>
      <w:r>
        <w:rPr>
          <w:rFonts w:ascii="Times New Roman" w:hAnsi="Times New Roman"/>
        </w:rPr>
        <w:t>WC = per capita water consumption for surface waters classified as public water supplies = 2 liters/day, or per capita incidental daily water ingestion for surface waters not used as human drinking water sources = 0.01 liters/day</w:t>
      </w:r>
    </w:p>
    <w:p w:rsidR="00014A87" w:rsidRDefault="00014A87">
      <w:pPr>
        <w:ind w:left="1440"/>
        <w:rPr>
          <w:rFonts w:ascii="Times New Roman" w:hAnsi="Times New Roman"/>
        </w:rPr>
      </w:pPr>
      <w:r>
        <w:rPr>
          <w:rFonts w:ascii="Times New Roman" w:hAnsi="Times New Roman"/>
        </w:rPr>
        <w:t>FC</w:t>
      </w:r>
      <w:r>
        <w:rPr>
          <w:rFonts w:ascii="Times New Roman" w:hAnsi="Times New Roman"/>
          <w:vertAlign w:val="subscript"/>
        </w:rPr>
        <w:t>TL3</w:t>
      </w:r>
      <w:r>
        <w:rPr>
          <w:rFonts w:ascii="Times New Roman" w:hAnsi="Times New Roman"/>
        </w:rPr>
        <w:t xml:space="preserve"> = mean consumption of trophic level 3 of regionally caught freshwater fish = 0.0036 kg/day</w:t>
      </w:r>
    </w:p>
    <w:p w:rsidR="00014A87" w:rsidRDefault="00014A87">
      <w:pPr>
        <w:ind w:left="1440"/>
        <w:rPr>
          <w:rFonts w:ascii="Times New Roman" w:hAnsi="Times New Roman"/>
        </w:rPr>
      </w:pPr>
      <w:r>
        <w:rPr>
          <w:rFonts w:ascii="Times New Roman" w:hAnsi="Times New Roman"/>
        </w:rPr>
        <w:t>FC</w:t>
      </w:r>
      <w:r>
        <w:rPr>
          <w:rFonts w:ascii="Times New Roman" w:hAnsi="Times New Roman"/>
          <w:vertAlign w:val="subscript"/>
        </w:rPr>
        <w:t>TL4</w:t>
      </w:r>
      <w:r>
        <w:rPr>
          <w:rFonts w:ascii="Times New Roman" w:hAnsi="Times New Roman"/>
        </w:rPr>
        <w:t xml:space="preserve"> = mean consumption of trophic level 4 of regionally caught freshwater fish = 0.0114 kg/day</w:t>
      </w:r>
    </w:p>
    <w:p w:rsidR="00014A87" w:rsidRDefault="00014A87">
      <w:pPr>
        <w:ind w:left="1440"/>
        <w:rPr>
          <w:rFonts w:ascii="Times New Roman" w:hAnsi="Times New Roman"/>
        </w:rPr>
      </w:pPr>
      <w:r>
        <w:rPr>
          <w:rFonts w:ascii="Times New Roman" w:hAnsi="Times New Roman"/>
        </w:rPr>
        <w:t>BAF</w:t>
      </w:r>
      <w:r>
        <w:rPr>
          <w:rFonts w:ascii="Times New Roman" w:hAnsi="Times New Roman"/>
          <w:vertAlign w:val="subscript"/>
        </w:rPr>
        <w:t>HHTL3</w:t>
      </w:r>
      <w:r>
        <w:rPr>
          <w:rFonts w:ascii="Times New Roman" w:hAnsi="Times New Roman"/>
        </w:rPr>
        <w:t>, BAF</w:t>
      </w:r>
      <w:r>
        <w:rPr>
          <w:rFonts w:ascii="Times New Roman" w:hAnsi="Times New Roman"/>
          <w:vertAlign w:val="subscript"/>
        </w:rPr>
        <w:t>HHTL4</w:t>
      </w:r>
      <w:r>
        <w:rPr>
          <w:rFonts w:ascii="Times New Roman" w:hAnsi="Times New Roman"/>
        </w:rPr>
        <w:t xml:space="preserve"> = bioaccumulation factor for trophic levels 3 and 4 as derived in Section 302.570</w:t>
      </w:r>
    </w:p>
    <w:p w:rsidR="00014A87" w:rsidRDefault="00014A87">
      <w:pPr>
        <w:ind w:left="1440" w:hanging="720"/>
        <w:rPr>
          <w:rFonts w:ascii="Times New Roman" w:hAnsi="Times New Roman"/>
        </w:rPr>
      </w:pPr>
    </w:p>
    <w:p w:rsidR="00014A87" w:rsidRDefault="00014A87">
      <w:pPr>
        <w:rPr>
          <w:rFonts w:ascii="Times New Roman" w:hAnsi="Times New Roman"/>
        </w:rPr>
      </w:pPr>
      <w:r>
        <w:rPr>
          <w:rFonts w:ascii="Times New Roman" w:hAnsi="Times New Roman"/>
        </w:rPr>
        <w:t>(Source:  Added at 21 Ill. Reg. 1356, effective December 24, 1997.)</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 xml:space="preserve">Section 302.595 </w:t>
      </w:r>
      <w:r>
        <w:rPr>
          <w:rFonts w:ascii="Times New Roman" w:hAnsi="Times New Roman"/>
        </w:rPr>
        <w:tab/>
        <w:t xml:space="preserve">Listing of </w:t>
      </w:r>
      <w:proofErr w:type="spellStart"/>
      <w:r>
        <w:rPr>
          <w:rFonts w:ascii="Times New Roman" w:hAnsi="Times New Roman"/>
        </w:rPr>
        <w:t>Bioaccumulative</w:t>
      </w:r>
      <w:proofErr w:type="spellEnd"/>
      <w:r>
        <w:rPr>
          <w:rFonts w:ascii="Times New Roman" w:hAnsi="Times New Roman"/>
        </w:rPr>
        <w:t xml:space="preserve"> Chemicals of Concern, Derived Criteria and Values</w:t>
      </w:r>
    </w:p>
    <w:p w:rsidR="00014A87" w:rsidRDefault="00014A87">
      <w:pPr>
        <w:rPr>
          <w:rFonts w:ascii="Times New Roman" w:hAnsi="Times New Roman"/>
        </w:rPr>
      </w:pPr>
    </w:p>
    <w:p w:rsidR="006C2398" w:rsidRDefault="006C2398" w:rsidP="006C2398">
      <w:pPr>
        <w:widowControl w:val="0"/>
        <w:ind w:left="1440" w:hanging="720"/>
      </w:pPr>
      <w:r>
        <w:t>a)</w:t>
      </w:r>
      <w:r>
        <w:tab/>
        <w:t xml:space="preserve">The Agency shall maintain a listing of toxicity criteria and values derived pursuant to this Subpart.  This list shall be made available to the public and updated </w:t>
      </w:r>
      <w:r w:rsidRPr="00325639">
        <w:t>whenever a new criterion or value is derived</w:t>
      </w:r>
      <w:r>
        <w:t xml:space="preserve"> and shall be published when updated in the Illinois Register. </w:t>
      </w:r>
    </w:p>
    <w:p w:rsidR="006C2398" w:rsidRDefault="006C2398" w:rsidP="006C2398">
      <w:pPr>
        <w:widowControl w:val="0"/>
        <w:ind w:left="1440" w:hanging="720"/>
      </w:pPr>
    </w:p>
    <w:p w:rsidR="006C2398" w:rsidRDefault="006C2398" w:rsidP="006C2398">
      <w:pPr>
        <w:widowControl w:val="0"/>
        <w:ind w:left="1440" w:hanging="720"/>
      </w:pPr>
      <w:r>
        <w:t>b)</w:t>
      </w:r>
      <w:r>
        <w:tab/>
        <w:t xml:space="preserve">A criterion or value published pursuant to subsection (a) of this Section may be proposed to the Board for adoption as a numeric water quality standard. </w:t>
      </w:r>
    </w:p>
    <w:p w:rsidR="006C2398" w:rsidRDefault="006C2398" w:rsidP="006C2398">
      <w:pPr>
        <w:widowControl w:val="0"/>
        <w:ind w:left="1440" w:hanging="720"/>
      </w:pPr>
    </w:p>
    <w:p w:rsidR="006C2398" w:rsidRDefault="006C2398" w:rsidP="006C2398">
      <w:pPr>
        <w:widowControl w:val="0"/>
        <w:ind w:left="1440" w:hanging="720"/>
      </w:pPr>
      <w:r>
        <w:t>c)</w:t>
      </w:r>
      <w:r>
        <w:tab/>
        <w:t xml:space="preserve">The Agency shall maintain for inspection all information including, but not limited to, assumptions, toxicity data and calculations used in the derivation of any toxicity criterion or value listed pursuant to subsection (a) of this Section until adopted by the Board as a numeric water quality standard. </w:t>
      </w:r>
    </w:p>
    <w:p w:rsidR="006C2398" w:rsidRDefault="006C2398" w:rsidP="006C2398">
      <w:pPr>
        <w:widowControl w:val="0"/>
        <w:ind w:left="1440" w:hanging="720"/>
      </w:pPr>
    </w:p>
    <w:p w:rsidR="00014A87" w:rsidRDefault="006C2398" w:rsidP="006C2398">
      <w:pPr>
        <w:rPr>
          <w:rFonts w:ascii="Times New Roman" w:hAnsi="Times New Roman"/>
        </w:rPr>
      </w:pPr>
      <w:r w:rsidRPr="00D55B37">
        <w:t xml:space="preserve">(Source:  </w:t>
      </w:r>
      <w:r>
        <w:t>Amended</w:t>
      </w:r>
      <w:r w:rsidRPr="00D55B37">
        <w:t xml:space="preserve"> at </w:t>
      </w:r>
      <w:r>
        <w:t>36 Ill. Reg. 18871, effective December 12, 2012</w:t>
      </w:r>
      <w:r w:rsidRPr="00D55B37">
        <w:t>)</w:t>
      </w:r>
    </w:p>
    <w:p w:rsidR="00014A87" w:rsidRDefault="00014A87">
      <w:pPr>
        <w:rPr>
          <w:rFonts w:ascii="Times New Roman" w:hAnsi="Times New Roman"/>
        </w:rPr>
      </w:pPr>
    </w:p>
    <w:p w:rsidR="00014A87" w:rsidRDefault="00014A87">
      <w:pPr>
        <w:pStyle w:val="Heading3"/>
        <w:rPr>
          <w:rFonts w:ascii="Times New Roman" w:hAnsi="Times New Roman"/>
        </w:rPr>
      </w:pPr>
      <w:r>
        <w:rPr>
          <w:rFonts w:ascii="Times New Roman" w:hAnsi="Times New Roman"/>
        </w:rPr>
        <w:t>SUBPART F: PROCEDURES FOR DETERMINING WATER QUALITY CRITERIA</w:t>
      </w:r>
    </w:p>
    <w:p w:rsidR="00014A87" w:rsidRDefault="00014A87">
      <w:pPr>
        <w:rPr>
          <w:rFonts w:ascii="Times New Roman" w:hAnsi="Times New Roman"/>
        </w:rPr>
      </w:pPr>
    </w:p>
    <w:p w:rsidR="007E110B" w:rsidRPr="004B0B0B" w:rsidRDefault="007E110B" w:rsidP="007E110B">
      <w:pPr>
        <w:rPr>
          <w:rFonts w:ascii="Times New Roman" w:hAnsi="Times New Roman"/>
          <w:b/>
          <w:szCs w:val="24"/>
        </w:rPr>
      </w:pPr>
      <w:r w:rsidRPr="004B0B0B">
        <w:rPr>
          <w:rFonts w:ascii="Times New Roman" w:hAnsi="Times New Roman"/>
          <w:b/>
          <w:szCs w:val="24"/>
        </w:rPr>
        <w:t>Section 302.601  Scope and Applicability</w:t>
      </w:r>
    </w:p>
    <w:p w:rsidR="007E110B" w:rsidRPr="004B0B0B" w:rsidRDefault="007E110B" w:rsidP="007E110B">
      <w:pPr>
        <w:rPr>
          <w:rFonts w:ascii="Times New Roman" w:hAnsi="Times New Roman"/>
          <w:szCs w:val="24"/>
        </w:rPr>
      </w:pPr>
    </w:p>
    <w:p w:rsidR="007E110B" w:rsidRPr="004B0B0B" w:rsidRDefault="007E110B" w:rsidP="007E110B">
      <w:pPr>
        <w:rPr>
          <w:rFonts w:ascii="Times New Roman" w:hAnsi="Times New Roman"/>
          <w:szCs w:val="24"/>
        </w:rPr>
      </w:pPr>
      <w:r w:rsidRPr="004B0B0B">
        <w:rPr>
          <w:rFonts w:ascii="Times New Roman" w:hAnsi="Times New Roman"/>
          <w:szCs w:val="24"/>
        </w:rPr>
        <w:t>This Subpart contains the procedures for determining the water quality criteria set forth in Sections 302.210(a), (b) and (c) and 302.410(a), (b) and (c).</w:t>
      </w:r>
    </w:p>
    <w:p w:rsidR="007E110B" w:rsidRPr="004B0B0B" w:rsidRDefault="007E110B" w:rsidP="007E110B">
      <w:pPr>
        <w:rPr>
          <w:rFonts w:ascii="Times New Roman" w:hAnsi="Times New Roman"/>
          <w:szCs w:val="24"/>
        </w:rPr>
      </w:pPr>
    </w:p>
    <w:p w:rsidR="00014A87" w:rsidRDefault="007E110B" w:rsidP="007E110B">
      <w:pPr>
        <w:rPr>
          <w:rFonts w:ascii="Times New Roman" w:hAnsi="Times New Roman"/>
        </w:rPr>
      </w:pPr>
      <w:r w:rsidRPr="004B0B0B">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B0B0B">
        <w:rPr>
          <w:rFonts w:ascii="Times New Roman" w:hAnsi="Times New Roman"/>
          <w:szCs w:val="24"/>
        </w:rPr>
        <w:t>)</w:t>
      </w:r>
      <w:r w:rsidR="00014A87">
        <w:rPr>
          <w:rFonts w:ascii="Times New Roman" w:hAnsi="Times New Roman"/>
        </w:rPr>
        <w:t xml:space="preserve">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302.603</w:t>
      </w:r>
      <w:r>
        <w:rPr>
          <w:rFonts w:ascii="Times New Roman" w:hAnsi="Times New Roman"/>
        </w:rPr>
        <w:tab/>
        <w:t>Definitions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As used in this Subpart, the following terms shall have the meanings specified.</w:t>
      </w:r>
    </w:p>
    <w:p w:rsidR="00014A87" w:rsidRDefault="00014A87">
      <w:pPr>
        <w:rPr>
          <w:rFonts w:ascii="Times New Roman" w:hAnsi="Times New Roman"/>
        </w:rPr>
      </w:pPr>
    </w:p>
    <w:tbl>
      <w:tblPr>
        <w:tblW w:w="0" w:type="auto"/>
        <w:tblLayout w:type="fixed"/>
        <w:tblLook w:val="0000" w:firstRow="0" w:lastRow="0" w:firstColumn="0" w:lastColumn="0" w:noHBand="0" w:noVBand="0"/>
      </w:tblPr>
      <w:tblGrid>
        <w:gridCol w:w="1440"/>
        <w:gridCol w:w="7430"/>
      </w:tblGrid>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w:t>
            </w:r>
            <w:proofErr w:type="spellStart"/>
            <w:r>
              <w:rPr>
                <w:rFonts w:ascii="Times New Roman" w:hAnsi="Times New Roman"/>
              </w:rPr>
              <w:t>Bioconcentration</w:t>
            </w:r>
            <w:proofErr w:type="spellEnd"/>
            <w:r>
              <w:rPr>
                <w:rFonts w:ascii="Times New Roman" w:hAnsi="Times New Roman"/>
              </w:rPr>
              <w:t>" means an increase in concentration of a chemical and its metabolites in an organism (or specified tissues thereof) relative to the concentration of the chemical in the ambient water acquired through contact with the water alone.</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"Carcinogen" means a chemical which causes an increased incidence of benign or malignant neoplasms, or a statistically significant decrease in the latency period between exposure and onset of neoplasms in at least one mammalian species or man through epidemiological or clinical studies.</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"EC-50" means the concentration of a substance or effluent which causes a given effect to 50% of the exposed organisms in a given time period.</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"LC-50" means the concentration of a toxic substance or effluent which is lethal to 50% of the exposed organisms in a given time period.</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"LOAEL" or "Lowest Observable Adverse Effect Level" means the lowest tested concentration of a chemical or substance which produces a statistically significant increase in frequency or severity of non-overt adverse effects between the exposed population and its appropriate control.</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"MATC" or "Maximum Acceptable Toxicant Concentration" means the value obtained by calculating the geometric mean of the lower and upper chronic limits from a chronic test.  A lower chronic limit is the highest tested concentration which did not cause the occurrence of a specified adverse effect.  An upper chronic limit is the lowest tested concentration which did cause the occurrence of a specified adverse effect and above which all tested concentrations caused such an occurrence.</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"NOAEL" or "No Observable Adverse Effect Level" means the highest tested concentration of a chemical or substance which does not produce a statistically significant increase in frequency or severity of non-overt adverse effects between the exposed population and its appropriate control.</w:t>
            </w: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p>
        </w:tc>
      </w:tr>
      <w:tr w:rsidR="00014A87">
        <w:tc>
          <w:tcPr>
            <w:tcW w:w="1440" w:type="dxa"/>
          </w:tcPr>
          <w:p w:rsidR="00014A87" w:rsidRDefault="00014A87">
            <w:pPr>
              <w:rPr>
                <w:rFonts w:ascii="Times New Roman" w:hAnsi="Times New Roman"/>
              </w:rPr>
            </w:pPr>
          </w:p>
        </w:tc>
        <w:tc>
          <w:tcPr>
            <w:tcW w:w="7430" w:type="dxa"/>
          </w:tcPr>
          <w:p w:rsidR="00014A87" w:rsidRDefault="00014A87">
            <w:pPr>
              <w:rPr>
                <w:rFonts w:ascii="Times New Roman" w:hAnsi="Times New Roman"/>
              </w:rPr>
            </w:pPr>
            <w:r>
              <w:rPr>
                <w:rFonts w:ascii="Times New Roman" w:hAnsi="Times New Roman"/>
              </w:rPr>
              <w:t>"Resident or Indigenous Species" means species which currently live a substantial portion of their lifecycle or reproduce in a given body of water, or which are native species whose historical range includes a given body of water.</w:t>
            </w:r>
          </w:p>
        </w:tc>
      </w:tr>
    </w:tbl>
    <w:p w:rsidR="00014A87" w:rsidRDefault="00014A87">
      <w:pPr>
        <w:rPr>
          <w:rFonts w:ascii="Times New Roman" w:hAnsi="Times New Roman"/>
        </w:rPr>
      </w:pP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lastRenderedPageBreak/>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302.604</w:t>
      </w:r>
      <w:r>
        <w:rPr>
          <w:rFonts w:ascii="Times New Roman" w:hAnsi="Times New Roman"/>
        </w:rPr>
        <w:tab/>
        <w:t>Mathematical Abbreviations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The following mathematical abbreviations have been used in this Subpart: </w:t>
      </w:r>
    </w:p>
    <w:p w:rsidR="00014A87" w:rsidRDefault="00014A87">
      <w:pPr>
        <w:rPr>
          <w:rFonts w:ascii="Times New Roman" w:hAnsi="Times New Roman"/>
        </w:rPr>
      </w:pPr>
    </w:p>
    <w:tbl>
      <w:tblPr>
        <w:tblW w:w="0" w:type="auto"/>
        <w:tblLayout w:type="fixed"/>
        <w:tblLook w:val="0000" w:firstRow="0" w:lastRow="0" w:firstColumn="0" w:lastColumn="0" w:noHBand="0" w:noVBand="0"/>
      </w:tblPr>
      <w:tblGrid>
        <w:gridCol w:w="1278"/>
        <w:gridCol w:w="7578"/>
      </w:tblGrid>
      <w:tr w:rsidR="00014A87">
        <w:tc>
          <w:tcPr>
            <w:tcW w:w="1278" w:type="dxa"/>
          </w:tcPr>
          <w:p w:rsidR="00014A87" w:rsidRDefault="00014A87">
            <w:pPr>
              <w:rPr>
                <w:rFonts w:ascii="Times New Roman" w:hAnsi="Times New Roman"/>
              </w:rPr>
            </w:pPr>
            <w:r>
              <w:rPr>
                <w:rFonts w:ascii="Times New Roman" w:hAnsi="Times New Roman"/>
              </w:rPr>
              <w:t>exp x</w:t>
            </w:r>
          </w:p>
        </w:tc>
        <w:tc>
          <w:tcPr>
            <w:tcW w:w="7578" w:type="dxa"/>
          </w:tcPr>
          <w:p w:rsidR="00014A87" w:rsidRDefault="00014A87">
            <w:pPr>
              <w:rPr>
                <w:rFonts w:ascii="Times New Roman" w:hAnsi="Times New Roman"/>
              </w:rPr>
            </w:pPr>
            <w:r>
              <w:rPr>
                <w:rFonts w:ascii="Times New Roman" w:hAnsi="Times New Roman"/>
              </w:rPr>
              <w:t>base of the natural logarithm, e, raised to x- power</w:t>
            </w:r>
          </w:p>
        </w:tc>
      </w:tr>
      <w:tr w:rsidR="00014A87">
        <w:tc>
          <w:tcPr>
            <w:tcW w:w="1278" w:type="dxa"/>
          </w:tcPr>
          <w:p w:rsidR="00014A87" w:rsidRDefault="00014A87">
            <w:pPr>
              <w:rPr>
                <w:rFonts w:ascii="Times New Roman" w:hAnsi="Times New Roman"/>
              </w:rPr>
            </w:pPr>
            <w:r>
              <w:rPr>
                <w:rFonts w:ascii="Times New Roman" w:hAnsi="Times New Roman"/>
              </w:rPr>
              <w:t>ln x</w:t>
            </w:r>
          </w:p>
        </w:tc>
        <w:tc>
          <w:tcPr>
            <w:tcW w:w="7578" w:type="dxa"/>
          </w:tcPr>
          <w:p w:rsidR="00014A87" w:rsidRDefault="00014A87">
            <w:pPr>
              <w:rPr>
                <w:rFonts w:ascii="Times New Roman" w:hAnsi="Times New Roman"/>
              </w:rPr>
            </w:pPr>
            <w:r>
              <w:rPr>
                <w:rFonts w:ascii="Times New Roman" w:hAnsi="Times New Roman"/>
              </w:rPr>
              <w:t>natural logarithm of x</w:t>
            </w:r>
          </w:p>
        </w:tc>
      </w:tr>
      <w:tr w:rsidR="00014A87">
        <w:tc>
          <w:tcPr>
            <w:tcW w:w="1278" w:type="dxa"/>
          </w:tcPr>
          <w:p w:rsidR="00014A87" w:rsidRDefault="00014A87">
            <w:pPr>
              <w:rPr>
                <w:rFonts w:ascii="Times New Roman" w:hAnsi="Times New Roman"/>
              </w:rPr>
            </w:pPr>
            <w:r>
              <w:rPr>
                <w:rFonts w:ascii="Times New Roman" w:hAnsi="Times New Roman"/>
              </w:rPr>
              <w:t>log x</w:t>
            </w:r>
          </w:p>
        </w:tc>
        <w:tc>
          <w:tcPr>
            <w:tcW w:w="7578" w:type="dxa"/>
          </w:tcPr>
          <w:p w:rsidR="00014A87" w:rsidRDefault="00014A87">
            <w:pPr>
              <w:rPr>
                <w:rFonts w:ascii="Times New Roman" w:hAnsi="Times New Roman"/>
              </w:rPr>
            </w:pPr>
            <w:r>
              <w:rPr>
                <w:rFonts w:ascii="Times New Roman" w:hAnsi="Times New Roman"/>
              </w:rPr>
              <w:t>logarithm to the base 10 of x</w:t>
            </w:r>
          </w:p>
        </w:tc>
      </w:tr>
      <w:tr w:rsidR="00014A87">
        <w:tc>
          <w:tcPr>
            <w:tcW w:w="1278" w:type="dxa"/>
          </w:tcPr>
          <w:p w:rsidR="00014A87" w:rsidRDefault="00014A87">
            <w:pPr>
              <w:rPr>
                <w:rFonts w:ascii="Times New Roman" w:hAnsi="Times New Roman"/>
              </w:rPr>
            </w:pPr>
            <w:r>
              <w:rPr>
                <w:rFonts w:ascii="Times New Roman" w:hAnsi="Times New Roman"/>
              </w:rPr>
              <w:t>A**B</w:t>
            </w:r>
          </w:p>
        </w:tc>
        <w:tc>
          <w:tcPr>
            <w:tcW w:w="7578" w:type="dxa"/>
          </w:tcPr>
          <w:p w:rsidR="00014A87" w:rsidRDefault="00014A87">
            <w:pPr>
              <w:rPr>
                <w:rFonts w:ascii="Times New Roman" w:hAnsi="Times New Roman"/>
              </w:rPr>
            </w:pPr>
            <w:r>
              <w:rPr>
                <w:rFonts w:ascii="Times New Roman" w:hAnsi="Times New Roman"/>
              </w:rPr>
              <w:t>A raised to the B-power</w:t>
            </w:r>
          </w:p>
        </w:tc>
      </w:tr>
      <w:tr w:rsidR="00014A87">
        <w:tc>
          <w:tcPr>
            <w:tcW w:w="1278" w:type="dxa"/>
          </w:tcPr>
          <w:p w:rsidR="00014A87" w:rsidRDefault="00014A87">
            <w:pPr>
              <w:rPr>
                <w:rFonts w:ascii="Times New Roman" w:hAnsi="Times New Roman"/>
              </w:rPr>
            </w:pPr>
            <w:r>
              <w:rPr>
                <w:rFonts w:ascii="Times New Roman" w:hAnsi="Times New Roman"/>
              </w:rPr>
              <w:t>SUM(x)</w:t>
            </w:r>
          </w:p>
        </w:tc>
        <w:tc>
          <w:tcPr>
            <w:tcW w:w="7578" w:type="dxa"/>
          </w:tcPr>
          <w:p w:rsidR="00014A87" w:rsidRDefault="00014A87">
            <w:pPr>
              <w:rPr>
                <w:rFonts w:ascii="Times New Roman" w:hAnsi="Times New Roman"/>
              </w:rPr>
            </w:pPr>
            <w:r>
              <w:rPr>
                <w:rFonts w:ascii="Times New Roman" w:hAnsi="Times New Roman"/>
              </w:rPr>
              <w:t>summation of the values of x</w:t>
            </w:r>
          </w:p>
        </w:tc>
      </w:tr>
    </w:tbl>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302.606</w:t>
      </w:r>
      <w:r>
        <w:rPr>
          <w:rFonts w:ascii="Times New Roman" w:hAnsi="Times New Roman"/>
        </w:rPr>
        <w:tab/>
        <w:t>Data Requirements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Agency shall review, for validity, applicability and completeness, data used in calculating criteria.  To the extent available, and to the extent not otherwise specified, testing procedures, selection of test species and other aspects of data acquisition must be according to methods published by USEPA or nationally recognized standards organizations, including but not limited to those methods found in "Standard Methods", as incorporated by reference in 35 Ill.  Adm.  Code 301.106, or approved by the American Society for Testing and Materials as incorporated by reference in 35 Ill.  Adm.  Code 301.106.</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302.612</w:t>
      </w:r>
      <w:r>
        <w:rPr>
          <w:rFonts w:ascii="Times New Roman" w:hAnsi="Times New Roman"/>
        </w:rPr>
        <w:tab/>
        <w:t>Determining the Acute Aquatic Toxicity Criterion for an Individual Substance - General Procedures</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A chemical specific Acute Aquatic Toxicity Criterion (AATC) is calculated using procedures specified in Sections 302.615 and 302.681 if acute toxicity data are available for at least five (5) resident or indigenous species from five (5) different North American genera of freshwater organisms including representatives of the following taxa: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Representatives of two families in the Class </w:t>
      </w:r>
      <w:proofErr w:type="spellStart"/>
      <w:r>
        <w:rPr>
          <w:rFonts w:ascii="Times New Roman" w:hAnsi="Times New Roman"/>
        </w:rPr>
        <w:t>Osteichthyes</w:t>
      </w:r>
      <w:proofErr w:type="spellEnd"/>
      <w:r>
        <w:rPr>
          <w:rFonts w:ascii="Times New Roman" w:hAnsi="Times New Roman"/>
        </w:rPr>
        <w:t xml:space="preserve"> (Bony Fishes).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The family </w:t>
      </w:r>
      <w:proofErr w:type="spellStart"/>
      <w:r>
        <w:rPr>
          <w:rFonts w:ascii="Times New Roman" w:hAnsi="Times New Roman"/>
        </w:rPr>
        <w:t>Daphnidae</w:t>
      </w:r>
      <w:proofErr w:type="spellEnd"/>
      <w:r>
        <w:rPr>
          <w:rFonts w:ascii="Times New Roman" w:hAnsi="Times New Roman"/>
        </w:rPr>
        <w:t>.</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A benthic aquatic macroinvertebrate.</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 xml:space="preserve">A vascular aquatic plant or a third family in the Phylum Chordata which may be from the Class </w:t>
      </w:r>
      <w:proofErr w:type="spellStart"/>
      <w:r>
        <w:rPr>
          <w:rFonts w:ascii="Times New Roman" w:hAnsi="Times New Roman"/>
        </w:rPr>
        <w:t>Osteichthyes</w:t>
      </w:r>
      <w:proofErr w:type="spellEnd"/>
      <w:r>
        <w:rPr>
          <w:rFonts w:ascii="Times New Roman" w:hAnsi="Times New Roman"/>
        </w:rPr>
        <w:t>.</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If data are not available for resident or indigenous species, data for non-resident species may be used if the non-resident species is of the same family or genus and has a similar habitat and environmental tolerance.  The procedures of Section 302.615 must be used to obtain an AATC for individual substances whose toxicity is unaffected by ambient water quality characteristics.  The procedures of Section 302.618 must be used if the toxicity of a substance is dependent upon some other water quality characteristic.</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 xml:space="preserve">If data are not available that meet the requirements of subsection (a), an AATC is calculated by obtaining at least one EC-50 or LC-50 value from both a </w:t>
      </w:r>
      <w:proofErr w:type="spellStart"/>
      <w:r>
        <w:rPr>
          <w:rFonts w:ascii="Times New Roman" w:hAnsi="Times New Roman"/>
        </w:rPr>
        <w:t>daphnid</w:t>
      </w:r>
      <w:proofErr w:type="spellEnd"/>
      <w:r>
        <w:rPr>
          <w:rFonts w:ascii="Times New Roman" w:hAnsi="Times New Roman"/>
        </w:rPr>
        <w:t xml:space="preserve"> species and either fathead minnow or bluegill.  If there are data available for any other North American freshwater species, they must also be included.  An AATC is calculated by dividing the lowest Species Mean Acute Value (SMAV), as determined according to Section 302.615, by 10.</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302.615</w:t>
      </w:r>
      <w:r>
        <w:rPr>
          <w:rFonts w:ascii="Times New Roman" w:hAnsi="Times New Roman"/>
        </w:rPr>
        <w:tab/>
        <w:t>Determining the Acute Aquatic Toxicity Criterion - Toxicity Independent of Water Chemistry</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If the acute toxicity of the chemical has not been shown to be related to a water quality characteristic, including but not limited to, hardness, pH, temperature, etc., the AATC is calculated by using the procedures below.</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For each species for which more than one acute value is available, the Species Mean Acute Value (SMAV) is calculated as the geometric mean of the acute values from all tests.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For each genus for which one or more SMAVs are available, the Genus Mean Acute Value (GMAV) is calculated as the geometric mean of the SMAVs available for the genus.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The GMAVs are ordered from high to low.</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Ranks (R) are assigned to the GMAVs from "1" for the lowest to "N" for the highest.  If two or more GMAVs are identical, successive ranks are arbitrarily assigned.   </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The cumulative probability, P, is calculated for each GMAV as R/(N + 1).</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f)</w:t>
      </w:r>
      <w:r>
        <w:rPr>
          <w:rFonts w:ascii="Times New Roman" w:hAnsi="Times New Roman"/>
        </w:rPr>
        <w:tab/>
        <w:t xml:space="preserve">The GMAVs to be used in the calculations of subsection (g) must be those with cumulative probabilities closest to 0.05.  If there are less than 59 </w:t>
      </w:r>
      <w:r>
        <w:rPr>
          <w:rFonts w:ascii="Times New Roman" w:hAnsi="Times New Roman"/>
        </w:rPr>
        <w:lastRenderedPageBreak/>
        <w:t>GMAVs in the total data set, the values utilized must be the lowest obtained through the ranking procedures of subsections (c) and (d).  "T" is the number of GMAV's which are to be used in the calculations of subsection (g).  T is equal to 4 when the data set includes at least one representative from each of the five taxa in Section 302.612 and a representative from each of the three taxa listed below.  T is equal to 3 when the data includes at least one representative from each of the five taxa in Section 302.612 and from one or two of the taxa listed below.  T is equal to 2 when the data set meets the minimum requirements of Section 302.612 but does not include representatives from any of the three taxa listed below.  When toxicity data on any of the three taxa listed below are available, they must be used along with the minimum data required pursuant to Section 302.612.</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A benthic crustacean, unless such was used pursuant to Section 302.612(a)(3), in which case an insect must be utilized.</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A member of a phylum not used in subsections (a), (b) or f(1).</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An insect from an order not already represented.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g)</w:t>
      </w:r>
      <w:r>
        <w:rPr>
          <w:rFonts w:ascii="Times New Roman" w:hAnsi="Times New Roman"/>
        </w:rPr>
        <w:tab/>
        <w:t xml:space="preserve">Using the GMAVs and T-value identified pursuant to subsection (f) and the Ps calculated pursuant to subsection (e), the Final Acute Value (FAV) and the AATC are calculated as: </w:t>
      </w:r>
    </w:p>
    <w:p w:rsidR="00014A87" w:rsidRDefault="00014A87">
      <w:pPr>
        <w:ind w:left="1440" w:hanging="720"/>
        <w:jc w:val="center"/>
        <w:rPr>
          <w:rFonts w:ascii="Times New Roman" w:hAnsi="Times New Roman"/>
        </w:rPr>
      </w:pPr>
    </w:p>
    <w:p w:rsidR="00014A87" w:rsidRDefault="00014A87">
      <w:pPr>
        <w:ind w:left="2880" w:hanging="720"/>
        <w:rPr>
          <w:rFonts w:ascii="Times New Roman" w:hAnsi="Times New Roman"/>
        </w:rPr>
      </w:pPr>
      <w:r>
        <w:rPr>
          <w:rFonts w:ascii="Times New Roman" w:hAnsi="Times New Roman"/>
        </w:rPr>
        <w:t xml:space="preserve">FAV = exp(A) and </w:t>
      </w:r>
    </w:p>
    <w:p w:rsidR="00014A87" w:rsidRDefault="00014A87">
      <w:pPr>
        <w:ind w:left="2880" w:hanging="720"/>
        <w:rPr>
          <w:rFonts w:ascii="Times New Roman" w:hAnsi="Times New Roman"/>
        </w:rPr>
      </w:pPr>
      <w:r>
        <w:rPr>
          <w:rFonts w:ascii="Times New Roman" w:hAnsi="Times New Roman"/>
        </w:rPr>
        <w:t xml:space="preserve">AATC = FAV/2 </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 xml:space="preserve">Where: </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 xml:space="preserve">A = L + 0.2236 S; </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 xml:space="preserve">L = [SUM(1n GMAV) - S(SUM(P**0.5))]/T; and </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S = [[SUM((1n GMAV)**2) - ((SUM(1n GMAV))**2)/T]/[SUM(P) - ((SUM(P**0.5))**2)/T]]**0.5.</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h)</w:t>
      </w:r>
      <w:r>
        <w:rPr>
          <w:rFonts w:ascii="Times New Roman" w:hAnsi="Times New Roman"/>
        </w:rPr>
        <w:tab/>
        <w:t>If a resident or indigenous species, whose presence is necessary to sustain commercial or recreational activities, or prevent disruptions of the waterbody's ecosystem, including but not limited to loss of species diversity or a shift to a biotic community dominated by pollution-tolerant species, will not be protected by the calculated FAV, then the EC-50 or LC-50 for that species is used as the FAV.</w:t>
      </w:r>
    </w:p>
    <w:p w:rsidR="00014A87" w:rsidRDefault="00014A87">
      <w:pPr>
        <w:numPr>
          <w:ilvl w:val="12"/>
          <w:numId w:val="0"/>
        </w:numPr>
        <w:ind w:left="1440" w:hanging="720"/>
        <w:rPr>
          <w:rFonts w:ascii="Times New Roman" w:hAnsi="Times New Roman"/>
        </w:rPr>
      </w:pPr>
    </w:p>
    <w:p w:rsidR="00014A87" w:rsidRDefault="00014A87">
      <w:pPr>
        <w:rPr>
          <w:rFonts w:ascii="Times New Roman" w:hAnsi="Times New Roman"/>
        </w:rPr>
      </w:pPr>
      <w:r>
        <w:rPr>
          <w:rFonts w:ascii="Times New Roman" w:hAnsi="Times New Roman"/>
        </w:rPr>
        <w:lastRenderedPageBreak/>
        <w:t xml:space="preserve"> (Source: Added at 14 Ill.  Reg.  2899, effective February 13, 1990)</w:t>
      </w:r>
    </w:p>
    <w:p w:rsidR="00014A87" w:rsidRDefault="00014A87">
      <w:pPr>
        <w:rPr>
          <w:rFonts w:ascii="Times New Roman" w:hAnsi="Times New Roman"/>
        </w:rPr>
      </w:pPr>
    </w:p>
    <w:p w:rsidR="00014A87" w:rsidRDefault="00014A87">
      <w:pPr>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ind w:left="2160" w:hanging="2160"/>
        <w:rPr>
          <w:rFonts w:ascii="Times New Roman" w:hAnsi="Times New Roman"/>
        </w:rPr>
      </w:pPr>
      <w:r>
        <w:rPr>
          <w:rFonts w:ascii="Times New Roman" w:hAnsi="Times New Roman"/>
        </w:rPr>
        <w:lastRenderedPageBreak/>
        <w:t xml:space="preserve">Section 302.618 </w:t>
      </w:r>
      <w:r>
        <w:rPr>
          <w:rFonts w:ascii="Times New Roman" w:hAnsi="Times New Roman"/>
        </w:rPr>
        <w:tab/>
        <w:t>Determining the Acute Aquatic Toxicity Criterion - Toxicity Dependent on Water Chemistry</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If data are available to show that a relationship exists between a water quality characteristic (WQC) and acute toxicity to two or more species, an Acute Aquatic Toxicity Criterion (AATC) may be calculated.  The best documented relationship is that between the water quality characteristic, hardness and acute toxicity of metals.  Although this relationship between hardness and acute toxicity is typically non-linear, it can be linearized by a logarithmic transformation (i.e.  for any variable, K, f(K) = logarithm of K) of the variables and plotting the logarithm of hardness against the logarithm of acute toxicity.  Similarly, relationships between acute toxicity and other water quality characteristics, such as pH or temperature, may require a transformation, including no transformation (i.e.  for any variable, K, f(K) = K) for one or both variables to obtain least squares linear regression of the transformed acute toxicity values on the transformed values of the water quality characteristic.  An AATC is calculated using the following procedures: </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For each species for which acute toxicity values are available at two or more different values of the water quality characteristic, a linear least squares regression of the transformed acute toxicity (TAT) values on the transformed water quality characteristic (TWQC) values is performed to obtain the slope of the line describing the relationship.</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Each of the slopes determined pursuant to subsection (a) is evaluated as to whether or not it is statistically valid, taking into account the range and number of tested values of the water quality characteristic and the degree of agreement within and between species.  If slopes are not available for at least one fish and one invertebrate species, or if the available slopes are too dissimilar, or if too few data are available to define the relationship between acute toxicity and the water quality characteristic, then the AATC must be calculated using the procedures in Section 302.615.</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Normalize the TAT values for each species by subtracting W, the arithmetic mean of the TAT values of a species from each of the TAT values used in the determination of the mean, such that the arithmetic mean of the normalized TAT values for each species individually or for any combination of species is zero (0.0).</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Normalize the TWQC values for each species using X, the arithmetic mean of the TWQC values of a species, in the same manner as in subsection (c).</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e)</w:t>
      </w:r>
      <w:r>
        <w:rPr>
          <w:rFonts w:ascii="Times New Roman" w:hAnsi="Times New Roman"/>
        </w:rPr>
        <w:tab/>
        <w:t>Group all the normalized data by treating them as if they were from a single species and perform at least squares linear regression of all the normalized TAT values on the corresponding normalized TWQC values to obtain the pooled acute slope, V.</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f)</w:t>
      </w:r>
      <w:r>
        <w:rPr>
          <w:rFonts w:ascii="Times New Roman" w:hAnsi="Times New Roman"/>
        </w:rPr>
        <w:tab/>
        <w:t>For each species, the graphical intercept representing the species TAT intercept, f(Y), at a specific selected value, Z, of the WQC is calculated using the equation:</w:t>
      </w:r>
    </w:p>
    <w:p w:rsidR="00014A87" w:rsidRDefault="00014A87">
      <w:pPr>
        <w:numPr>
          <w:ilvl w:val="12"/>
          <w:numId w:val="0"/>
        </w:numPr>
        <w:rPr>
          <w:rFonts w:ascii="Times New Roman" w:hAnsi="Times New Roman"/>
        </w:rPr>
      </w:pPr>
    </w:p>
    <w:p w:rsidR="00014A87" w:rsidRDefault="00014A87">
      <w:pPr>
        <w:ind w:left="1440"/>
        <w:rPr>
          <w:rFonts w:ascii="Times New Roman" w:hAnsi="Times New Roman"/>
        </w:rPr>
      </w:pPr>
      <w:r>
        <w:rPr>
          <w:rFonts w:ascii="Times New Roman" w:hAnsi="Times New Roman"/>
        </w:rPr>
        <w:t>f (Y)= W - V (X - g</w:t>
      </w:r>
      <w:r>
        <w:rPr>
          <w:rFonts w:ascii="Times New Roman" w:hAnsi="Times New Roman"/>
          <w:vertAlign w:val="superscript"/>
        </w:rPr>
        <w:t xml:space="preserve"> </w:t>
      </w:r>
      <w:r>
        <w:rPr>
          <w:rFonts w:ascii="Times New Roman" w:hAnsi="Times New Roman"/>
        </w:rPr>
        <w:t>(Z))</w:t>
      </w:r>
    </w:p>
    <w:p w:rsidR="00014A87" w:rsidRDefault="00014A87">
      <w:pPr>
        <w:ind w:left="1440"/>
        <w:rPr>
          <w:rFonts w:ascii="Times New Roman" w:hAnsi="Times New Roman"/>
        </w:rPr>
      </w:pPr>
    </w:p>
    <w:p w:rsidR="00014A87" w:rsidRDefault="00014A87">
      <w:pPr>
        <w:ind w:left="1440"/>
        <w:rPr>
          <w:rFonts w:ascii="Times New Roman" w:hAnsi="Times New Roman"/>
        </w:rPr>
      </w:pPr>
      <w:r>
        <w:rPr>
          <w:rFonts w:ascii="Times New Roman" w:hAnsi="Times New Roman"/>
        </w:rPr>
        <w:t>Where:</w:t>
      </w:r>
    </w:p>
    <w:p w:rsidR="00014A87" w:rsidRDefault="00014A87">
      <w:pPr>
        <w:ind w:left="1440"/>
        <w:rPr>
          <w:rFonts w:ascii="Times New Roman" w:hAnsi="Times New Roman"/>
        </w:rPr>
      </w:pPr>
    </w:p>
    <w:p w:rsidR="00014A87" w:rsidRDefault="00014A87">
      <w:pPr>
        <w:ind w:left="2160"/>
        <w:rPr>
          <w:rFonts w:ascii="Times New Roman" w:hAnsi="Times New Roman"/>
        </w:rPr>
      </w:pPr>
      <w:r>
        <w:rPr>
          <w:rFonts w:ascii="Times New Roman" w:hAnsi="Times New Roman"/>
        </w:rPr>
        <w:t>f ( ) is the transformation used to convert acute toxicity values to TAT values;</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Y is the species acute toxicity intercept or species acute intercept;</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W is the arithmetic mean of the TAT values as specified in subsection (c);</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V is the pooled acute slope as specified in subsection (e);</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X is the arithmetic mean of the TWQC values as specified in subsection (d);</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g ( ) is the transformation used to convert the WQC values to TWQC values; and</w:t>
      </w:r>
    </w:p>
    <w:p w:rsidR="00014A87" w:rsidRDefault="00014A87">
      <w:pPr>
        <w:ind w:left="2160"/>
        <w:rPr>
          <w:rFonts w:ascii="Times New Roman" w:hAnsi="Times New Roman"/>
        </w:rPr>
      </w:pPr>
    </w:p>
    <w:p w:rsidR="00014A87" w:rsidRDefault="00014A87">
      <w:pPr>
        <w:ind w:left="2160"/>
        <w:rPr>
          <w:rFonts w:ascii="Times New Roman" w:hAnsi="Times New Roman"/>
        </w:rPr>
      </w:pPr>
      <w:r>
        <w:rPr>
          <w:rFonts w:ascii="Times New Roman" w:hAnsi="Times New Roman"/>
        </w:rPr>
        <w:t>Z is a selected value of the WQC.</w:t>
      </w:r>
    </w:p>
    <w:p w:rsidR="00014A87" w:rsidRDefault="00014A87">
      <w:pPr>
        <w:ind w:left="1440"/>
        <w:rPr>
          <w:rFonts w:ascii="Times New Roman" w:hAnsi="Times New Roman"/>
        </w:rPr>
      </w:pPr>
    </w:p>
    <w:p w:rsidR="00014A87" w:rsidRDefault="00014A87">
      <w:pPr>
        <w:ind w:left="1440" w:hanging="720"/>
        <w:rPr>
          <w:rFonts w:ascii="Times New Roman" w:hAnsi="Times New Roman"/>
        </w:rPr>
      </w:pPr>
      <w:r>
        <w:rPr>
          <w:rFonts w:ascii="Times New Roman" w:hAnsi="Times New Roman"/>
        </w:rPr>
        <w:t>g)</w:t>
      </w:r>
      <w:r>
        <w:rPr>
          <w:rFonts w:ascii="Times New Roman" w:hAnsi="Times New Roman"/>
        </w:rPr>
        <w:tab/>
        <w:t>For each species, determine the species acute intercept, Y, by carrying out an inverse transformation of the species TAT value, f</w:t>
      </w:r>
      <w:r>
        <w:rPr>
          <w:rFonts w:ascii="Times New Roman" w:hAnsi="Times New Roman"/>
          <w:vertAlign w:val="superscript"/>
        </w:rPr>
        <w:t xml:space="preserve"> </w:t>
      </w:r>
      <w:r>
        <w:rPr>
          <w:rFonts w:ascii="Times New Roman" w:hAnsi="Times New Roman"/>
        </w:rPr>
        <w:t>(Y).  For example, in the case of a logarithmic transformation, Y = antilogarithm of (f (Y)); or in the case where no transformation is used, Y = f</w:t>
      </w:r>
      <w:r>
        <w:rPr>
          <w:rFonts w:ascii="Times New Roman" w:hAnsi="Times New Roman"/>
          <w:vertAlign w:val="superscript"/>
        </w:rPr>
        <w:t xml:space="preserve"> </w:t>
      </w:r>
      <w:r>
        <w:rPr>
          <w:rFonts w:ascii="Times New Roman" w:hAnsi="Times New Roman"/>
        </w:rPr>
        <w:t xml:space="preserve"> (Y).</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h)</w:t>
      </w:r>
      <w:r>
        <w:rPr>
          <w:rFonts w:ascii="Times New Roman" w:hAnsi="Times New Roman"/>
        </w:rPr>
        <w:tab/>
        <w:t>The Final Acute Intercept (FAI) is derived by using the species acute intercepts, obtained from subsection (g), in accordance with the procedures described in Section 302.615(b) through (g), with the word "value" replaced by the word "intercept".  Note that in this procedure geometric means and natural logarithms are always used.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i)</w:t>
      </w:r>
      <w:r>
        <w:rPr>
          <w:rFonts w:ascii="Times New Roman" w:hAnsi="Times New Roman"/>
        </w:rPr>
        <w:tab/>
        <w:t>The Aquatic Acute Intercept (AAI) is obtained by dividing the FAI by two.</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j)</w:t>
      </w:r>
      <w:r>
        <w:rPr>
          <w:rFonts w:ascii="Times New Roman" w:hAnsi="Times New Roman"/>
        </w:rPr>
        <w:tab/>
        <w:t xml:space="preserve">The AATC at any value of the WQC, denoted by </w:t>
      </w:r>
      <w:proofErr w:type="spellStart"/>
      <w:r>
        <w:rPr>
          <w:rFonts w:ascii="Times New Roman" w:hAnsi="Times New Roman"/>
        </w:rPr>
        <w:t>WQCx</w:t>
      </w:r>
      <w:proofErr w:type="spellEnd"/>
      <w:r>
        <w:rPr>
          <w:rFonts w:ascii="Times New Roman" w:hAnsi="Times New Roman"/>
        </w:rPr>
        <w:t xml:space="preserve">, is calculated using the terms defined in subsection (f) and the equation: </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 xml:space="preserve">AATC = </w:t>
      </w:r>
      <w:proofErr w:type="spellStart"/>
      <w:r>
        <w:rPr>
          <w:rFonts w:ascii="Times New Roman" w:hAnsi="Times New Roman"/>
        </w:rPr>
        <w:t>exp</w:t>
      </w:r>
      <w:proofErr w:type="spellEnd"/>
      <w:r>
        <w:rPr>
          <w:rFonts w:ascii="Times New Roman" w:hAnsi="Times New Roman"/>
        </w:rPr>
        <w:t>[V (g(</w:t>
      </w:r>
      <w:proofErr w:type="spellStart"/>
      <w:r>
        <w:rPr>
          <w:rFonts w:ascii="Times New Roman" w:hAnsi="Times New Roman"/>
        </w:rPr>
        <w:t>WQCx</w:t>
      </w:r>
      <w:proofErr w:type="spellEnd"/>
      <w:r>
        <w:rPr>
          <w:rFonts w:ascii="Times New Roman" w:hAnsi="Times New Roman"/>
        </w:rPr>
        <w:t>) - g(Z)) + f (AAI)].</w:t>
      </w:r>
    </w:p>
    <w:p w:rsidR="00014A87" w:rsidRDefault="00014A87">
      <w:pPr>
        <w:ind w:left="1440"/>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ind w:left="2160" w:hanging="2160"/>
        <w:rPr>
          <w:rFonts w:ascii="Times New Roman" w:hAnsi="Times New Roman"/>
        </w:rPr>
      </w:pPr>
      <w:r>
        <w:rPr>
          <w:rFonts w:ascii="Times New Roman" w:hAnsi="Times New Roman"/>
        </w:rPr>
        <w:lastRenderedPageBreak/>
        <w:t>Section 302.621</w:t>
      </w:r>
      <w:r>
        <w:rPr>
          <w:rFonts w:ascii="Times New Roman" w:hAnsi="Times New Roman"/>
        </w:rPr>
        <w:tab/>
        <w:t>Determining the Acute Aquatic Toxicity Criterion - Procedure for Combinations of Substances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An AATC for any combination of substances (including effluent mixtures) must be determined by the following toxicity testing procedures: </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Not more than 50% of test organisms from the most </w:t>
      </w:r>
      <w:proofErr w:type="spellStart"/>
      <w:r>
        <w:rPr>
          <w:rFonts w:ascii="Times New Roman" w:hAnsi="Times New Roman"/>
        </w:rPr>
        <w:t>sentitive</w:t>
      </w:r>
      <w:proofErr w:type="spellEnd"/>
      <w:r>
        <w:rPr>
          <w:rFonts w:ascii="Times New Roman" w:hAnsi="Times New Roman"/>
        </w:rPr>
        <w:t xml:space="preserve"> species tested may exhibit mortality or immobility after a 48-hour test for invertebrate or a 96-hour test for fishes.</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Three resident or indigenous species of ecologically diverse taxa must be tested initially.  If resident or indigenous species are not available for testing, non-resident species may be used if the non-resident species is of the same family or genus and has a similar habitat and environmental tolerance.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ind w:left="2160" w:hanging="2160"/>
        <w:rPr>
          <w:rFonts w:ascii="Times New Roman" w:hAnsi="Times New Roman"/>
        </w:rPr>
      </w:pPr>
      <w:r>
        <w:rPr>
          <w:rFonts w:ascii="Times New Roman" w:hAnsi="Times New Roman"/>
          <w:b/>
        </w:rPr>
        <w:t>Section 302.627</w:t>
      </w:r>
      <w:r>
        <w:rPr>
          <w:rFonts w:ascii="Times New Roman" w:hAnsi="Times New Roman"/>
          <w:b/>
        </w:rPr>
        <w:tab/>
        <w:t>Determining the Chronic Aquatic Toxicity Criterion for an Individual Substance - General Procedures</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A chemical-specific Chronic Aquatic Toxicity Criterion (CATC) is calculated using procedures specified in subsection (b) when chronic toxicity data are available for at least five species from five different North American genera of freshwater organisms, including representatives from the following taxa:</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Representatives of two families in the Class </w:t>
      </w:r>
      <w:proofErr w:type="spellStart"/>
      <w:r>
        <w:rPr>
          <w:rFonts w:ascii="Times New Roman" w:hAnsi="Times New Roman"/>
        </w:rPr>
        <w:t>Osteichthyes</w:t>
      </w:r>
      <w:proofErr w:type="spellEnd"/>
      <w:r>
        <w:rPr>
          <w:rFonts w:ascii="Times New Roman" w:hAnsi="Times New Roman"/>
        </w:rPr>
        <w:t xml:space="preserve"> (Bony Fishes).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The family </w:t>
      </w:r>
      <w:proofErr w:type="spellStart"/>
      <w:r>
        <w:rPr>
          <w:rFonts w:ascii="Times New Roman" w:hAnsi="Times New Roman"/>
        </w:rPr>
        <w:t>Daphnidae</w:t>
      </w:r>
      <w:proofErr w:type="spellEnd"/>
      <w:r>
        <w:rPr>
          <w:rFonts w:ascii="Times New Roman" w:hAnsi="Times New Roman"/>
        </w:rPr>
        <w:t>.</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A benthic aquatic macroinvertebrate.</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An alga (96-hour test) or a vascular aquatic plant.</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 xml:space="preserve">A CATC is derived in the same manner as the FAV in Sections 302.615 or 302.618 by substituting CATC for FAV or FAI, chronic for acute, MATC </w:t>
      </w:r>
      <w:r>
        <w:rPr>
          <w:rFonts w:ascii="Times New Roman" w:hAnsi="Times New Roman"/>
        </w:rPr>
        <w:lastRenderedPageBreak/>
        <w:t>for LC-50, SMCV (Species Mean Chronic Value) for SMAV, and GMCV (Genus Mean Chronic Value) for GMAV.</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If data are not available to meet the requirements of subsection (a), a CATC is calculated by dividing the FAV by the highest acute-chronic ratio obtained from at least one fish and one invertebrate species.  The acute-chronic ratio for a species equals the acute toxicity concentration from data considered under Sections 302.612 through 302.618, divided by the chronic toxicity concentration from data calculated under subsections (a) and (b) subject to the following conditions:</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If the toxicity of a substance is related to any water quality characteristic (WQC), the acute-chronic ratio must be based on acute and chronic toxicity data obtained from organisms exposed to test water with WQC values that are representative of the WQC values of the waterbody under consideration.  Preference under this subsection must be given to data from acute and chronic tests done by the same author or in the same reference in order to increase the likelihood of comparable test conditions.</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If the toxicity of a substance is unrelated to water quality parameters, the acute-chronic ratio may be derived from any acute and chronic test on a species regardless of the similarity in values of those water quality parameters.  Preference under this subsection must be given to data from acute and chronic tests done on the same organisms or their descendants.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If there is more than one acute-chronic ratio for a species, a geometric mean of the ratio is calculated, corrected for the relationship of toxicity to water quality parameters.</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If the acute and chronic toxicity data indicate that the acute-chronic ratio varies with changes in water quality parameters, the acute-chronic ratio used over specified values of the water quality parameters must be based on the ratios at water quality parameter values closest to those specified.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5)</w:t>
      </w:r>
      <w:r>
        <w:rPr>
          <w:rFonts w:ascii="Times New Roman" w:hAnsi="Times New Roman"/>
        </w:rPr>
        <w:tab/>
        <w:t>If acute and chronic toxicity data are unavailable to determine an acute-chronic ratio for at least two North American freshwater species, a ratio of 25 shall be used.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If a resident or indigenous species whose presence is necessary to sustain  commercial or recreational activities, or prevent disruptions of the waterbody's ecosystem, including but not limited to loss of species diversity or a shift to a biotic community dominated by pollution-tolerant </w:t>
      </w:r>
      <w:r>
        <w:rPr>
          <w:rFonts w:ascii="Times New Roman" w:hAnsi="Times New Roman"/>
        </w:rPr>
        <w:lastRenderedPageBreak/>
        <w:t>species, will not be protected by the calculated CATC, then the MATC for that species is used as the CATC.</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302.630</w:t>
      </w:r>
      <w:r>
        <w:rPr>
          <w:rFonts w:ascii="Times New Roman" w:hAnsi="Times New Roman"/>
        </w:rPr>
        <w:tab/>
        <w:t>Determining the Chronic Aquatic Toxicity Criterion - Procedure for Combinations of Substances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A CATC for any combination of substances (including effluent mixtures) may be determined by toxicity testing procedures pursuant to the following: </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No combination of substances may exceed concentrations greater than a NOAEL as determined for the most sensitive of the species tested.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Three resident or indigenous species of ecologically diverse taxa must be tested initially.  If resident or indigenous species are not available for testing, non-resident species may be used if the non-resident species is of the same family or genus and has a similar habitat and environmental tolerance.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302.633</w:t>
      </w:r>
      <w:r>
        <w:rPr>
          <w:rFonts w:ascii="Times New Roman" w:hAnsi="Times New Roman"/>
        </w:rPr>
        <w:tab/>
        <w:t>The Wild and Domestic Animal Protection Criterion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Wild and Domestic Animal Protection Criterion (WDAPC) is the concentration of a substance which if not exceeded protects Illinois wild and domestic animals from adverse effects, such as functional impairment or pathological lesions, resulting from ingestion of surface waters of the State and from ingestion of aquatic organisms taken from surface waters of the State.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For those substances for which a NOAEL has been derived from studies of mammalian or avian species exposed to the substance via oral routes including gavage, the lowest NOAEL among species must be used in calculating the WDAPC.  Additional considerations in selecting NOAEL include: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If the NOAEL is given in milligrams of toxicant per liter of water consumed (mg/L), prior to calculating the WDAPC, the NOAEL must be multiplied by the daily average volume of water consumed by the test animals in liters per day (L/d) and divided by the average weight of the test animals in kilograms (kg).</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If the NOAEL is given in milligrams of toxicant per kilogram of food consumed (mg/kg), prior to calculating the WDAPC, the NOAEL must be multiplied by the average amount of food in </w:t>
      </w:r>
      <w:r>
        <w:rPr>
          <w:rFonts w:ascii="Times New Roman" w:hAnsi="Times New Roman"/>
        </w:rPr>
        <w:lastRenderedPageBreak/>
        <w:t>kilograms consumed daily by the test animals (kg/d) and divided by the average weight of the test animals in kilograms (kg).</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If the animals used in a study were not exposed to the toxicant each day of the test period, the NOAEL must be multiplied by the ratio of days of exposure to the total days in the test period.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If more than one NOAEL is available for the same animal species, the geometric mean of the NOAELs must be used to calculate the WDAPC.</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For those substances for which a NOAEL is not available but the lowest observed adverse effect level (LOAEL) has been derived from studies of animal species exposed to the substance via oral routes including gavage, one-tenth of the LOAEL shall be substituted for the NOAEL.</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The LOAEL must be selected in the same manner as that specified for the NOAEL in subsection (a).</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The WDAPC, measured in milligrams per liter (mg/L), is calculated according to the equation: </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WDAPC = [0.1 NOAEL x Wt]/[W + (F x BCF)]</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Where:</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NOAEL is derived from mammalian or avian studies as specified in subsections (a) and (b), and is measured in units of milligrams of substance per kilogram of body weight per day (mg/kg-d);</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Wt = Average weight in kilograms (kg) of the test animals;</w:t>
      </w:r>
    </w:p>
    <w:p w:rsidR="00014A87" w:rsidRDefault="00014A87">
      <w:pPr>
        <w:ind w:left="1440"/>
        <w:rPr>
          <w:rFonts w:ascii="Times New Roman" w:hAnsi="Times New Roman"/>
        </w:rPr>
      </w:pPr>
    </w:p>
    <w:p w:rsidR="00014A87" w:rsidRDefault="00014A87">
      <w:pPr>
        <w:ind w:left="2880"/>
        <w:rPr>
          <w:rFonts w:ascii="Times New Roman" w:hAnsi="Times New Roman"/>
        </w:rPr>
      </w:pPr>
      <w:r>
        <w:rPr>
          <w:rFonts w:ascii="Times New Roman" w:hAnsi="Times New Roman"/>
        </w:rPr>
        <w:t>W = Average daily volume of water in liters consumed per day (L/d) by the test animals;</w:t>
      </w:r>
    </w:p>
    <w:p w:rsidR="00014A87" w:rsidRDefault="00014A87">
      <w:pPr>
        <w:ind w:left="1440"/>
        <w:rPr>
          <w:rFonts w:ascii="Times New Roman" w:hAnsi="Times New Roman"/>
        </w:rPr>
      </w:pPr>
    </w:p>
    <w:p w:rsidR="00014A87" w:rsidRDefault="00014A87">
      <w:pPr>
        <w:ind w:left="2160" w:firstLine="720"/>
        <w:rPr>
          <w:rFonts w:ascii="Times New Roman" w:hAnsi="Times New Roman"/>
        </w:rPr>
      </w:pPr>
      <w:r>
        <w:rPr>
          <w:rFonts w:ascii="Times New Roman" w:hAnsi="Times New Roman"/>
        </w:rPr>
        <w:t>F = Average daily amount of food consumed by the test</w:t>
      </w:r>
    </w:p>
    <w:p w:rsidR="00014A87" w:rsidRDefault="00014A87">
      <w:pPr>
        <w:ind w:left="2880"/>
        <w:rPr>
          <w:rFonts w:ascii="Times New Roman" w:hAnsi="Times New Roman"/>
        </w:rPr>
      </w:pPr>
      <w:r>
        <w:rPr>
          <w:rFonts w:ascii="Times New Roman" w:hAnsi="Times New Roman"/>
        </w:rPr>
        <w:t>animals in kilograms (kg/d);</w:t>
      </w:r>
    </w:p>
    <w:p w:rsidR="00014A87" w:rsidRDefault="00014A87">
      <w:pPr>
        <w:ind w:left="1440"/>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BCF = Aquatic life </w:t>
      </w:r>
      <w:proofErr w:type="spellStart"/>
      <w:r>
        <w:rPr>
          <w:rFonts w:ascii="Times New Roman" w:hAnsi="Times New Roman"/>
        </w:rPr>
        <w:t>Bioconcentration</w:t>
      </w:r>
      <w:proofErr w:type="spellEnd"/>
      <w:r>
        <w:rPr>
          <w:rFonts w:ascii="Times New Roman" w:hAnsi="Times New Roman"/>
        </w:rPr>
        <w:t xml:space="preserve"> Factor with units of liter per kilogram (L/kg), as derived in Sections 302.660 through 302.666; and </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The 0.1 represents an uncertainty factor to account for species variability.</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If no studies pertaining to the toxic substance in question can be found by the Agency, no criterion can be determined.</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302.642</w:t>
      </w:r>
      <w:r>
        <w:rPr>
          <w:rFonts w:ascii="Times New Roman" w:hAnsi="Times New Roman"/>
        </w:rPr>
        <w:tab/>
        <w:t>The Human Threshold Criterion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Human Threshold Criterion (HTC) of a substance is that concentration or level of a substance at which humans are protected from adverse effects resulting from incidental exposure to, or ingestion of, surface waters of the State and from ingestion of aquatic organisms taken from surface waters of the State.  HTCs are derived for those toxic substances for which there exists a threshold dosage or concentration below which no adverse effect or response is likely to occur.</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302.645</w:t>
      </w:r>
      <w:r>
        <w:rPr>
          <w:rFonts w:ascii="Times New Roman" w:hAnsi="Times New Roman"/>
        </w:rPr>
        <w:tab/>
        <w:t>Determining the Acceptable Daily Intake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Acceptable Daily Intake (ADI) is the maximum amount of a substance which, if ingested daily for a lifetime, results in no adverse effects to humans.  Subsections (a) through (e) list, in the order of preference, methods for determining the acceptable daily intake.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The lowest of the following ADI values: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For those substances which are listed with a maximum contaminant level in 40 CFR 141, incorporated by reference in 35 Ill.  Adm.  Code 301.106, or in 35 Ill.  Adm.  Code 611, the ADI equals the product of multiplying the maximum contaminant level given in milligrams per liter (mg/L) by 2 liters per day (L/d).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For those substances which are listed with a maximum allowable concentration standard in 35 Ill.  Adm.  Code: Subtitle F, the acceptable daily intake equals the product of multiplying the public health enforcement standard given in milligrams per liter (mg/L) by 2 liters per day (L/d).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For those substances for which a no observed adverse effect level (NOAEL-H) for humans exposed to the substance in drinking water has been derived, the acceptable daily intake equals the product of multiplying one-tenth of the NOAEL-H given in milligrams of toxicant per liter of water consumed (mg/L) by 2 liters per day (L/d).  The lowest NOAEL-H must be used in the calculation of the acceptable daily intake.</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c)</w:t>
      </w:r>
      <w:r>
        <w:rPr>
          <w:rFonts w:ascii="Times New Roman" w:hAnsi="Times New Roman"/>
        </w:rPr>
        <w:tab/>
        <w:t>For those substances for which the lowest observed adverse effect level (LOAEL-H) for humans exposed to the substance in drinking water has been derived, one-hundredth of the LOAEL-H may be substituted for the NOAEL-H in subsection (b).</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d)</w:t>
      </w:r>
      <w:r>
        <w:rPr>
          <w:rFonts w:ascii="Times New Roman" w:hAnsi="Times New Roman"/>
        </w:rPr>
        <w:tab/>
        <w:t xml:space="preserve">For those substances for which a no observed adverse effect level (NOAEL-A) has been derived from studies of mammalian test species exposed to the substance via oral routes including gavage, the acceptable daily intake equals the product of multiplying 1/100 of the NOAEL-A given in milligrams toxicant per day per kilogram of test species weight (mg/kg-d) by the average weight of an adult human of 70 kilograms (kg).  The lowest NOAEL-A among animal species must be used in the calculation of the acceptable daily intake.  Additional considerations in selecting the NOAEL-A include: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If the NOAEL-A is given in milligrams of toxicant per liter of water consumed (mg/L) then, prior to calculating the acceptable daily intake, the NOAEL-A must be multiplied by the daily average volume of water consumed by the mammalian test species in liters per day (L/d) and divided by the average weight of the mammalian test species in kilograms (kg).</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If the NOAEL-A is given in milligrams of toxicant per kilogram of food consumed (mg/kg), prior to calculating the acceptable daily intake the NOAEL-A must be multiplied by the average amount in kilograms of food consumed daily by the mammalian test species (kg/d) and divided by the average weight of the mammalian test species in kilograms (kg).</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If the mammalian test species were not exposed to the toxicant each day of the test period, the NOAEL-A must be multiplied by the ratio of days of exposure to the total days of the test period.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If more than one NOAEL-A is available for the same mammalian test species, the geometric mean of the NOAEL-As must be used.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e)</w:t>
      </w:r>
      <w:r>
        <w:rPr>
          <w:rFonts w:ascii="Times New Roman" w:hAnsi="Times New Roman"/>
        </w:rPr>
        <w:tab/>
        <w:t>For those substances for which a NOAEL-A is not available but the lowest observed adverse effect level (LOAEL-A) has been derived from studies of mammalian test species exposed to the substance via oral routes including gavage, one-tenth of the LOAEL-A may be substituted for the NOAEL-A in subsection (d).  The LOAEL-A must be selected in the same manner as that specified for the NOAEL-A in subsection (d).</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f)</w:t>
      </w:r>
      <w:r>
        <w:rPr>
          <w:rFonts w:ascii="Times New Roman" w:hAnsi="Times New Roman"/>
        </w:rPr>
        <w:tab/>
        <w:t>If no studies pertaining to the toxic substance in question can be found by the Agency, no criterion can be determined.</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7E110B" w:rsidRPr="004B0B0B" w:rsidRDefault="007E110B" w:rsidP="007E110B">
      <w:pPr>
        <w:rPr>
          <w:rFonts w:ascii="Times New Roman" w:hAnsi="Times New Roman"/>
          <w:b/>
          <w:szCs w:val="24"/>
        </w:rPr>
      </w:pPr>
      <w:r w:rsidRPr="004B0B0B">
        <w:rPr>
          <w:rFonts w:ascii="Times New Roman" w:hAnsi="Times New Roman"/>
          <w:b/>
          <w:szCs w:val="24"/>
        </w:rPr>
        <w:t>Section 302.648  Determining the Human Threshold Criterion</w:t>
      </w:r>
    </w:p>
    <w:p w:rsidR="007E110B" w:rsidRPr="004B0B0B" w:rsidRDefault="007E110B" w:rsidP="007E110B">
      <w:pPr>
        <w:rPr>
          <w:rFonts w:ascii="Times New Roman" w:hAnsi="Times New Roman"/>
          <w:b/>
          <w:szCs w:val="24"/>
        </w:rPr>
      </w:pPr>
    </w:p>
    <w:p w:rsidR="007E110B" w:rsidRPr="004B0B0B" w:rsidRDefault="007E110B" w:rsidP="007E110B">
      <w:pPr>
        <w:widowControl w:val="0"/>
        <w:rPr>
          <w:rFonts w:ascii="Times New Roman" w:hAnsi="Times New Roman"/>
          <w:szCs w:val="24"/>
        </w:rPr>
      </w:pPr>
      <w:r w:rsidRPr="004B0B0B">
        <w:rPr>
          <w:rFonts w:ascii="Times New Roman" w:hAnsi="Times New Roman"/>
          <w:szCs w:val="24"/>
        </w:rPr>
        <w:t xml:space="preserve">The HTC is calculated according to the equation: </w:t>
      </w:r>
    </w:p>
    <w:p w:rsidR="007E110B" w:rsidRPr="004B0B0B" w:rsidRDefault="007E110B" w:rsidP="007E110B">
      <w:pPr>
        <w:widowControl w:val="0"/>
        <w:rPr>
          <w:rFonts w:ascii="Times New Roman" w:hAnsi="Times New Roman"/>
          <w:szCs w:val="24"/>
        </w:rPr>
      </w:pPr>
    </w:p>
    <w:p w:rsidR="007E110B" w:rsidRPr="004B0B0B" w:rsidRDefault="007E110B" w:rsidP="007E110B">
      <w:pPr>
        <w:widowControl w:val="0"/>
        <w:ind w:left="1440" w:hanging="720"/>
        <w:rPr>
          <w:rFonts w:ascii="Times New Roman" w:hAnsi="Times New Roman"/>
          <w:szCs w:val="24"/>
        </w:rPr>
      </w:pPr>
      <w:r w:rsidRPr="004B0B0B">
        <w:rPr>
          <w:rFonts w:ascii="Times New Roman" w:hAnsi="Times New Roman"/>
          <w:szCs w:val="24"/>
        </w:rPr>
        <w:t xml:space="preserve">HTC = ADI/[W + (F x BCF)] </w:t>
      </w:r>
    </w:p>
    <w:p w:rsidR="007E110B" w:rsidRPr="004B0B0B" w:rsidRDefault="007E110B" w:rsidP="007E110B">
      <w:pPr>
        <w:widowControl w:val="0"/>
        <w:ind w:left="1440" w:hanging="720"/>
        <w:rPr>
          <w:rFonts w:ascii="Times New Roman" w:hAnsi="Times New Roman"/>
          <w:szCs w:val="24"/>
        </w:rPr>
      </w:pPr>
    </w:p>
    <w:p w:rsidR="007E110B" w:rsidRPr="004B0B0B" w:rsidRDefault="007E110B" w:rsidP="007E110B">
      <w:pPr>
        <w:widowControl w:val="0"/>
        <w:ind w:left="1440"/>
        <w:rPr>
          <w:rFonts w:ascii="Times New Roman" w:hAnsi="Times New Roman"/>
          <w:szCs w:val="24"/>
        </w:rPr>
      </w:pPr>
      <w:r w:rsidRPr="004B0B0B">
        <w:rPr>
          <w:rFonts w:ascii="Times New Roman" w:hAnsi="Times New Roman"/>
          <w:szCs w:val="24"/>
        </w:rPr>
        <w:t xml:space="preserve">where: </w:t>
      </w:r>
    </w:p>
    <w:p w:rsidR="007E110B" w:rsidRPr="004B0B0B" w:rsidRDefault="007E110B" w:rsidP="007E110B">
      <w:pPr>
        <w:widowControl w:val="0"/>
        <w:ind w:left="1440"/>
        <w:rPr>
          <w:rFonts w:ascii="Times New Roman" w:hAnsi="Times New Roman"/>
          <w:szCs w:val="24"/>
        </w:rPr>
      </w:pPr>
    </w:p>
    <w:tbl>
      <w:tblPr>
        <w:tblW w:w="0" w:type="auto"/>
        <w:tblInd w:w="1548" w:type="dxa"/>
        <w:tblLook w:val="0000" w:firstRow="0" w:lastRow="0" w:firstColumn="0" w:lastColumn="0" w:noHBand="0" w:noVBand="0"/>
      </w:tblPr>
      <w:tblGrid>
        <w:gridCol w:w="900"/>
        <w:gridCol w:w="364"/>
        <w:gridCol w:w="5421"/>
      </w:tblGrid>
      <w:tr w:rsidR="007E110B" w:rsidRPr="004B0B0B" w:rsidTr="007E110B">
        <w:trPr>
          <w:trHeight w:val="693"/>
        </w:trPr>
        <w:tc>
          <w:tcPr>
            <w:tcW w:w="900" w:type="dxa"/>
          </w:tcPr>
          <w:p w:rsidR="007E110B" w:rsidRPr="004B0B0B" w:rsidRDefault="007E110B" w:rsidP="007E110B">
            <w:pPr>
              <w:widowControl w:val="0"/>
              <w:ind w:left="-16"/>
              <w:jc w:val="both"/>
              <w:rPr>
                <w:rFonts w:ascii="Times New Roman" w:hAnsi="Times New Roman"/>
                <w:szCs w:val="24"/>
              </w:rPr>
            </w:pPr>
            <w:r w:rsidRPr="004B0B0B">
              <w:rPr>
                <w:rFonts w:ascii="Times New Roman" w:hAnsi="Times New Roman"/>
                <w:szCs w:val="24"/>
              </w:rPr>
              <w:t>HTC</w:t>
            </w:r>
          </w:p>
        </w:tc>
        <w:tc>
          <w:tcPr>
            <w:tcW w:w="364" w:type="dxa"/>
          </w:tcPr>
          <w:p w:rsidR="007E110B" w:rsidRPr="004B0B0B" w:rsidRDefault="007E110B" w:rsidP="007E110B">
            <w:pPr>
              <w:widowControl w:val="0"/>
              <w:ind w:left="-114" w:right="-75" w:hanging="197"/>
              <w:jc w:val="center"/>
              <w:rPr>
                <w:rFonts w:ascii="Times New Roman" w:hAnsi="Times New Roman"/>
                <w:szCs w:val="24"/>
              </w:rPr>
            </w:pPr>
            <w:r w:rsidRPr="004B0B0B">
              <w:rPr>
                <w:rFonts w:ascii="Times New Roman" w:hAnsi="Times New Roman"/>
                <w:szCs w:val="24"/>
              </w:rPr>
              <w:t>=</w:t>
            </w:r>
          </w:p>
        </w:tc>
        <w:tc>
          <w:tcPr>
            <w:tcW w:w="5421" w:type="dxa"/>
          </w:tcPr>
          <w:p w:rsidR="007E110B" w:rsidRPr="004B0B0B" w:rsidRDefault="007E110B" w:rsidP="007E110B">
            <w:pPr>
              <w:widowControl w:val="0"/>
              <w:ind w:left="-96" w:right="-72"/>
              <w:rPr>
                <w:rFonts w:ascii="Times New Roman" w:hAnsi="Times New Roman"/>
                <w:szCs w:val="24"/>
              </w:rPr>
            </w:pPr>
            <w:r w:rsidRPr="004B0B0B">
              <w:rPr>
                <w:rFonts w:ascii="Times New Roman" w:hAnsi="Times New Roman"/>
                <w:szCs w:val="24"/>
              </w:rPr>
              <w:t>Human health protection criterion in milligrams per liter (mg/L);</w:t>
            </w:r>
          </w:p>
        </w:tc>
      </w:tr>
      <w:tr w:rsidR="007E110B" w:rsidRPr="004B0B0B" w:rsidTr="007E110B">
        <w:trPr>
          <w:trHeight w:val="630"/>
        </w:trPr>
        <w:tc>
          <w:tcPr>
            <w:tcW w:w="900" w:type="dxa"/>
          </w:tcPr>
          <w:p w:rsidR="007E110B" w:rsidRPr="004B0B0B" w:rsidRDefault="007E110B" w:rsidP="007E110B">
            <w:pPr>
              <w:widowControl w:val="0"/>
              <w:ind w:left="-16"/>
              <w:jc w:val="both"/>
              <w:rPr>
                <w:rFonts w:ascii="Times New Roman" w:hAnsi="Times New Roman"/>
                <w:szCs w:val="24"/>
              </w:rPr>
            </w:pPr>
            <w:r w:rsidRPr="004B0B0B">
              <w:rPr>
                <w:rFonts w:ascii="Times New Roman" w:hAnsi="Times New Roman"/>
                <w:szCs w:val="24"/>
              </w:rPr>
              <w:t>ADI</w:t>
            </w:r>
          </w:p>
        </w:tc>
        <w:tc>
          <w:tcPr>
            <w:tcW w:w="364" w:type="dxa"/>
          </w:tcPr>
          <w:p w:rsidR="007E110B" w:rsidRPr="004B0B0B" w:rsidRDefault="007E110B" w:rsidP="007E110B">
            <w:pPr>
              <w:widowControl w:val="0"/>
              <w:ind w:left="-114" w:right="-75"/>
              <w:rPr>
                <w:rFonts w:ascii="Times New Roman" w:hAnsi="Times New Roman"/>
                <w:szCs w:val="24"/>
              </w:rPr>
            </w:pPr>
            <w:r w:rsidRPr="004B0B0B">
              <w:rPr>
                <w:rFonts w:ascii="Times New Roman" w:hAnsi="Times New Roman"/>
                <w:szCs w:val="24"/>
              </w:rPr>
              <w:t>=</w:t>
            </w:r>
          </w:p>
        </w:tc>
        <w:tc>
          <w:tcPr>
            <w:tcW w:w="5421" w:type="dxa"/>
          </w:tcPr>
          <w:p w:rsidR="007E110B" w:rsidRPr="004B0B0B" w:rsidRDefault="007E110B" w:rsidP="007E110B">
            <w:pPr>
              <w:widowControl w:val="0"/>
              <w:ind w:left="-96" w:right="-72"/>
              <w:rPr>
                <w:rFonts w:ascii="Times New Roman" w:hAnsi="Times New Roman"/>
                <w:szCs w:val="24"/>
              </w:rPr>
            </w:pPr>
            <w:r w:rsidRPr="004B0B0B">
              <w:rPr>
                <w:rFonts w:ascii="Times New Roman" w:hAnsi="Times New Roman"/>
                <w:szCs w:val="24"/>
              </w:rPr>
              <w:t>Acceptable daily intake of substance in milligrams per day (mg/d) as specified in Section 302.645;</w:t>
            </w:r>
          </w:p>
        </w:tc>
      </w:tr>
      <w:tr w:rsidR="007E110B" w:rsidRPr="004B0B0B" w:rsidTr="007E110B">
        <w:trPr>
          <w:trHeight w:val="2625"/>
        </w:trPr>
        <w:tc>
          <w:tcPr>
            <w:tcW w:w="900" w:type="dxa"/>
          </w:tcPr>
          <w:p w:rsidR="007E110B" w:rsidRPr="004B0B0B" w:rsidRDefault="007E110B" w:rsidP="007E110B">
            <w:pPr>
              <w:widowControl w:val="0"/>
              <w:ind w:left="-16"/>
              <w:jc w:val="both"/>
              <w:rPr>
                <w:rFonts w:ascii="Times New Roman" w:hAnsi="Times New Roman"/>
                <w:szCs w:val="24"/>
              </w:rPr>
            </w:pPr>
            <w:r w:rsidRPr="004B0B0B">
              <w:rPr>
                <w:rFonts w:ascii="Times New Roman" w:hAnsi="Times New Roman"/>
                <w:szCs w:val="24"/>
              </w:rPr>
              <w:t>W</w:t>
            </w:r>
          </w:p>
        </w:tc>
        <w:tc>
          <w:tcPr>
            <w:tcW w:w="364" w:type="dxa"/>
          </w:tcPr>
          <w:p w:rsidR="007E110B" w:rsidRPr="004B0B0B" w:rsidRDefault="007E110B" w:rsidP="007E110B">
            <w:pPr>
              <w:widowControl w:val="0"/>
              <w:ind w:left="-114" w:right="-75"/>
              <w:rPr>
                <w:rFonts w:ascii="Times New Roman" w:hAnsi="Times New Roman"/>
                <w:szCs w:val="24"/>
              </w:rPr>
            </w:pPr>
            <w:r w:rsidRPr="004B0B0B">
              <w:rPr>
                <w:rFonts w:ascii="Times New Roman" w:hAnsi="Times New Roman"/>
                <w:szCs w:val="24"/>
              </w:rPr>
              <w:t>=</w:t>
            </w:r>
          </w:p>
        </w:tc>
        <w:tc>
          <w:tcPr>
            <w:tcW w:w="5421" w:type="dxa"/>
          </w:tcPr>
          <w:p w:rsidR="007E110B" w:rsidRPr="004B0B0B" w:rsidRDefault="007E110B" w:rsidP="007E110B">
            <w:pPr>
              <w:widowControl w:val="0"/>
              <w:ind w:left="-96" w:right="-72"/>
              <w:rPr>
                <w:rFonts w:ascii="Times New Roman" w:hAnsi="Times New Roman"/>
                <w:szCs w:val="24"/>
              </w:rPr>
            </w:pPr>
            <w:r w:rsidRPr="004B0B0B">
              <w:rPr>
                <w:rFonts w:ascii="Times New Roman" w:hAnsi="Times New Roman"/>
                <w:szCs w:val="24"/>
              </w:rPr>
              <w:t>Per capita daily water consumption equal to 2 liters per day (L/d) for surface waters at the point of intake of a public or food processing water supply, or equal to 0.01 liters per day (L/d) which represents incidental exposure through contact or ingestion of small volumes of water while swimming or during other recreational activities for areas which are determined to be public access areas pursuant to Section 302.102</w:t>
            </w:r>
            <w:r w:rsidRPr="004B0B0B" w:rsidDel="00395B78">
              <w:rPr>
                <w:rFonts w:ascii="Times New Roman" w:hAnsi="Times New Roman"/>
                <w:szCs w:val="24"/>
              </w:rPr>
              <w:t xml:space="preserve"> </w:t>
            </w:r>
            <w:r w:rsidRPr="004B0B0B">
              <w:rPr>
                <w:rFonts w:ascii="Times New Roman" w:hAnsi="Times New Roman"/>
                <w:szCs w:val="24"/>
              </w:rPr>
              <w:t>(b)(3), or 0.001 liters per day (L/d) for other waters;</w:t>
            </w:r>
          </w:p>
        </w:tc>
      </w:tr>
      <w:tr w:rsidR="007E110B" w:rsidRPr="004B0B0B" w:rsidTr="007E110B">
        <w:trPr>
          <w:trHeight w:val="630"/>
        </w:trPr>
        <w:tc>
          <w:tcPr>
            <w:tcW w:w="900" w:type="dxa"/>
          </w:tcPr>
          <w:p w:rsidR="007E110B" w:rsidRPr="004B0B0B" w:rsidRDefault="007E110B" w:rsidP="007E110B">
            <w:pPr>
              <w:widowControl w:val="0"/>
              <w:ind w:left="-16"/>
              <w:jc w:val="both"/>
              <w:rPr>
                <w:rFonts w:ascii="Times New Roman" w:hAnsi="Times New Roman"/>
                <w:szCs w:val="24"/>
              </w:rPr>
            </w:pPr>
            <w:r w:rsidRPr="004B0B0B">
              <w:rPr>
                <w:rFonts w:ascii="Times New Roman" w:hAnsi="Times New Roman"/>
                <w:szCs w:val="24"/>
              </w:rPr>
              <w:t>F</w:t>
            </w:r>
          </w:p>
        </w:tc>
        <w:tc>
          <w:tcPr>
            <w:tcW w:w="364" w:type="dxa"/>
          </w:tcPr>
          <w:p w:rsidR="007E110B" w:rsidRPr="004B0B0B" w:rsidRDefault="007E110B" w:rsidP="007E110B">
            <w:pPr>
              <w:widowControl w:val="0"/>
              <w:ind w:left="-114" w:right="-75"/>
              <w:rPr>
                <w:rFonts w:ascii="Times New Roman" w:hAnsi="Times New Roman"/>
                <w:szCs w:val="24"/>
              </w:rPr>
            </w:pPr>
            <w:r w:rsidRPr="004B0B0B">
              <w:rPr>
                <w:rFonts w:ascii="Times New Roman" w:hAnsi="Times New Roman"/>
                <w:szCs w:val="24"/>
              </w:rPr>
              <w:t>=</w:t>
            </w:r>
          </w:p>
        </w:tc>
        <w:tc>
          <w:tcPr>
            <w:tcW w:w="5421" w:type="dxa"/>
          </w:tcPr>
          <w:p w:rsidR="007E110B" w:rsidRPr="004B0B0B" w:rsidRDefault="007E110B" w:rsidP="007E110B">
            <w:pPr>
              <w:widowControl w:val="0"/>
              <w:ind w:left="-96" w:right="-72"/>
              <w:rPr>
                <w:rFonts w:ascii="Times New Roman" w:hAnsi="Times New Roman"/>
                <w:szCs w:val="24"/>
              </w:rPr>
            </w:pPr>
            <w:r w:rsidRPr="004B0B0B">
              <w:rPr>
                <w:rFonts w:ascii="Times New Roman" w:hAnsi="Times New Roman"/>
                <w:szCs w:val="24"/>
              </w:rPr>
              <w:t>Assumed daily fish consumption in the United States equal to 0.020 kilograms per day (kg/d); and</w:t>
            </w:r>
          </w:p>
        </w:tc>
      </w:tr>
      <w:tr w:rsidR="007E110B" w:rsidRPr="004B0B0B" w:rsidTr="007E110B">
        <w:trPr>
          <w:trHeight w:val="807"/>
        </w:trPr>
        <w:tc>
          <w:tcPr>
            <w:tcW w:w="900" w:type="dxa"/>
          </w:tcPr>
          <w:p w:rsidR="007E110B" w:rsidRPr="004B0B0B" w:rsidRDefault="007E110B" w:rsidP="007E110B">
            <w:pPr>
              <w:widowControl w:val="0"/>
              <w:ind w:left="-16"/>
              <w:jc w:val="both"/>
              <w:rPr>
                <w:rFonts w:ascii="Times New Roman" w:hAnsi="Times New Roman"/>
                <w:szCs w:val="24"/>
              </w:rPr>
            </w:pPr>
            <w:r w:rsidRPr="004B0B0B">
              <w:rPr>
                <w:rFonts w:ascii="Times New Roman" w:hAnsi="Times New Roman"/>
                <w:szCs w:val="24"/>
              </w:rPr>
              <w:t>BCF</w:t>
            </w:r>
          </w:p>
        </w:tc>
        <w:tc>
          <w:tcPr>
            <w:tcW w:w="364" w:type="dxa"/>
          </w:tcPr>
          <w:p w:rsidR="007E110B" w:rsidRPr="004B0B0B" w:rsidRDefault="007E110B" w:rsidP="007E110B">
            <w:pPr>
              <w:widowControl w:val="0"/>
              <w:ind w:left="-114" w:right="-75"/>
              <w:rPr>
                <w:rFonts w:ascii="Times New Roman" w:hAnsi="Times New Roman"/>
                <w:szCs w:val="24"/>
              </w:rPr>
            </w:pPr>
            <w:r w:rsidRPr="004B0B0B">
              <w:rPr>
                <w:rFonts w:ascii="Times New Roman" w:hAnsi="Times New Roman"/>
                <w:szCs w:val="24"/>
              </w:rPr>
              <w:t>=</w:t>
            </w:r>
          </w:p>
        </w:tc>
        <w:tc>
          <w:tcPr>
            <w:tcW w:w="5421" w:type="dxa"/>
          </w:tcPr>
          <w:p w:rsidR="007E110B" w:rsidRPr="004B0B0B" w:rsidRDefault="007E110B" w:rsidP="007E110B">
            <w:pPr>
              <w:widowControl w:val="0"/>
              <w:ind w:left="-96" w:right="-72"/>
              <w:rPr>
                <w:rFonts w:ascii="Times New Roman" w:hAnsi="Times New Roman"/>
                <w:szCs w:val="24"/>
              </w:rPr>
            </w:pPr>
            <w:r w:rsidRPr="004B0B0B">
              <w:rPr>
                <w:rFonts w:ascii="Times New Roman" w:hAnsi="Times New Roman"/>
                <w:szCs w:val="24"/>
              </w:rPr>
              <w:t xml:space="preserve">Aquatic organism </w:t>
            </w:r>
            <w:proofErr w:type="spellStart"/>
            <w:r w:rsidRPr="004B0B0B">
              <w:rPr>
                <w:rFonts w:ascii="Times New Roman" w:hAnsi="Times New Roman"/>
                <w:szCs w:val="24"/>
              </w:rPr>
              <w:t>Bioconcentration</w:t>
            </w:r>
            <w:proofErr w:type="spellEnd"/>
            <w:r w:rsidRPr="004B0B0B">
              <w:rPr>
                <w:rFonts w:ascii="Times New Roman" w:hAnsi="Times New Roman"/>
                <w:szCs w:val="24"/>
              </w:rPr>
              <w:t xml:space="preserve"> Factor with units of liter per kilogram (L/kg) as derived in Sections 302.660 through 302.666.</w:t>
            </w:r>
          </w:p>
        </w:tc>
      </w:tr>
    </w:tbl>
    <w:p w:rsidR="007E110B" w:rsidRPr="004B0B0B" w:rsidRDefault="007E110B" w:rsidP="007E110B">
      <w:pPr>
        <w:widowControl w:val="0"/>
        <w:ind w:left="1440"/>
        <w:rPr>
          <w:rFonts w:ascii="Times New Roman" w:hAnsi="Times New Roman"/>
          <w:szCs w:val="24"/>
        </w:rPr>
      </w:pPr>
    </w:p>
    <w:p w:rsidR="00014A87" w:rsidRDefault="007E110B" w:rsidP="007E110B">
      <w:pPr>
        <w:rPr>
          <w:rFonts w:ascii="Times New Roman" w:hAnsi="Times New Roman"/>
        </w:rPr>
      </w:pPr>
      <w:r w:rsidRPr="004B0B0B">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4B0B0B">
        <w:rPr>
          <w:rFonts w:ascii="Times New Roman" w:hAnsi="Times New Roman"/>
          <w:szCs w:val="24"/>
        </w:rPr>
        <w:t>)</w:t>
      </w:r>
      <w:r w:rsidR="00014A87">
        <w:rPr>
          <w:rFonts w:ascii="Times New Roman" w:hAnsi="Times New Roman"/>
        </w:rPr>
        <w:t xml:space="preserve">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302.651</w:t>
      </w:r>
      <w:r>
        <w:rPr>
          <w:rFonts w:ascii="Times New Roman" w:hAnsi="Times New Roman"/>
        </w:rPr>
        <w:tab/>
        <w:t xml:space="preserve">The Human </w:t>
      </w:r>
      <w:proofErr w:type="spellStart"/>
      <w:r>
        <w:rPr>
          <w:rFonts w:ascii="Times New Roman" w:hAnsi="Times New Roman"/>
        </w:rPr>
        <w:t>Nonthreshold</w:t>
      </w:r>
      <w:proofErr w:type="spellEnd"/>
      <w:r>
        <w:rPr>
          <w:rFonts w:ascii="Times New Roman" w:hAnsi="Times New Roman"/>
        </w:rPr>
        <w:t xml:space="preserve"> Criterion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The Human </w:t>
      </w:r>
      <w:proofErr w:type="spellStart"/>
      <w:r>
        <w:rPr>
          <w:rFonts w:ascii="Times New Roman" w:hAnsi="Times New Roman"/>
        </w:rPr>
        <w:t>Nonthreshold</w:t>
      </w:r>
      <w:proofErr w:type="spellEnd"/>
      <w:r>
        <w:rPr>
          <w:rFonts w:ascii="Times New Roman" w:hAnsi="Times New Roman"/>
        </w:rPr>
        <w:t xml:space="preserve"> Criterion (HNC) of a substance is that concentration or level of a substance at which humans are protected from an unreasonable risk of disease caused by a </w:t>
      </w:r>
      <w:proofErr w:type="spellStart"/>
      <w:r>
        <w:rPr>
          <w:rFonts w:ascii="Times New Roman" w:hAnsi="Times New Roman"/>
        </w:rPr>
        <w:t>nonthreshold</w:t>
      </w:r>
      <w:proofErr w:type="spellEnd"/>
      <w:r>
        <w:rPr>
          <w:rFonts w:ascii="Times New Roman" w:hAnsi="Times New Roman"/>
        </w:rPr>
        <w:t xml:space="preserve"> toxic mechanism as a result of incidental exposure to or ingestion of surface waters of the State and from ingestion of aquatic organisms taken from surface waters of the State.  HNCs are derived for those toxic substances for which any exposure, regardless of extent, carries some risk of damage as specified in subsections (a) and (b).</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For single substances, a risk level of one in one million (1 in 1,000,000) shall be allowed (</w:t>
      </w:r>
      <w:proofErr w:type="spellStart"/>
      <w:r>
        <w:rPr>
          <w:rFonts w:ascii="Times New Roman" w:hAnsi="Times New Roman"/>
        </w:rPr>
        <w:t>i.e</w:t>
      </w:r>
      <w:proofErr w:type="spellEnd"/>
      <w:r>
        <w:rPr>
          <w:rFonts w:ascii="Times New Roman" w:hAnsi="Times New Roman"/>
        </w:rPr>
        <w:t>, considered acceptable) for the purposes of determination of an HNC.</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For mixtures of substances, an additive risk level of one in one hundred thousand (1 in 100,000) shall be allowed (</w:t>
      </w:r>
      <w:proofErr w:type="spellStart"/>
      <w:r>
        <w:rPr>
          <w:rFonts w:ascii="Times New Roman" w:hAnsi="Times New Roman"/>
        </w:rPr>
        <w:t>i.e</w:t>
      </w:r>
      <w:proofErr w:type="spellEnd"/>
      <w:r>
        <w:rPr>
          <w:rFonts w:ascii="Times New Roman" w:hAnsi="Times New Roman"/>
        </w:rPr>
        <w:t>, considered acceptable) for the purposes of determination of an HNC.</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302.654</w:t>
      </w:r>
      <w:r>
        <w:rPr>
          <w:rFonts w:ascii="Times New Roman" w:hAnsi="Times New Roman"/>
        </w:rPr>
        <w:tab/>
        <w:t>Determining the Risk Associated Intake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Risk Associated Intake (RAI) is the maximum amount of a substance which if ingested daily for a lifetime is expected to result in the risk of one additional case of human cancer in a population of one million.  Where more than one carcinogenic chemical is present, the RAI shall be based on an allowed additive risk of one additional case of cancer in a population of one hundred thousand.  The RAI must be derived as specified in subsections (a) through (c).</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For those substances for which a human epidemiologic study has been performed, the RAI equals the product of the dose from exposure in units of milligrams toxicant per kilogram body weight per day (mg/kg-d) that results in a 70-year lifetime cancer probability of one in one million, times the average weight of an adult human of 70 kilograms (kg).  The resulting RAI is expressed in milligrams toxicant per day (mg/d).  If more than one human epidemiologic study is available, the lowest exposure level resulting in a 70-year lifetime probability of cancer equal to a ratio of one in one hundred thousand must be used in calculating the RAI.</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 xml:space="preserve">In the absence of an epidemiologic study, for those toxic substances for which a carcinogenic potency factor (CPF) has been derived from studies of mammalian test species the risk associated intake is calculated from the equation: </w:t>
      </w:r>
    </w:p>
    <w:p w:rsidR="00014A87" w:rsidRDefault="00014A87">
      <w:pPr>
        <w:ind w:left="144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RAI = K/CPF</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Where:</w:t>
      </w:r>
    </w:p>
    <w:p w:rsidR="00014A87" w:rsidRDefault="00014A87">
      <w:pPr>
        <w:ind w:left="1440" w:hanging="720"/>
        <w:rPr>
          <w:rFonts w:ascii="Times New Roman" w:hAnsi="Times New Roman"/>
        </w:rPr>
      </w:pPr>
    </w:p>
    <w:p w:rsidR="00014A87" w:rsidRDefault="00014A87">
      <w:pPr>
        <w:ind w:left="2880"/>
        <w:rPr>
          <w:rFonts w:ascii="Times New Roman" w:hAnsi="Times New Roman"/>
        </w:rPr>
      </w:pPr>
      <w:r>
        <w:rPr>
          <w:rFonts w:ascii="Times New Roman" w:hAnsi="Times New Roman"/>
        </w:rPr>
        <w:t>RAI = Risk associated intake in milligrams per day (mg/d);</w:t>
      </w:r>
    </w:p>
    <w:p w:rsidR="00014A87" w:rsidRDefault="00014A87">
      <w:pPr>
        <w:ind w:left="2880"/>
        <w:rPr>
          <w:rFonts w:ascii="Times New Roman" w:hAnsi="Times New Roman"/>
        </w:rPr>
      </w:pPr>
    </w:p>
    <w:p w:rsidR="00014A87" w:rsidRDefault="00014A87">
      <w:pPr>
        <w:ind w:left="2880"/>
        <w:rPr>
          <w:rFonts w:ascii="Times New Roman" w:hAnsi="Times New Roman"/>
        </w:rPr>
      </w:pPr>
      <w:r>
        <w:rPr>
          <w:rFonts w:ascii="Times New Roman" w:hAnsi="Times New Roman"/>
        </w:rPr>
        <w:t>K = A constant consisting of the product of the average weight of an adult human, assumed to be 70 kg, and the allowed cancer risk level of one in one million (1/1,000,000); and</w:t>
      </w:r>
    </w:p>
    <w:p w:rsidR="00014A87" w:rsidRDefault="00014A87">
      <w:pPr>
        <w:ind w:left="1440" w:hanging="720"/>
        <w:rPr>
          <w:rFonts w:ascii="Times New Roman" w:hAnsi="Times New Roman"/>
        </w:rPr>
      </w:pPr>
    </w:p>
    <w:p w:rsidR="00014A87" w:rsidRDefault="00014A87">
      <w:pPr>
        <w:ind w:left="2880"/>
        <w:rPr>
          <w:rFonts w:ascii="Times New Roman" w:hAnsi="Times New Roman"/>
        </w:rPr>
      </w:pPr>
      <w:r>
        <w:rPr>
          <w:rFonts w:ascii="Times New Roman" w:hAnsi="Times New Roman"/>
        </w:rPr>
        <w:t xml:space="preserve">CPF = Carcinogenic Potency Factor is the risk of one additional cancer per unit dose from exposure.  The CPF is </w:t>
      </w:r>
      <w:r>
        <w:rPr>
          <w:rFonts w:ascii="Times New Roman" w:hAnsi="Times New Roman"/>
        </w:rPr>
        <w:lastRenderedPageBreak/>
        <w:t xml:space="preserve">expressed in units of inverse milligrams per kilogram-day (1/mg/kg-d) as derived in subsections (b)(1) through (b)(7).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Only those studies which fulfill the data requirement criteria of Section 302.606 shall be used in calculating the CPF.</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The linear non-threshold dose-response relationship developed in the same manner as in the USEPA document "Mutagenicity and Carcinogenicity Assessment of 1,3-butadiene", incorporated by reference in 35 Ill.  Adm.  Code 301.106 shall be used in obtaining the unit risk, defined as the 95th percentile upper bound risk of one additional cancer resulting from a life time exposure to a unit concentration of the substance being considered.  The CPF shall be estimated from the unit risk in accordance with subsection (b)(7).  In calculating a CPF, the Agency must review alternate scientifically valid protocols if so requested.</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If in a study of a single species more than one type of tumor is induced by exposure to the toxic substance, the highest of the CPFs is used.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If two or more studies vary in either species, strain or sex of the test animal, or in tumor type, the highest CPF is used.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5)</w:t>
      </w:r>
      <w:r>
        <w:rPr>
          <w:rFonts w:ascii="Times New Roman" w:hAnsi="Times New Roman"/>
        </w:rPr>
        <w:tab/>
        <w:t>If more than one tumor of the same type is found in some of the test animals, these should be pooled so that the dose response relationship is dose versus number of tumors per animal.  The potency estimate for this dose response relationship is used if it is higher than estimates resulting from other methods.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6)</w:t>
      </w:r>
      <w:r>
        <w:rPr>
          <w:rFonts w:ascii="Times New Roman" w:hAnsi="Times New Roman"/>
        </w:rPr>
        <w:tab/>
        <w:t>If two or more studies are identical regarding species, strain and sex of the test animal, and tumor type, the highest of the CPFs is used.</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7)</w:t>
      </w:r>
      <w:r>
        <w:rPr>
          <w:rFonts w:ascii="Times New Roman" w:hAnsi="Times New Roman"/>
        </w:rPr>
        <w:tab/>
        <w:t>Calculation of an equivalent dose between animal species and humans using a surface area conversion, and conversion of units of exposure to dose in milligrams of toxicant per kilogram of body weight per day (mg/kg-d) must be performed as specified in the USEPA document "Mutagenicity and Carcinogenicity Assessment of 1,3-butadiene", incorporated by reference in 35 Ill.  Adm.  Code 301.106.</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 xml:space="preserve">If both a human epidemiologic study and a study of mammalian test species are available for use in subsections (a) and (b), the risk associated intake is determined as follows: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When the human epidemiologic study provides evidence of a carcinogenic effect on humans, the RAI is calculated from the human epidemiology study as specified in subsection (a).</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When the mammalian study provides evidence a carcinogenic effect on humans, but the human epidemiologic study does not, a cancer risk to humans is assumed and the risk associated intake is calculated as specified in subsection (b).</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7E110B" w:rsidRPr="00F9432F" w:rsidRDefault="007E110B" w:rsidP="007E110B">
      <w:pPr>
        <w:rPr>
          <w:rFonts w:ascii="Times New Roman" w:hAnsi="Times New Roman"/>
          <w:b/>
          <w:szCs w:val="24"/>
        </w:rPr>
      </w:pPr>
      <w:r w:rsidRPr="00F9432F">
        <w:rPr>
          <w:rFonts w:ascii="Times New Roman" w:hAnsi="Times New Roman"/>
          <w:b/>
          <w:szCs w:val="24"/>
        </w:rPr>
        <w:t xml:space="preserve">Section 302.657  Determining the Human </w:t>
      </w:r>
      <w:proofErr w:type="spellStart"/>
      <w:r w:rsidRPr="00F9432F">
        <w:rPr>
          <w:rFonts w:ascii="Times New Roman" w:hAnsi="Times New Roman"/>
          <w:b/>
          <w:szCs w:val="24"/>
        </w:rPr>
        <w:t>Nonthreshold</w:t>
      </w:r>
      <w:proofErr w:type="spellEnd"/>
      <w:r w:rsidRPr="00F9432F">
        <w:rPr>
          <w:rFonts w:ascii="Times New Roman" w:hAnsi="Times New Roman"/>
          <w:b/>
          <w:szCs w:val="24"/>
        </w:rPr>
        <w:t xml:space="preserve"> Criterion</w:t>
      </w:r>
    </w:p>
    <w:p w:rsidR="007E110B" w:rsidRPr="00F9432F" w:rsidRDefault="007E110B" w:rsidP="007E110B">
      <w:pPr>
        <w:rPr>
          <w:rFonts w:ascii="Times New Roman" w:hAnsi="Times New Roman"/>
          <w:szCs w:val="24"/>
        </w:rPr>
      </w:pPr>
    </w:p>
    <w:p w:rsidR="007E110B" w:rsidRPr="00F9432F" w:rsidRDefault="007E110B" w:rsidP="007E110B">
      <w:pPr>
        <w:widowControl w:val="0"/>
        <w:rPr>
          <w:rFonts w:ascii="Times New Roman" w:hAnsi="Times New Roman"/>
          <w:szCs w:val="24"/>
        </w:rPr>
      </w:pPr>
      <w:r w:rsidRPr="00F9432F">
        <w:rPr>
          <w:rFonts w:ascii="Times New Roman" w:hAnsi="Times New Roman"/>
          <w:szCs w:val="24"/>
        </w:rPr>
        <w:t>The HNC is calculated according to the equation:</w:t>
      </w:r>
    </w:p>
    <w:p w:rsidR="007E110B" w:rsidRPr="00F9432F" w:rsidRDefault="007E110B" w:rsidP="007E110B">
      <w:pPr>
        <w:widowControl w:val="0"/>
        <w:rPr>
          <w:rFonts w:ascii="Times New Roman" w:hAnsi="Times New Roman"/>
          <w:szCs w:val="24"/>
        </w:rPr>
      </w:pPr>
    </w:p>
    <w:p w:rsidR="007E110B" w:rsidRPr="00F9432F" w:rsidRDefault="007E110B" w:rsidP="007E110B">
      <w:pPr>
        <w:widowControl w:val="0"/>
        <w:ind w:firstLine="720"/>
        <w:rPr>
          <w:rFonts w:ascii="Times New Roman" w:hAnsi="Times New Roman"/>
          <w:szCs w:val="24"/>
        </w:rPr>
      </w:pPr>
      <w:r w:rsidRPr="00F9432F">
        <w:rPr>
          <w:rFonts w:ascii="Times New Roman" w:hAnsi="Times New Roman"/>
          <w:szCs w:val="24"/>
        </w:rPr>
        <w:t>HNC = RAI/[W + (F x BCF)]</w:t>
      </w:r>
    </w:p>
    <w:p w:rsidR="007E110B" w:rsidRPr="00F9432F" w:rsidRDefault="007E110B" w:rsidP="007E110B">
      <w:pPr>
        <w:widowControl w:val="0"/>
        <w:ind w:left="1440"/>
        <w:rPr>
          <w:rFonts w:ascii="Times New Roman" w:hAnsi="Times New Roman"/>
          <w:szCs w:val="24"/>
        </w:rPr>
      </w:pPr>
    </w:p>
    <w:p w:rsidR="007E110B" w:rsidRPr="00F9432F" w:rsidRDefault="007E110B" w:rsidP="007E110B">
      <w:pPr>
        <w:widowControl w:val="0"/>
        <w:ind w:left="720"/>
        <w:rPr>
          <w:rFonts w:ascii="Times New Roman" w:hAnsi="Times New Roman"/>
          <w:szCs w:val="24"/>
        </w:rPr>
      </w:pPr>
      <w:r w:rsidRPr="00F9432F">
        <w:rPr>
          <w:rFonts w:ascii="Times New Roman" w:hAnsi="Times New Roman"/>
          <w:szCs w:val="24"/>
        </w:rPr>
        <w:t xml:space="preserve">where: </w:t>
      </w:r>
    </w:p>
    <w:p w:rsidR="007E110B" w:rsidRPr="00F9432F" w:rsidRDefault="007E110B" w:rsidP="007E110B">
      <w:pPr>
        <w:widowControl w:val="0"/>
        <w:ind w:left="2160"/>
        <w:rPr>
          <w:rFonts w:ascii="Times New Roman" w:hAnsi="Times New Roman"/>
          <w:szCs w:val="24"/>
        </w:rPr>
      </w:pPr>
    </w:p>
    <w:tbl>
      <w:tblPr>
        <w:tblW w:w="7851" w:type="dxa"/>
        <w:tblInd w:w="828" w:type="dxa"/>
        <w:tblLayout w:type="fixed"/>
        <w:tblLook w:val="0000" w:firstRow="0" w:lastRow="0" w:firstColumn="0" w:lastColumn="0" w:noHBand="0" w:noVBand="0"/>
      </w:tblPr>
      <w:tblGrid>
        <w:gridCol w:w="675"/>
        <w:gridCol w:w="246"/>
        <w:gridCol w:w="6930"/>
      </w:tblGrid>
      <w:tr w:rsidR="007E110B" w:rsidRPr="00F9432F" w:rsidTr="007E110B">
        <w:trPr>
          <w:trHeight w:val="729"/>
        </w:trPr>
        <w:tc>
          <w:tcPr>
            <w:tcW w:w="675"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HNC</w:t>
            </w:r>
          </w:p>
        </w:tc>
        <w:tc>
          <w:tcPr>
            <w:tcW w:w="246" w:type="dxa"/>
          </w:tcPr>
          <w:p w:rsidR="007E110B" w:rsidRPr="00F9432F" w:rsidRDefault="007E110B" w:rsidP="007E110B">
            <w:pPr>
              <w:widowControl w:val="0"/>
              <w:ind w:left="-132" w:right="-93"/>
              <w:rPr>
                <w:rFonts w:ascii="Times New Roman" w:hAnsi="Times New Roman"/>
                <w:szCs w:val="24"/>
              </w:rPr>
            </w:pPr>
            <w:r w:rsidRPr="00F9432F">
              <w:rPr>
                <w:rFonts w:ascii="Times New Roman" w:hAnsi="Times New Roman"/>
                <w:szCs w:val="24"/>
              </w:rPr>
              <w:t>=</w:t>
            </w:r>
          </w:p>
        </w:tc>
        <w:tc>
          <w:tcPr>
            <w:tcW w:w="6930"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 xml:space="preserve">Human </w:t>
            </w:r>
            <w:proofErr w:type="spellStart"/>
            <w:r w:rsidRPr="00F9432F">
              <w:rPr>
                <w:rFonts w:ascii="Times New Roman" w:hAnsi="Times New Roman"/>
                <w:szCs w:val="24"/>
              </w:rPr>
              <w:t>Nonthreshold</w:t>
            </w:r>
            <w:proofErr w:type="spellEnd"/>
            <w:r w:rsidRPr="00F9432F">
              <w:rPr>
                <w:rFonts w:ascii="Times New Roman" w:hAnsi="Times New Roman"/>
                <w:szCs w:val="24"/>
              </w:rPr>
              <w:t xml:space="preserve"> Protection Criterion in milligrams per liter (mg/L);</w:t>
            </w:r>
          </w:p>
        </w:tc>
      </w:tr>
      <w:tr w:rsidR="007E110B" w:rsidRPr="00F9432F" w:rsidTr="007E110B">
        <w:trPr>
          <w:trHeight w:val="990"/>
        </w:trPr>
        <w:tc>
          <w:tcPr>
            <w:tcW w:w="675"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RAI</w:t>
            </w:r>
          </w:p>
        </w:tc>
        <w:tc>
          <w:tcPr>
            <w:tcW w:w="246" w:type="dxa"/>
          </w:tcPr>
          <w:p w:rsidR="007E110B" w:rsidRPr="00F9432F" w:rsidRDefault="007E110B" w:rsidP="007E110B">
            <w:pPr>
              <w:widowControl w:val="0"/>
              <w:ind w:left="-132" w:right="-93"/>
              <w:rPr>
                <w:rFonts w:ascii="Times New Roman" w:hAnsi="Times New Roman"/>
                <w:szCs w:val="24"/>
              </w:rPr>
            </w:pPr>
            <w:r w:rsidRPr="00F9432F">
              <w:rPr>
                <w:rFonts w:ascii="Times New Roman" w:hAnsi="Times New Roman"/>
                <w:szCs w:val="24"/>
              </w:rPr>
              <w:t>=</w:t>
            </w:r>
          </w:p>
        </w:tc>
        <w:tc>
          <w:tcPr>
            <w:tcW w:w="6930"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Risk Associated Intake of a substance in milligrams per day (mg/d) which is associated with a lifetime cancer risk level equal to a ratio of one to 1,000,000 as derived in Section 302.654;</w:t>
            </w:r>
          </w:p>
        </w:tc>
      </w:tr>
      <w:tr w:rsidR="007E110B" w:rsidRPr="00F9432F" w:rsidTr="007E110B">
        <w:trPr>
          <w:trHeight w:val="2394"/>
        </w:trPr>
        <w:tc>
          <w:tcPr>
            <w:tcW w:w="675"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W</w:t>
            </w:r>
          </w:p>
        </w:tc>
        <w:tc>
          <w:tcPr>
            <w:tcW w:w="246" w:type="dxa"/>
          </w:tcPr>
          <w:p w:rsidR="007E110B" w:rsidRPr="00F9432F" w:rsidRDefault="007E110B" w:rsidP="007E110B">
            <w:pPr>
              <w:widowControl w:val="0"/>
              <w:ind w:left="-132" w:right="-93"/>
              <w:rPr>
                <w:rFonts w:ascii="Times New Roman" w:hAnsi="Times New Roman"/>
                <w:szCs w:val="24"/>
              </w:rPr>
            </w:pPr>
            <w:r w:rsidRPr="00F9432F">
              <w:rPr>
                <w:rFonts w:ascii="Times New Roman" w:hAnsi="Times New Roman"/>
                <w:szCs w:val="24"/>
              </w:rPr>
              <w:t>=</w:t>
            </w:r>
          </w:p>
        </w:tc>
        <w:tc>
          <w:tcPr>
            <w:tcW w:w="6930"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Per capita daily water consumption equal to 2 liters per day (L/d) for surface waters at the point of intake of a public or food processing water supply, or equal to 0.01 liters per day (L/d) which represents incidental exposure through contact or ingestion of small volumes of water while swimming or during other recreational activities for areas which are determined to be public access areas pursuant to Section 302.102(b)(3), or 0.001 liters per day (L/d) for other waters;</w:t>
            </w:r>
          </w:p>
        </w:tc>
      </w:tr>
      <w:tr w:rsidR="007E110B" w:rsidRPr="00F9432F" w:rsidTr="007E110B">
        <w:trPr>
          <w:trHeight w:val="693"/>
        </w:trPr>
        <w:tc>
          <w:tcPr>
            <w:tcW w:w="675"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F</w:t>
            </w:r>
          </w:p>
        </w:tc>
        <w:tc>
          <w:tcPr>
            <w:tcW w:w="246" w:type="dxa"/>
          </w:tcPr>
          <w:p w:rsidR="007E110B" w:rsidRPr="00F9432F" w:rsidRDefault="007E110B" w:rsidP="007E110B">
            <w:pPr>
              <w:widowControl w:val="0"/>
              <w:ind w:left="-132" w:right="-93"/>
              <w:rPr>
                <w:rFonts w:ascii="Times New Roman" w:hAnsi="Times New Roman"/>
                <w:szCs w:val="24"/>
              </w:rPr>
            </w:pPr>
            <w:r w:rsidRPr="00F9432F">
              <w:rPr>
                <w:rFonts w:ascii="Times New Roman" w:hAnsi="Times New Roman"/>
                <w:szCs w:val="24"/>
              </w:rPr>
              <w:t>=</w:t>
            </w:r>
          </w:p>
        </w:tc>
        <w:tc>
          <w:tcPr>
            <w:tcW w:w="6930"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Assumed daily fish consumption in the United States equal to 0.020 kilograms per day (kg/d); and</w:t>
            </w:r>
          </w:p>
        </w:tc>
      </w:tr>
      <w:tr w:rsidR="007E110B" w:rsidRPr="00F9432F" w:rsidTr="007E110B">
        <w:tc>
          <w:tcPr>
            <w:tcW w:w="675"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BCF</w:t>
            </w:r>
          </w:p>
        </w:tc>
        <w:tc>
          <w:tcPr>
            <w:tcW w:w="246" w:type="dxa"/>
          </w:tcPr>
          <w:p w:rsidR="007E110B" w:rsidRPr="00F9432F" w:rsidRDefault="007E110B" w:rsidP="007E110B">
            <w:pPr>
              <w:widowControl w:val="0"/>
              <w:ind w:left="-132" w:right="-93"/>
              <w:rPr>
                <w:rFonts w:ascii="Times New Roman" w:hAnsi="Times New Roman"/>
                <w:szCs w:val="24"/>
              </w:rPr>
            </w:pPr>
            <w:r w:rsidRPr="00F9432F">
              <w:rPr>
                <w:rFonts w:ascii="Times New Roman" w:hAnsi="Times New Roman"/>
                <w:szCs w:val="24"/>
              </w:rPr>
              <w:t>=</w:t>
            </w:r>
          </w:p>
        </w:tc>
        <w:tc>
          <w:tcPr>
            <w:tcW w:w="6930" w:type="dxa"/>
          </w:tcPr>
          <w:p w:rsidR="007E110B" w:rsidRPr="00F9432F" w:rsidRDefault="007E110B" w:rsidP="007E110B">
            <w:pPr>
              <w:widowControl w:val="0"/>
              <w:rPr>
                <w:rFonts w:ascii="Times New Roman" w:hAnsi="Times New Roman"/>
                <w:szCs w:val="24"/>
              </w:rPr>
            </w:pPr>
            <w:r w:rsidRPr="00F9432F">
              <w:rPr>
                <w:rFonts w:ascii="Times New Roman" w:hAnsi="Times New Roman"/>
                <w:szCs w:val="24"/>
              </w:rPr>
              <w:t xml:space="preserve">Aquatic Life </w:t>
            </w:r>
            <w:proofErr w:type="spellStart"/>
            <w:r w:rsidRPr="00F9432F">
              <w:rPr>
                <w:rFonts w:ascii="Times New Roman" w:hAnsi="Times New Roman"/>
                <w:szCs w:val="24"/>
              </w:rPr>
              <w:t>Bioconcentration</w:t>
            </w:r>
            <w:proofErr w:type="spellEnd"/>
            <w:r w:rsidRPr="00F9432F">
              <w:rPr>
                <w:rFonts w:ascii="Times New Roman" w:hAnsi="Times New Roman"/>
                <w:szCs w:val="24"/>
              </w:rPr>
              <w:t xml:space="preserve"> Factor with units of liter per kilogram (L/kg) as derived in Section 302.663. </w:t>
            </w:r>
          </w:p>
        </w:tc>
      </w:tr>
    </w:tbl>
    <w:p w:rsidR="007E110B" w:rsidRPr="00F9432F" w:rsidRDefault="007E110B" w:rsidP="007E110B">
      <w:pPr>
        <w:rPr>
          <w:rFonts w:ascii="Times New Roman" w:hAnsi="Times New Roman"/>
          <w:szCs w:val="24"/>
        </w:rPr>
      </w:pPr>
    </w:p>
    <w:p w:rsidR="00014A87" w:rsidRDefault="007E110B" w:rsidP="007E110B">
      <w:pPr>
        <w:ind w:left="720" w:hanging="720"/>
        <w:rPr>
          <w:rFonts w:ascii="Times New Roman" w:hAnsi="Times New Roman"/>
        </w:rPr>
      </w:pPr>
      <w:r w:rsidRPr="00F9432F">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9388</w:t>
      </w:r>
      <w:r w:rsidRPr="004E40CF">
        <w:rPr>
          <w:rFonts w:ascii="Times New Roman" w:hAnsi="Times New Roman"/>
          <w:szCs w:val="24"/>
        </w:rPr>
        <w:t xml:space="preserve">, effective </w:t>
      </w:r>
      <w:r>
        <w:rPr>
          <w:rFonts w:ascii="Times New Roman" w:hAnsi="Times New Roman"/>
          <w:szCs w:val="24"/>
        </w:rPr>
        <w:t>July 1, 2015</w:t>
      </w:r>
      <w:r w:rsidRPr="00F9432F">
        <w:rPr>
          <w:rFonts w:ascii="Times New Roman" w:hAnsi="Times New Roman"/>
          <w:szCs w:val="24"/>
        </w:rPr>
        <w:t>)</w:t>
      </w:r>
      <w:r w:rsidR="00014A87">
        <w:rPr>
          <w:rFonts w:ascii="Times New Roman" w:hAnsi="Times New Roman"/>
        </w:rPr>
        <w:t xml:space="preserve"> </w:t>
      </w:r>
    </w:p>
    <w:p w:rsidR="00014A87" w:rsidRDefault="00014A87">
      <w:pPr>
        <w:ind w:left="720"/>
        <w:rPr>
          <w:rFonts w:ascii="Times New Roman" w:hAnsi="Times New Roman"/>
        </w:rPr>
      </w:pPr>
    </w:p>
    <w:p w:rsidR="00014A87" w:rsidRDefault="00014A87">
      <w:pPr>
        <w:pStyle w:val="Heading4"/>
        <w:ind w:left="2160" w:hanging="2160"/>
        <w:rPr>
          <w:rFonts w:ascii="Times New Roman" w:hAnsi="Times New Roman"/>
        </w:rPr>
      </w:pPr>
      <w:r>
        <w:rPr>
          <w:rFonts w:ascii="Times New Roman" w:hAnsi="Times New Roman"/>
        </w:rPr>
        <w:t>Section 302.658</w:t>
      </w:r>
      <w:r>
        <w:rPr>
          <w:rFonts w:ascii="Times New Roman" w:hAnsi="Times New Roman"/>
        </w:rPr>
        <w:tab/>
        <w:t xml:space="preserve">Stream Flow for Application of Human </w:t>
      </w:r>
      <w:proofErr w:type="spellStart"/>
      <w:r>
        <w:rPr>
          <w:rFonts w:ascii="Times New Roman" w:hAnsi="Times New Roman"/>
        </w:rPr>
        <w:t>Nonthreshold</w:t>
      </w:r>
      <w:proofErr w:type="spellEnd"/>
      <w:r>
        <w:rPr>
          <w:rFonts w:ascii="Times New Roman" w:hAnsi="Times New Roman"/>
        </w:rPr>
        <w:t xml:space="preserve"> Criterion</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lastRenderedPageBreak/>
        <w:t>The HNC shall apply at all times except during periods when flows are less than the harmonic mean flow (</w:t>
      </w:r>
      <w:proofErr w:type="spellStart"/>
      <w:r>
        <w:rPr>
          <w:rFonts w:ascii="Times New Roman" w:hAnsi="Times New Roman"/>
        </w:rPr>
        <w:t>Qhm</w:t>
      </w:r>
      <w:proofErr w:type="spellEnd"/>
      <w:r>
        <w:rPr>
          <w:rFonts w:ascii="Times New Roman" w:hAnsi="Times New Roman"/>
        </w:rPr>
        <w:t xml:space="preserve">), as determined by: </w:t>
      </w:r>
    </w:p>
    <w:p w:rsidR="00014A87" w:rsidRDefault="00014A87">
      <w:pPr>
        <w:rPr>
          <w:rFonts w:ascii="Times New Roman" w:hAnsi="Times New Roman"/>
        </w:rPr>
      </w:pPr>
    </w:p>
    <w:p w:rsidR="00014A87" w:rsidRDefault="00014A87">
      <w:pPr>
        <w:ind w:firstLine="720"/>
        <w:rPr>
          <w:rFonts w:ascii="Times New Roman" w:hAnsi="Times New Roman"/>
        </w:rPr>
      </w:pPr>
      <w:proofErr w:type="spellStart"/>
      <w:r>
        <w:rPr>
          <w:rFonts w:ascii="Times New Roman" w:hAnsi="Times New Roman"/>
        </w:rPr>
        <w:t>Qhm</w:t>
      </w:r>
      <w:proofErr w:type="spellEnd"/>
      <w:r>
        <w:rPr>
          <w:rFonts w:ascii="Times New Roman" w:hAnsi="Times New Roman"/>
        </w:rPr>
        <w:t xml:space="preserve"> = N / SUM(1/Qi)</w:t>
      </w:r>
    </w:p>
    <w:p w:rsidR="00014A87" w:rsidRDefault="00014A87">
      <w:pPr>
        <w:rPr>
          <w:rFonts w:ascii="Times New Roman" w:hAnsi="Times New Roman"/>
        </w:rPr>
      </w:pPr>
    </w:p>
    <w:p w:rsidR="00014A87" w:rsidRDefault="00014A87">
      <w:pPr>
        <w:ind w:firstLine="720"/>
        <w:rPr>
          <w:rFonts w:ascii="Times New Roman" w:hAnsi="Times New Roman"/>
        </w:rPr>
      </w:pPr>
      <w:r>
        <w:rPr>
          <w:rFonts w:ascii="Times New Roman" w:hAnsi="Times New Roman"/>
        </w:rPr>
        <w:t>Where:</w:t>
      </w:r>
    </w:p>
    <w:p w:rsidR="00014A87" w:rsidRDefault="00014A87">
      <w:pPr>
        <w:rPr>
          <w:rFonts w:ascii="Times New Roman" w:hAnsi="Times New Roman"/>
        </w:rPr>
      </w:pPr>
    </w:p>
    <w:p w:rsidR="00014A87" w:rsidRDefault="00014A87">
      <w:pPr>
        <w:ind w:left="720" w:firstLine="720"/>
        <w:rPr>
          <w:rFonts w:ascii="Times New Roman" w:hAnsi="Times New Roman"/>
        </w:rPr>
      </w:pPr>
      <w:proofErr w:type="spellStart"/>
      <w:r>
        <w:rPr>
          <w:rFonts w:ascii="Times New Roman" w:hAnsi="Times New Roman"/>
        </w:rPr>
        <w:t>Qhm</w:t>
      </w:r>
      <w:proofErr w:type="spellEnd"/>
      <w:r>
        <w:rPr>
          <w:rFonts w:ascii="Times New Roman" w:hAnsi="Times New Roman"/>
        </w:rPr>
        <w:t xml:space="preserve"> = harmonic mean flow,</w:t>
      </w:r>
    </w:p>
    <w:p w:rsidR="00014A87" w:rsidRDefault="00014A87">
      <w:pPr>
        <w:ind w:left="720"/>
        <w:rPr>
          <w:rFonts w:ascii="Times New Roman" w:hAnsi="Times New Roman"/>
        </w:rPr>
      </w:pPr>
    </w:p>
    <w:p w:rsidR="00014A87" w:rsidRDefault="00014A87">
      <w:pPr>
        <w:ind w:left="720" w:firstLine="720"/>
        <w:rPr>
          <w:rFonts w:ascii="Times New Roman" w:hAnsi="Times New Roman"/>
        </w:rPr>
      </w:pPr>
      <w:r>
        <w:rPr>
          <w:rFonts w:ascii="Times New Roman" w:hAnsi="Times New Roman"/>
        </w:rPr>
        <w:t>N = number of daily values for stream flows, and</w:t>
      </w:r>
    </w:p>
    <w:p w:rsidR="00014A87" w:rsidRDefault="00014A87">
      <w:pPr>
        <w:ind w:left="720"/>
        <w:rPr>
          <w:rFonts w:ascii="Times New Roman" w:hAnsi="Times New Roman"/>
        </w:rPr>
      </w:pPr>
    </w:p>
    <w:p w:rsidR="00014A87" w:rsidRDefault="00014A87">
      <w:pPr>
        <w:ind w:left="720" w:firstLine="720"/>
        <w:rPr>
          <w:rFonts w:ascii="Times New Roman" w:hAnsi="Times New Roman"/>
        </w:rPr>
      </w:pPr>
      <w:r>
        <w:rPr>
          <w:rFonts w:ascii="Times New Roman" w:hAnsi="Times New Roman"/>
        </w:rPr>
        <w:t>Qi = daily streamflow value on day i.</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302.660</w:t>
      </w:r>
      <w:r>
        <w:rPr>
          <w:rFonts w:ascii="Times New Roman" w:hAnsi="Times New Roman"/>
        </w:rPr>
        <w:tab/>
      </w:r>
      <w:proofErr w:type="spellStart"/>
      <w:r>
        <w:rPr>
          <w:rFonts w:ascii="Times New Roman" w:hAnsi="Times New Roman"/>
        </w:rPr>
        <w:t>Bioconcentration</w:t>
      </w:r>
      <w:proofErr w:type="spellEnd"/>
      <w:r>
        <w:rPr>
          <w:rFonts w:ascii="Times New Roman" w:hAnsi="Times New Roman"/>
        </w:rPr>
        <w:t xml:space="preserve"> Factor</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A </w:t>
      </w:r>
      <w:proofErr w:type="spellStart"/>
      <w:r>
        <w:rPr>
          <w:rFonts w:ascii="Times New Roman" w:hAnsi="Times New Roman"/>
        </w:rPr>
        <w:t>Bioconcentration</w:t>
      </w:r>
      <w:proofErr w:type="spellEnd"/>
      <w:r>
        <w:rPr>
          <w:rFonts w:ascii="Times New Roman" w:hAnsi="Times New Roman"/>
        </w:rPr>
        <w:t xml:space="preserve"> Factor is used to relate substance residue in aquatic organisms to the concentration of the substance in the waters in which the organisms reside.</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302.663</w:t>
      </w:r>
      <w:r>
        <w:rPr>
          <w:rFonts w:ascii="Times New Roman" w:hAnsi="Times New Roman"/>
        </w:rPr>
        <w:tab/>
        <w:t xml:space="preserve">Determination of </w:t>
      </w:r>
      <w:proofErr w:type="spellStart"/>
      <w:r>
        <w:rPr>
          <w:rFonts w:ascii="Times New Roman" w:hAnsi="Times New Roman"/>
        </w:rPr>
        <w:t>Bioconcentration</w:t>
      </w:r>
      <w:proofErr w:type="spellEnd"/>
      <w:r>
        <w:rPr>
          <w:rFonts w:ascii="Times New Roman" w:hAnsi="Times New Roman"/>
        </w:rPr>
        <w:t xml:space="preserve"> Factors</w:t>
      </w:r>
    </w:p>
    <w:p w:rsidR="00014A87" w:rsidRDefault="00014A87">
      <w:pPr>
        <w:rPr>
          <w:rFonts w:ascii="Times New Roman" w:hAnsi="Times New Roman"/>
        </w:rPr>
      </w:pPr>
    </w:p>
    <w:p w:rsidR="00014A87" w:rsidRDefault="00014A87">
      <w:pPr>
        <w:ind w:left="1440" w:hanging="720"/>
        <w:rPr>
          <w:rFonts w:ascii="Times New Roman" w:hAnsi="Times New Roman"/>
        </w:rPr>
      </w:pPr>
      <w:r>
        <w:rPr>
          <w:rFonts w:ascii="Times New Roman" w:hAnsi="Times New Roman"/>
        </w:rPr>
        <w:t xml:space="preserve">A </w:t>
      </w:r>
      <w:proofErr w:type="spellStart"/>
      <w:r>
        <w:rPr>
          <w:rFonts w:ascii="Times New Roman" w:hAnsi="Times New Roman"/>
        </w:rPr>
        <w:t>Bioconcentration</w:t>
      </w:r>
      <w:proofErr w:type="spellEnd"/>
      <w:r>
        <w:rPr>
          <w:rFonts w:ascii="Times New Roman" w:hAnsi="Times New Roman"/>
        </w:rPr>
        <w:t xml:space="preserve"> Factor equals the concentration of a substance in all or part of an aquatic organism in milligrams per kilogram of wet tissue weight (mg/kg), divided by the concentration of the substance in the water to which the organism is exposed in milligrams of the substance per liter of water (mg/L).</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The </w:t>
      </w:r>
      <w:proofErr w:type="spellStart"/>
      <w:r>
        <w:rPr>
          <w:rFonts w:ascii="Times New Roman" w:hAnsi="Times New Roman"/>
        </w:rPr>
        <w:t>Bioconcentration</w:t>
      </w:r>
      <w:proofErr w:type="spellEnd"/>
      <w:r>
        <w:rPr>
          <w:rFonts w:ascii="Times New Roman" w:hAnsi="Times New Roman"/>
        </w:rPr>
        <w:t xml:space="preserve"> Factor is calculated from a field study if the following conditions are met: </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Data are available to show that the concentration of the substance in the water to which the organism was exposed remained constant over the range of territory inhabited by the organism and for a period of time exceeding 28 days;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Competing mechanisms for removal of the substance from solution did not affect the bioavailability of the substance; and</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The concentration of the substance to which the organism was exposed is less than the lowest concentration causing any adverse effects on the organism.</w:t>
      </w:r>
    </w:p>
    <w:p w:rsidR="00014A87" w:rsidRDefault="00014A87">
      <w:pPr>
        <w:ind w:left="144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lastRenderedPageBreak/>
        <w:t>b)</w:t>
      </w:r>
      <w:r>
        <w:rPr>
          <w:rFonts w:ascii="Times New Roman" w:hAnsi="Times New Roman"/>
        </w:rPr>
        <w:tab/>
        <w:t xml:space="preserve">In the absence of a field-derived </w:t>
      </w:r>
      <w:proofErr w:type="spellStart"/>
      <w:r>
        <w:rPr>
          <w:rFonts w:ascii="Times New Roman" w:hAnsi="Times New Roman"/>
        </w:rPr>
        <w:t>Bioconcentration</w:t>
      </w:r>
      <w:proofErr w:type="spellEnd"/>
      <w:r>
        <w:rPr>
          <w:rFonts w:ascii="Times New Roman" w:hAnsi="Times New Roman"/>
        </w:rPr>
        <w:t xml:space="preserve"> Factor, the </w:t>
      </w:r>
      <w:proofErr w:type="spellStart"/>
      <w:r>
        <w:rPr>
          <w:rFonts w:ascii="Times New Roman" w:hAnsi="Times New Roman"/>
        </w:rPr>
        <w:t>Bioconcentration</w:t>
      </w:r>
      <w:proofErr w:type="spellEnd"/>
      <w:r>
        <w:rPr>
          <w:rFonts w:ascii="Times New Roman" w:hAnsi="Times New Roman"/>
        </w:rPr>
        <w:t xml:space="preserve"> Factor is calculated from a laboratory test if the following conditions are met:</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The </w:t>
      </w:r>
      <w:proofErr w:type="spellStart"/>
      <w:r>
        <w:rPr>
          <w:rFonts w:ascii="Times New Roman" w:hAnsi="Times New Roman"/>
        </w:rPr>
        <w:t>Bioconcentration</w:t>
      </w:r>
      <w:proofErr w:type="spellEnd"/>
      <w:r>
        <w:rPr>
          <w:rFonts w:ascii="Times New Roman" w:hAnsi="Times New Roman"/>
        </w:rPr>
        <w:t xml:space="preserve"> Factor was calculated from measured concentrations of the toxic substance in the test solution;</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The laboratory test was of sufficient duration to have reached steady-state which is defined as a less than 10 percent change in the calculated </w:t>
      </w:r>
      <w:proofErr w:type="spellStart"/>
      <w:r>
        <w:rPr>
          <w:rFonts w:ascii="Times New Roman" w:hAnsi="Times New Roman"/>
        </w:rPr>
        <w:t>Bioconcentration</w:t>
      </w:r>
      <w:proofErr w:type="spellEnd"/>
      <w:r>
        <w:rPr>
          <w:rFonts w:ascii="Times New Roman" w:hAnsi="Times New Roman"/>
        </w:rPr>
        <w:t xml:space="preserve"> Factor over a 2-day period or 16 percent of the test duration whichever is longer.  In the absence of a laboratory test which has reached steady-state, the </w:t>
      </w:r>
      <w:proofErr w:type="spellStart"/>
      <w:r>
        <w:rPr>
          <w:rFonts w:ascii="Times New Roman" w:hAnsi="Times New Roman"/>
        </w:rPr>
        <w:t>Bioconcentration</w:t>
      </w:r>
      <w:proofErr w:type="spellEnd"/>
      <w:r>
        <w:rPr>
          <w:rFonts w:ascii="Times New Roman" w:hAnsi="Times New Roman"/>
        </w:rPr>
        <w:t xml:space="preserve"> Factor may be calculated from a laboratory test with a duration greater than 28 days if more than one test is available for the same species of organism;</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The concentration of the toxic substance to which the test organism was exposed is less than the lowest concentration causing any adverse effects on the organism;</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4)</w:t>
      </w:r>
      <w:r>
        <w:rPr>
          <w:rFonts w:ascii="Times New Roman" w:hAnsi="Times New Roman"/>
        </w:rPr>
        <w:tab/>
        <w:t xml:space="preserve">If more than one </w:t>
      </w:r>
      <w:proofErr w:type="spellStart"/>
      <w:r>
        <w:rPr>
          <w:rFonts w:ascii="Times New Roman" w:hAnsi="Times New Roman"/>
        </w:rPr>
        <w:t>Bioconcentration</w:t>
      </w:r>
      <w:proofErr w:type="spellEnd"/>
      <w:r>
        <w:rPr>
          <w:rFonts w:ascii="Times New Roman" w:hAnsi="Times New Roman"/>
        </w:rPr>
        <w:t xml:space="preserve"> Factor for the same species is available, the geometric mean of the </w:t>
      </w:r>
      <w:proofErr w:type="spellStart"/>
      <w:r>
        <w:rPr>
          <w:rFonts w:ascii="Times New Roman" w:hAnsi="Times New Roman"/>
        </w:rPr>
        <w:t>Bioconcentration</w:t>
      </w:r>
      <w:proofErr w:type="spellEnd"/>
      <w:r>
        <w:rPr>
          <w:rFonts w:ascii="Times New Roman" w:hAnsi="Times New Roman"/>
        </w:rPr>
        <w:t xml:space="preserve"> Factors is used; and</w:t>
      </w:r>
    </w:p>
    <w:p w:rsidR="00014A87" w:rsidRDefault="00014A87">
      <w:pPr>
        <w:ind w:left="144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5)</w:t>
      </w:r>
      <w:r>
        <w:rPr>
          <w:rFonts w:ascii="Times New Roman" w:hAnsi="Times New Roman"/>
        </w:rPr>
        <w:tab/>
        <w:t xml:space="preserve">The </w:t>
      </w:r>
      <w:proofErr w:type="spellStart"/>
      <w:r>
        <w:rPr>
          <w:rFonts w:ascii="Times New Roman" w:hAnsi="Times New Roman"/>
        </w:rPr>
        <w:t>Bioconcentration</w:t>
      </w:r>
      <w:proofErr w:type="spellEnd"/>
      <w:r>
        <w:rPr>
          <w:rFonts w:ascii="Times New Roman" w:hAnsi="Times New Roman"/>
        </w:rPr>
        <w:t xml:space="preserve"> Factor is calculated on a wet tissue weight basis.  A </w:t>
      </w:r>
      <w:proofErr w:type="spellStart"/>
      <w:r>
        <w:rPr>
          <w:rFonts w:ascii="Times New Roman" w:hAnsi="Times New Roman"/>
        </w:rPr>
        <w:t>Bioconcentration</w:t>
      </w:r>
      <w:proofErr w:type="spellEnd"/>
      <w:r>
        <w:rPr>
          <w:rFonts w:ascii="Times New Roman" w:hAnsi="Times New Roman"/>
        </w:rPr>
        <w:t xml:space="preserve"> Factor calculated using dry tissue weight shall be converted to a wet tissue weight basis by multiplying the dry weight </w:t>
      </w:r>
      <w:proofErr w:type="spellStart"/>
      <w:r>
        <w:rPr>
          <w:rFonts w:ascii="Times New Roman" w:hAnsi="Times New Roman"/>
        </w:rPr>
        <w:t>bioconcentration</w:t>
      </w:r>
      <w:proofErr w:type="spellEnd"/>
      <w:r>
        <w:rPr>
          <w:rFonts w:ascii="Times New Roman" w:hAnsi="Times New Roman"/>
        </w:rPr>
        <w:t xml:space="preserve"> value by 0.1 for plankton and by 0.2 for individual species of fishes and invertebrates.</w:t>
      </w:r>
    </w:p>
    <w:p w:rsidR="00014A87" w:rsidRDefault="00014A87">
      <w:pPr>
        <w:ind w:left="2160" w:hanging="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c)</w:t>
      </w:r>
      <w:r>
        <w:rPr>
          <w:rFonts w:ascii="Times New Roman" w:hAnsi="Times New Roman"/>
        </w:rPr>
        <w:tab/>
        <w:t xml:space="preserve">In the absence of any </w:t>
      </w:r>
      <w:proofErr w:type="spellStart"/>
      <w:r>
        <w:rPr>
          <w:rFonts w:ascii="Times New Roman" w:hAnsi="Times New Roman"/>
        </w:rPr>
        <w:t>Bioconcentration</w:t>
      </w:r>
      <w:proofErr w:type="spellEnd"/>
      <w:r>
        <w:rPr>
          <w:rFonts w:ascii="Times New Roman" w:hAnsi="Times New Roman"/>
        </w:rPr>
        <w:t xml:space="preserve"> Factors measured from field studies as specified in subsection (a) or laboratory studies which have reached steady-state as specified in subsection (b), the </w:t>
      </w:r>
      <w:proofErr w:type="spellStart"/>
      <w:r>
        <w:rPr>
          <w:rFonts w:ascii="Times New Roman" w:hAnsi="Times New Roman"/>
        </w:rPr>
        <w:t>Bioconcentration</w:t>
      </w:r>
      <w:proofErr w:type="spellEnd"/>
      <w:r>
        <w:rPr>
          <w:rFonts w:ascii="Times New Roman" w:hAnsi="Times New Roman"/>
        </w:rPr>
        <w:t xml:space="preserve"> Factor is calculated according to the equation: </w:t>
      </w:r>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 xml:space="preserve">log BCF = A + B log </w:t>
      </w:r>
      <w:proofErr w:type="spellStart"/>
      <w:r>
        <w:rPr>
          <w:rFonts w:ascii="Times New Roman" w:hAnsi="Times New Roman"/>
        </w:rPr>
        <w:t>Kow</w:t>
      </w:r>
      <w:proofErr w:type="spellEnd"/>
    </w:p>
    <w:p w:rsidR="00014A87" w:rsidRDefault="00014A87">
      <w:pPr>
        <w:rPr>
          <w:rFonts w:ascii="Times New Roman" w:hAnsi="Times New Roman"/>
        </w:rPr>
      </w:pPr>
    </w:p>
    <w:p w:rsidR="00014A87" w:rsidRDefault="00014A87">
      <w:pPr>
        <w:ind w:left="1440" w:firstLine="720"/>
        <w:rPr>
          <w:rFonts w:ascii="Times New Roman" w:hAnsi="Times New Roman"/>
        </w:rPr>
      </w:pPr>
      <w:r>
        <w:rPr>
          <w:rFonts w:ascii="Times New Roman" w:hAnsi="Times New Roman"/>
        </w:rPr>
        <w:t>Where:</w:t>
      </w:r>
    </w:p>
    <w:p w:rsidR="00014A87" w:rsidRDefault="00014A87">
      <w:pPr>
        <w:rPr>
          <w:rFonts w:ascii="Times New Roman" w:hAnsi="Times New Roman"/>
        </w:rPr>
      </w:pPr>
    </w:p>
    <w:p w:rsidR="00014A87" w:rsidRDefault="00014A87">
      <w:pPr>
        <w:ind w:left="2160" w:firstLine="720"/>
        <w:rPr>
          <w:rFonts w:ascii="Times New Roman" w:hAnsi="Times New Roman"/>
        </w:rPr>
      </w:pPr>
      <w:r>
        <w:rPr>
          <w:rFonts w:ascii="Times New Roman" w:hAnsi="Times New Roman"/>
        </w:rPr>
        <w:t xml:space="preserve">BCF = </w:t>
      </w:r>
      <w:proofErr w:type="spellStart"/>
      <w:r>
        <w:rPr>
          <w:rFonts w:ascii="Times New Roman" w:hAnsi="Times New Roman"/>
        </w:rPr>
        <w:t>Bioconcentration</w:t>
      </w:r>
      <w:proofErr w:type="spellEnd"/>
      <w:r>
        <w:rPr>
          <w:rFonts w:ascii="Times New Roman" w:hAnsi="Times New Roman"/>
        </w:rPr>
        <w:t xml:space="preserve"> Factor;</w:t>
      </w:r>
    </w:p>
    <w:p w:rsidR="00014A87" w:rsidRDefault="00014A87">
      <w:pPr>
        <w:ind w:left="2160"/>
        <w:rPr>
          <w:rFonts w:ascii="Times New Roman" w:hAnsi="Times New Roman"/>
        </w:rPr>
      </w:pPr>
    </w:p>
    <w:p w:rsidR="00014A87" w:rsidRDefault="00014A87">
      <w:pPr>
        <w:ind w:left="2880"/>
        <w:rPr>
          <w:rFonts w:ascii="Times New Roman" w:hAnsi="Times New Roman"/>
        </w:rPr>
      </w:pPr>
      <w:proofErr w:type="spellStart"/>
      <w:r>
        <w:rPr>
          <w:rFonts w:ascii="Times New Roman" w:hAnsi="Times New Roman"/>
        </w:rPr>
        <w:t>Kow</w:t>
      </w:r>
      <w:proofErr w:type="spellEnd"/>
      <w:r>
        <w:rPr>
          <w:rFonts w:ascii="Times New Roman" w:hAnsi="Times New Roman"/>
        </w:rPr>
        <w:t xml:space="preserve"> = The </w:t>
      </w:r>
      <w:proofErr w:type="spellStart"/>
      <w:r>
        <w:rPr>
          <w:rFonts w:ascii="Times New Roman" w:hAnsi="Times New Roman"/>
        </w:rPr>
        <w:t>octanol</w:t>
      </w:r>
      <w:proofErr w:type="spellEnd"/>
      <w:r>
        <w:rPr>
          <w:rFonts w:ascii="Times New Roman" w:hAnsi="Times New Roman"/>
        </w:rPr>
        <w:t xml:space="preserve">/water partition coefficient measured as specified in ASTM E 1147, incorporated by reference in 35 Ill.  Adm.  Code 301.106 (If the </w:t>
      </w:r>
      <w:proofErr w:type="spellStart"/>
      <w:r>
        <w:rPr>
          <w:rFonts w:ascii="Times New Roman" w:hAnsi="Times New Roman"/>
        </w:rPr>
        <w:t>Kow</w:t>
      </w:r>
      <w:proofErr w:type="spellEnd"/>
      <w:r>
        <w:rPr>
          <w:rFonts w:ascii="Times New Roman" w:hAnsi="Times New Roman"/>
        </w:rPr>
        <w:t xml:space="preserve"> is not available from </w:t>
      </w:r>
      <w:r>
        <w:rPr>
          <w:rFonts w:ascii="Times New Roman" w:hAnsi="Times New Roman"/>
        </w:rPr>
        <w:lastRenderedPageBreak/>
        <w:t>laboratory testing, it shall be calculated from structure-activity relationships or available regression equations.); and</w:t>
      </w:r>
    </w:p>
    <w:p w:rsidR="00014A87" w:rsidRDefault="00014A87">
      <w:pPr>
        <w:rPr>
          <w:rFonts w:ascii="Times New Roman" w:hAnsi="Times New Roman"/>
        </w:rPr>
      </w:pPr>
    </w:p>
    <w:p w:rsidR="00014A87" w:rsidRDefault="00014A87">
      <w:pPr>
        <w:ind w:left="2880"/>
        <w:rPr>
          <w:rFonts w:ascii="Times New Roman" w:hAnsi="Times New Roman"/>
        </w:rPr>
      </w:pPr>
      <w:r>
        <w:rPr>
          <w:rFonts w:ascii="Times New Roman" w:hAnsi="Times New Roman"/>
        </w:rPr>
        <w:t>The constants A = -0.23 and B = 0.76 shall be used unless a change in the value of the constants is requested (The Agency shall honor requests for changes only if such changes are accompanied by scientifically valid supporting data.).</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rPr>
          <w:rFonts w:ascii="Times New Roman" w:hAnsi="Times New Roman"/>
        </w:rPr>
      </w:pPr>
      <w:r>
        <w:rPr>
          <w:rFonts w:ascii="Times New Roman" w:hAnsi="Times New Roman"/>
        </w:rPr>
        <w:lastRenderedPageBreak/>
        <w:t>Section 302.666</w:t>
      </w:r>
      <w:r>
        <w:rPr>
          <w:rFonts w:ascii="Times New Roman" w:hAnsi="Times New Roman"/>
        </w:rPr>
        <w:tab/>
        <w:t xml:space="preserve">Utilizing the </w:t>
      </w:r>
      <w:proofErr w:type="spellStart"/>
      <w:r>
        <w:rPr>
          <w:rFonts w:ascii="Times New Roman" w:hAnsi="Times New Roman"/>
        </w:rPr>
        <w:t>Bioconcentration</w:t>
      </w:r>
      <w:proofErr w:type="spellEnd"/>
      <w:r>
        <w:rPr>
          <w:rFonts w:ascii="Times New Roman" w:hAnsi="Times New Roman"/>
        </w:rPr>
        <w:t xml:space="preserve"> Factor</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The </w:t>
      </w:r>
      <w:proofErr w:type="spellStart"/>
      <w:r>
        <w:rPr>
          <w:rFonts w:ascii="Times New Roman" w:hAnsi="Times New Roman"/>
        </w:rPr>
        <w:t>Bioconcentration</w:t>
      </w:r>
      <w:proofErr w:type="spellEnd"/>
      <w:r>
        <w:rPr>
          <w:rFonts w:ascii="Times New Roman" w:hAnsi="Times New Roman"/>
        </w:rPr>
        <w:t xml:space="preserve"> Factor derived in Section 302.663 is used to calculate water quality criteria for a substance as specified below: </w:t>
      </w:r>
    </w:p>
    <w:p w:rsidR="00014A87" w:rsidRDefault="00014A87">
      <w:pPr>
        <w:ind w:left="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a)</w:t>
      </w:r>
      <w:r>
        <w:rPr>
          <w:rFonts w:ascii="Times New Roman" w:hAnsi="Times New Roman"/>
        </w:rPr>
        <w:tab/>
        <w:t xml:space="preserve">When calculating a WDAPC as described in Section 302.633, the geometric mean of all available steady-state whole body </w:t>
      </w:r>
      <w:proofErr w:type="spellStart"/>
      <w:r>
        <w:rPr>
          <w:rFonts w:ascii="Times New Roman" w:hAnsi="Times New Roman"/>
        </w:rPr>
        <w:t>Bioconcentration</w:t>
      </w:r>
      <w:proofErr w:type="spellEnd"/>
      <w:r>
        <w:rPr>
          <w:rFonts w:ascii="Times New Roman" w:hAnsi="Times New Roman"/>
        </w:rPr>
        <w:t xml:space="preserve"> Factors for fish and shellfish species which constitutes or represents a portion of the diet of indigenous wild and domestic animal species is used.  Additional considerations in deriving a </w:t>
      </w:r>
      <w:proofErr w:type="spellStart"/>
      <w:r>
        <w:rPr>
          <w:rFonts w:ascii="Times New Roman" w:hAnsi="Times New Roman"/>
        </w:rPr>
        <w:t>Bioconcentration</w:t>
      </w:r>
      <w:proofErr w:type="spellEnd"/>
      <w:r>
        <w:rPr>
          <w:rFonts w:ascii="Times New Roman" w:hAnsi="Times New Roman"/>
        </w:rPr>
        <w:t xml:space="preserve"> Factor include: </w:t>
      </w:r>
    </w:p>
    <w:p w:rsidR="00014A87" w:rsidRDefault="00014A87">
      <w:pPr>
        <w:ind w:left="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1)</w:t>
      </w:r>
      <w:r>
        <w:rPr>
          <w:rFonts w:ascii="Times New Roman" w:hAnsi="Times New Roman"/>
        </w:rPr>
        <w:tab/>
        <w:t xml:space="preserve">An edible portion </w:t>
      </w:r>
      <w:proofErr w:type="spellStart"/>
      <w:r>
        <w:rPr>
          <w:rFonts w:ascii="Times New Roman" w:hAnsi="Times New Roman"/>
        </w:rPr>
        <w:t>Bioconcentration</w:t>
      </w:r>
      <w:proofErr w:type="spellEnd"/>
      <w:r>
        <w:rPr>
          <w:rFonts w:ascii="Times New Roman" w:hAnsi="Times New Roman"/>
        </w:rPr>
        <w:t xml:space="preserve"> Factor is converted to a whole body </w:t>
      </w:r>
      <w:proofErr w:type="spellStart"/>
      <w:r>
        <w:rPr>
          <w:rFonts w:ascii="Times New Roman" w:hAnsi="Times New Roman"/>
        </w:rPr>
        <w:t>Bioconcentration</w:t>
      </w:r>
      <w:proofErr w:type="spellEnd"/>
      <w:r>
        <w:rPr>
          <w:rFonts w:ascii="Times New Roman" w:hAnsi="Times New Roman"/>
        </w:rPr>
        <w:t xml:space="preserve"> Factor for a fish or shellfish species by multiplying the edible portion </w:t>
      </w:r>
      <w:proofErr w:type="spellStart"/>
      <w:r>
        <w:rPr>
          <w:rFonts w:ascii="Times New Roman" w:hAnsi="Times New Roman"/>
        </w:rPr>
        <w:t>Bioconcentration</w:t>
      </w:r>
      <w:proofErr w:type="spellEnd"/>
      <w:r>
        <w:rPr>
          <w:rFonts w:ascii="Times New Roman" w:hAnsi="Times New Roman"/>
        </w:rPr>
        <w:t xml:space="preserve"> Factor by the ratio of the percent lipid in the whole body to the percent lipid in the edible portion of the same species.</w:t>
      </w:r>
    </w:p>
    <w:p w:rsidR="00014A87" w:rsidRDefault="00014A87">
      <w:pPr>
        <w:ind w:left="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A </w:t>
      </w:r>
      <w:proofErr w:type="spellStart"/>
      <w:r>
        <w:rPr>
          <w:rFonts w:ascii="Times New Roman" w:hAnsi="Times New Roman"/>
        </w:rPr>
        <w:t>Bioconcentration</w:t>
      </w:r>
      <w:proofErr w:type="spellEnd"/>
      <w:r>
        <w:rPr>
          <w:rFonts w:ascii="Times New Roman" w:hAnsi="Times New Roman"/>
        </w:rPr>
        <w:t xml:space="preserve"> Factor calculated as described in Section 302.663(c) is converted to a whole body </w:t>
      </w:r>
      <w:proofErr w:type="spellStart"/>
      <w:r>
        <w:rPr>
          <w:rFonts w:ascii="Times New Roman" w:hAnsi="Times New Roman"/>
        </w:rPr>
        <w:t>Bioconcentration</w:t>
      </w:r>
      <w:proofErr w:type="spellEnd"/>
      <w:r>
        <w:rPr>
          <w:rFonts w:ascii="Times New Roman" w:hAnsi="Times New Roman"/>
        </w:rPr>
        <w:t xml:space="preserve"> Factor by multiplying the calculated </w:t>
      </w:r>
      <w:proofErr w:type="spellStart"/>
      <w:r>
        <w:rPr>
          <w:rFonts w:ascii="Times New Roman" w:hAnsi="Times New Roman"/>
        </w:rPr>
        <w:t>Bioconcentration</w:t>
      </w:r>
      <w:proofErr w:type="spellEnd"/>
      <w:r>
        <w:rPr>
          <w:rFonts w:ascii="Times New Roman" w:hAnsi="Times New Roman"/>
        </w:rPr>
        <w:t xml:space="preserve"> Factor by the ratio of the percent lipid in the whole body to 7.6.</w:t>
      </w:r>
    </w:p>
    <w:p w:rsidR="00014A87" w:rsidRDefault="00014A87">
      <w:pPr>
        <w:ind w:left="720"/>
        <w:rPr>
          <w:rFonts w:ascii="Times New Roman" w:hAnsi="Times New Roman"/>
        </w:rPr>
      </w:pPr>
    </w:p>
    <w:p w:rsidR="00014A87" w:rsidRDefault="00014A87">
      <w:pPr>
        <w:ind w:left="1440" w:hanging="720"/>
        <w:rPr>
          <w:rFonts w:ascii="Times New Roman" w:hAnsi="Times New Roman"/>
        </w:rPr>
      </w:pPr>
      <w:r>
        <w:rPr>
          <w:rFonts w:ascii="Times New Roman" w:hAnsi="Times New Roman"/>
        </w:rPr>
        <w:t>b)</w:t>
      </w:r>
      <w:r>
        <w:rPr>
          <w:rFonts w:ascii="Times New Roman" w:hAnsi="Times New Roman"/>
        </w:rPr>
        <w:tab/>
        <w:t xml:space="preserve">When calculating either a human threshold criterion or a human </w:t>
      </w:r>
      <w:proofErr w:type="spellStart"/>
      <w:r>
        <w:rPr>
          <w:rFonts w:ascii="Times New Roman" w:hAnsi="Times New Roman"/>
        </w:rPr>
        <w:t>nonthreshold</w:t>
      </w:r>
      <w:proofErr w:type="spellEnd"/>
      <w:r>
        <w:rPr>
          <w:rFonts w:ascii="Times New Roman" w:hAnsi="Times New Roman"/>
        </w:rPr>
        <w:t xml:space="preserve"> criterion as described in Sections 302.642 through 302.648 and Sections 302.651 through 302.657, respectively, the geometric mean of all available edible portion </w:t>
      </w:r>
      <w:proofErr w:type="spellStart"/>
      <w:r>
        <w:rPr>
          <w:rFonts w:ascii="Times New Roman" w:hAnsi="Times New Roman"/>
        </w:rPr>
        <w:t>Bioconcentration</w:t>
      </w:r>
      <w:proofErr w:type="spellEnd"/>
      <w:r>
        <w:rPr>
          <w:rFonts w:ascii="Times New Roman" w:hAnsi="Times New Roman"/>
        </w:rPr>
        <w:t xml:space="preserve"> Factors for fish and shellfish species consumed by humans is used.  Additional considerations in deriving a </w:t>
      </w:r>
      <w:proofErr w:type="spellStart"/>
      <w:r>
        <w:rPr>
          <w:rFonts w:ascii="Times New Roman" w:hAnsi="Times New Roman"/>
        </w:rPr>
        <w:t>Bioconcentration</w:t>
      </w:r>
      <w:proofErr w:type="spellEnd"/>
      <w:r>
        <w:rPr>
          <w:rFonts w:ascii="Times New Roman" w:hAnsi="Times New Roman"/>
        </w:rPr>
        <w:t xml:space="preserve"> Factor include: </w:t>
      </w:r>
    </w:p>
    <w:p w:rsidR="00014A87" w:rsidRDefault="00014A87">
      <w:pPr>
        <w:ind w:left="720"/>
        <w:rPr>
          <w:rFonts w:ascii="Times New Roman" w:hAnsi="Times New Roman"/>
        </w:rPr>
      </w:pPr>
    </w:p>
    <w:p w:rsidR="00014A87" w:rsidRDefault="00014A87">
      <w:pPr>
        <w:ind w:left="1440"/>
        <w:rPr>
          <w:rFonts w:ascii="Times New Roman" w:hAnsi="Times New Roman"/>
        </w:rPr>
      </w:pPr>
      <w:r>
        <w:rPr>
          <w:rFonts w:ascii="Times New Roman" w:hAnsi="Times New Roman"/>
        </w:rPr>
        <w:t>1)</w:t>
      </w:r>
      <w:r>
        <w:rPr>
          <w:rFonts w:ascii="Times New Roman" w:hAnsi="Times New Roman"/>
        </w:rPr>
        <w:tab/>
        <w:t>Edible portions include:</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A)</w:t>
      </w:r>
      <w:r>
        <w:rPr>
          <w:rFonts w:ascii="Times New Roman" w:hAnsi="Times New Roman"/>
        </w:rPr>
        <w:tab/>
        <w:t>Decapods -- muscle tissue.</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lastRenderedPageBreak/>
        <w:t>B)</w:t>
      </w:r>
      <w:r>
        <w:rPr>
          <w:rFonts w:ascii="Times New Roman" w:hAnsi="Times New Roman"/>
        </w:rPr>
        <w:tab/>
        <w:t xml:space="preserve">Bivalve </w:t>
      </w:r>
      <w:proofErr w:type="spellStart"/>
      <w:r>
        <w:rPr>
          <w:rFonts w:ascii="Times New Roman" w:hAnsi="Times New Roman"/>
        </w:rPr>
        <w:t>molluscs</w:t>
      </w:r>
      <w:proofErr w:type="spellEnd"/>
      <w:r>
        <w:rPr>
          <w:rFonts w:ascii="Times New Roman" w:hAnsi="Times New Roman"/>
        </w:rPr>
        <w:t xml:space="preserve"> -- total living tissue.</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C)</w:t>
      </w:r>
      <w:r>
        <w:rPr>
          <w:rFonts w:ascii="Times New Roman" w:hAnsi="Times New Roman"/>
        </w:rPr>
        <w:tab/>
        <w:t xml:space="preserve">Scaled fishes -- boneless, </w:t>
      </w:r>
      <w:proofErr w:type="spellStart"/>
      <w:r>
        <w:rPr>
          <w:rFonts w:ascii="Times New Roman" w:hAnsi="Times New Roman"/>
        </w:rPr>
        <w:t>scaleless</w:t>
      </w:r>
      <w:proofErr w:type="spellEnd"/>
      <w:r>
        <w:rPr>
          <w:rFonts w:ascii="Times New Roman" w:hAnsi="Times New Roman"/>
        </w:rPr>
        <w:t xml:space="preserve"> filets including skin except for bloater chubs in which the edible portion is the whole body excluding head, scales and </w:t>
      </w:r>
      <w:proofErr w:type="spellStart"/>
      <w:r>
        <w:rPr>
          <w:rFonts w:ascii="Times New Roman" w:hAnsi="Times New Roman"/>
        </w:rPr>
        <w:t>visera</w:t>
      </w:r>
      <w:proofErr w:type="spellEnd"/>
      <w:r>
        <w:rPr>
          <w:rFonts w:ascii="Times New Roman" w:hAnsi="Times New Roman"/>
        </w:rPr>
        <w:t>.</w:t>
      </w:r>
    </w:p>
    <w:p w:rsidR="00014A87" w:rsidRDefault="00014A87">
      <w:pPr>
        <w:ind w:left="2880" w:hanging="720"/>
        <w:rPr>
          <w:rFonts w:ascii="Times New Roman" w:hAnsi="Times New Roman"/>
        </w:rPr>
      </w:pPr>
    </w:p>
    <w:p w:rsidR="00014A87" w:rsidRDefault="00014A87">
      <w:pPr>
        <w:ind w:left="2880" w:hanging="720"/>
        <w:rPr>
          <w:rFonts w:ascii="Times New Roman" w:hAnsi="Times New Roman"/>
        </w:rPr>
      </w:pPr>
      <w:r>
        <w:rPr>
          <w:rFonts w:ascii="Times New Roman" w:hAnsi="Times New Roman"/>
        </w:rPr>
        <w:t>D)</w:t>
      </w:r>
      <w:r>
        <w:rPr>
          <w:rFonts w:ascii="Times New Roman" w:hAnsi="Times New Roman"/>
        </w:rPr>
        <w:tab/>
        <w:t>Smooth-skinned fishes -- boneless, skinless filets.</w:t>
      </w:r>
    </w:p>
    <w:p w:rsidR="00014A87" w:rsidRDefault="00014A87">
      <w:pPr>
        <w:ind w:left="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2)</w:t>
      </w:r>
      <w:r>
        <w:rPr>
          <w:rFonts w:ascii="Times New Roman" w:hAnsi="Times New Roman"/>
        </w:rPr>
        <w:tab/>
        <w:t xml:space="preserve">A whole body </w:t>
      </w:r>
      <w:proofErr w:type="spellStart"/>
      <w:r>
        <w:rPr>
          <w:rFonts w:ascii="Times New Roman" w:hAnsi="Times New Roman"/>
        </w:rPr>
        <w:t>Bioconcentration</w:t>
      </w:r>
      <w:proofErr w:type="spellEnd"/>
      <w:r>
        <w:rPr>
          <w:rFonts w:ascii="Times New Roman" w:hAnsi="Times New Roman"/>
        </w:rPr>
        <w:t xml:space="preserve"> Factor is converted to an edible portion </w:t>
      </w:r>
      <w:proofErr w:type="spellStart"/>
      <w:r>
        <w:rPr>
          <w:rFonts w:ascii="Times New Roman" w:hAnsi="Times New Roman"/>
        </w:rPr>
        <w:t>Bioconcentration</w:t>
      </w:r>
      <w:proofErr w:type="spellEnd"/>
      <w:r>
        <w:rPr>
          <w:rFonts w:ascii="Times New Roman" w:hAnsi="Times New Roman"/>
        </w:rPr>
        <w:t xml:space="preserve"> Factor by multiplying the whole body </w:t>
      </w:r>
      <w:proofErr w:type="spellStart"/>
      <w:r>
        <w:rPr>
          <w:rFonts w:ascii="Times New Roman" w:hAnsi="Times New Roman"/>
        </w:rPr>
        <w:t>Bioconcentration</w:t>
      </w:r>
      <w:proofErr w:type="spellEnd"/>
      <w:r>
        <w:rPr>
          <w:rFonts w:ascii="Times New Roman" w:hAnsi="Times New Roman"/>
        </w:rPr>
        <w:t xml:space="preserve"> Factor of a species by the ratio of the percent lipid in the edible portion to the percent lipid in the whole body of the same species.</w:t>
      </w:r>
    </w:p>
    <w:p w:rsidR="00014A87" w:rsidRDefault="00014A87">
      <w:pPr>
        <w:ind w:left="2160" w:hanging="720"/>
        <w:rPr>
          <w:rFonts w:ascii="Times New Roman" w:hAnsi="Times New Roman"/>
        </w:rPr>
      </w:pPr>
    </w:p>
    <w:p w:rsidR="00014A87" w:rsidRDefault="00014A87">
      <w:pPr>
        <w:ind w:left="2160" w:hanging="720"/>
        <w:rPr>
          <w:rFonts w:ascii="Times New Roman" w:hAnsi="Times New Roman"/>
        </w:rPr>
      </w:pPr>
      <w:r>
        <w:rPr>
          <w:rFonts w:ascii="Times New Roman" w:hAnsi="Times New Roman"/>
        </w:rPr>
        <w:t>3)</w:t>
      </w:r>
      <w:r>
        <w:rPr>
          <w:rFonts w:ascii="Times New Roman" w:hAnsi="Times New Roman"/>
        </w:rPr>
        <w:tab/>
        <w:t xml:space="preserve">A </w:t>
      </w:r>
      <w:proofErr w:type="spellStart"/>
      <w:r>
        <w:rPr>
          <w:rFonts w:ascii="Times New Roman" w:hAnsi="Times New Roman"/>
        </w:rPr>
        <w:t>Bioconcentration</w:t>
      </w:r>
      <w:proofErr w:type="spellEnd"/>
      <w:r>
        <w:rPr>
          <w:rFonts w:ascii="Times New Roman" w:hAnsi="Times New Roman"/>
        </w:rPr>
        <w:t xml:space="preserve"> Factor calculated as described in Section 302.663 is converted to an edible portion </w:t>
      </w:r>
      <w:proofErr w:type="spellStart"/>
      <w:r>
        <w:rPr>
          <w:rFonts w:ascii="Times New Roman" w:hAnsi="Times New Roman"/>
        </w:rPr>
        <w:t>Bioconcentration</w:t>
      </w:r>
      <w:proofErr w:type="spellEnd"/>
      <w:r>
        <w:rPr>
          <w:rFonts w:ascii="Times New Roman" w:hAnsi="Times New Roman"/>
        </w:rPr>
        <w:t xml:space="preserve"> Factor by multiplying the calculated </w:t>
      </w:r>
      <w:proofErr w:type="spellStart"/>
      <w:r>
        <w:rPr>
          <w:rFonts w:ascii="Times New Roman" w:hAnsi="Times New Roman"/>
        </w:rPr>
        <w:t>Bioconcentration</w:t>
      </w:r>
      <w:proofErr w:type="spellEnd"/>
      <w:r>
        <w:rPr>
          <w:rFonts w:ascii="Times New Roman" w:hAnsi="Times New Roman"/>
        </w:rPr>
        <w:t xml:space="preserve"> Factor by the ratio of the percent lipid in the edible portion to 7.6.</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(Source: Added at 14 Ill.  Reg.  2899, effective February 13, 1990) </w:t>
      </w:r>
    </w:p>
    <w:p w:rsidR="00014A87" w:rsidRDefault="00014A87">
      <w:pPr>
        <w:rPr>
          <w:rFonts w:ascii="Times New Roman" w:hAnsi="Times New Roman"/>
        </w:rPr>
      </w:pPr>
    </w:p>
    <w:p w:rsidR="00014A87" w:rsidRDefault="00014A87">
      <w:pPr>
        <w:pStyle w:val="Heading4"/>
        <w:rPr>
          <w:rFonts w:ascii="Times New Roman" w:hAnsi="Times New Roman"/>
        </w:rPr>
        <w:sectPr w:rsidR="00014A87">
          <w:type w:val="continuous"/>
          <w:pgSz w:w="12240" w:h="15840"/>
          <w:pgMar w:top="1440" w:right="1800" w:bottom="1440" w:left="1800" w:header="720" w:footer="720" w:gutter="0"/>
          <w:cols w:space="720"/>
        </w:sectPr>
      </w:pPr>
    </w:p>
    <w:p w:rsidR="00014A87" w:rsidRDefault="00014A87">
      <w:pPr>
        <w:pStyle w:val="Heading4"/>
        <w:rPr>
          <w:rFonts w:ascii="Times New Roman" w:hAnsi="Times New Roman"/>
        </w:rPr>
      </w:pPr>
      <w:r>
        <w:rPr>
          <w:rFonts w:ascii="Times New Roman" w:hAnsi="Times New Roman"/>
        </w:rPr>
        <w:lastRenderedPageBreak/>
        <w:t>Section 302.669</w:t>
      </w:r>
      <w:r>
        <w:rPr>
          <w:rFonts w:ascii="Times New Roman" w:hAnsi="Times New Roman"/>
        </w:rPr>
        <w:tab/>
        <w:t>Listing of Derived Criteria</w:t>
      </w:r>
    </w:p>
    <w:p w:rsidR="00014A87" w:rsidRDefault="00014A87">
      <w:pPr>
        <w:rPr>
          <w:rFonts w:ascii="Times New Roman" w:hAnsi="Times New Roman"/>
        </w:rPr>
      </w:pPr>
    </w:p>
    <w:p w:rsidR="006C2398" w:rsidRDefault="006C2398" w:rsidP="006C2398">
      <w:pPr>
        <w:widowControl w:val="0"/>
        <w:ind w:left="1440" w:hanging="720"/>
      </w:pPr>
      <w:r>
        <w:t>a)</w:t>
      </w:r>
      <w:r>
        <w:tab/>
        <w:t>The Agency shall develop and maintain a listing of toxicity criteria pursuant to this Subpart.  This list shall be made available to the public and updated whenever a new criterion is derived  and shall be published when updated in the Illinois Register.</w:t>
      </w:r>
    </w:p>
    <w:p w:rsidR="006C2398" w:rsidRDefault="006C2398" w:rsidP="006C2398">
      <w:pPr>
        <w:widowControl w:val="0"/>
        <w:ind w:left="1440" w:hanging="720"/>
      </w:pPr>
    </w:p>
    <w:p w:rsidR="006C2398" w:rsidRDefault="006C2398" w:rsidP="006C2398">
      <w:pPr>
        <w:widowControl w:val="0"/>
        <w:ind w:left="1440" w:hanging="720"/>
      </w:pPr>
      <w:r>
        <w:t>b)</w:t>
      </w:r>
      <w:r>
        <w:tab/>
        <w:t>A criterion published pursuant to subsection (a) may be proposed to the Board for adoption as a numeric water quality standard.</w:t>
      </w:r>
    </w:p>
    <w:p w:rsidR="006C2398" w:rsidRDefault="006C2398" w:rsidP="006C2398">
      <w:pPr>
        <w:widowControl w:val="0"/>
        <w:ind w:left="1440" w:hanging="720"/>
      </w:pPr>
    </w:p>
    <w:p w:rsidR="006C2398" w:rsidRDefault="006C2398" w:rsidP="006C2398">
      <w:pPr>
        <w:widowControl w:val="0"/>
        <w:ind w:left="1440" w:hanging="720"/>
      </w:pPr>
      <w:r>
        <w:t>c)</w:t>
      </w:r>
      <w:r>
        <w:tab/>
        <w:t xml:space="preserve">The Agency shall maintain for inspection all information including, but not limited to, assumptions, toxicity data and calculations used in the derivation of any toxicity criterion listed pursuant to subsection (a) until adopted by the Board as a water quality standard. </w:t>
      </w:r>
    </w:p>
    <w:p w:rsidR="006C2398" w:rsidRDefault="006C2398" w:rsidP="006C2398">
      <w:pPr>
        <w:widowControl w:val="0"/>
        <w:ind w:left="1440" w:hanging="720"/>
      </w:pPr>
    </w:p>
    <w:p w:rsidR="00014A87" w:rsidRDefault="006C2398" w:rsidP="006C2398">
      <w:pPr>
        <w:rPr>
          <w:rFonts w:ascii="Times New Roman" w:hAnsi="Times New Roman"/>
        </w:rPr>
      </w:pPr>
      <w:r w:rsidRPr="00D55B37">
        <w:t xml:space="preserve">(Source:  </w:t>
      </w:r>
      <w:r>
        <w:t>Amended</w:t>
      </w:r>
      <w:r w:rsidRPr="00D55B37">
        <w:t xml:space="preserve"> at </w:t>
      </w:r>
      <w:r>
        <w:t>36 Ill. Reg. 18871, effective December 12, 2012</w:t>
      </w:r>
      <w:r w:rsidRPr="00D55B37">
        <w:t>)</w:t>
      </w:r>
      <w:r w:rsidR="00014A87">
        <w:rPr>
          <w:rFonts w:ascii="Times New Roman" w:hAnsi="Times New Roman"/>
        </w:rPr>
        <w:t xml:space="preserve"> </w:t>
      </w:r>
    </w:p>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302.APPENDIX A REFERENCES TO PREVIOUS RULES</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The following table is provided to aid in referencing old Board rule numbers to section numbers pursuant to codification.</w:t>
      </w:r>
    </w:p>
    <w:p w:rsidR="00014A87" w:rsidRDefault="00014A87">
      <w:pPr>
        <w:rPr>
          <w:rFonts w:ascii="Times New Roman" w:hAnsi="Times New Roman"/>
        </w:rPr>
      </w:pPr>
    </w:p>
    <w:tbl>
      <w:tblPr>
        <w:tblW w:w="0" w:type="auto"/>
        <w:tblLayout w:type="fixed"/>
        <w:tblLook w:val="0000" w:firstRow="0" w:lastRow="0" w:firstColumn="0" w:lastColumn="0" w:noHBand="0" w:noVBand="0"/>
      </w:tblPr>
      <w:tblGrid>
        <w:gridCol w:w="3348"/>
        <w:gridCol w:w="5508"/>
      </w:tblGrid>
      <w:tr w:rsidR="00014A87">
        <w:tc>
          <w:tcPr>
            <w:tcW w:w="3348" w:type="dxa"/>
          </w:tcPr>
          <w:p w:rsidR="00014A87" w:rsidRDefault="00014A87">
            <w:pPr>
              <w:rPr>
                <w:rFonts w:ascii="Times New Roman" w:hAnsi="Times New Roman"/>
              </w:rPr>
            </w:pPr>
            <w:r>
              <w:rPr>
                <w:rFonts w:ascii="Times New Roman" w:hAnsi="Times New Roman"/>
              </w:rPr>
              <w:t>Chapter 3: Water Pollution</w:t>
            </w:r>
          </w:p>
        </w:tc>
        <w:tc>
          <w:tcPr>
            <w:tcW w:w="5508" w:type="dxa"/>
          </w:tcPr>
          <w:p w:rsidR="00014A87" w:rsidRDefault="00014A87">
            <w:pPr>
              <w:rPr>
                <w:rFonts w:ascii="Times New Roman" w:hAnsi="Times New Roman"/>
              </w:rPr>
            </w:pPr>
            <w:r>
              <w:rPr>
                <w:rFonts w:ascii="Times New Roman" w:hAnsi="Times New Roman"/>
              </w:rPr>
              <w:t>35 Ill.  Admin.  Code</w:t>
            </w:r>
          </w:p>
        </w:tc>
      </w:tr>
      <w:tr w:rsidR="00014A87">
        <w:tc>
          <w:tcPr>
            <w:tcW w:w="3348" w:type="dxa"/>
          </w:tcPr>
          <w:p w:rsidR="00014A87" w:rsidRDefault="00014A87">
            <w:pPr>
              <w:rPr>
                <w:rFonts w:ascii="Times New Roman" w:hAnsi="Times New Roman"/>
              </w:rPr>
            </w:pPr>
            <w:r>
              <w:rPr>
                <w:rFonts w:ascii="Times New Roman" w:hAnsi="Times New Roman"/>
              </w:rPr>
              <w:t>Part II, Water Quality Standards</w:t>
            </w:r>
          </w:p>
        </w:tc>
        <w:tc>
          <w:tcPr>
            <w:tcW w:w="5508" w:type="dxa"/>
          </w:tcPr>
          <w:p w:rsidR="00014A87" w:rsidRDefault="00014A87">
            <w:pPr>
              <w:rPr>
                <w:rFonts w:ascii="Times New Roman" w:hAnsi="Times New Roman"/>
              </w:rPr>
            </w:pPr>
            <w:r>
              <w:rPr>
                <w:rFonts w:ascii="Times New Roman" w:hAnsi="Times New Roman"/>
              </w:rPr>
              <w:t>Parts 302 and 303</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p>
        </w:tc>
      </w:tr>
      <w:tr w:rsidR="00014A87">
        <w:tc>
          <w:tcPr>
            <w:tcW w:w="3348" w:type="dxa"/>
          </w:tcPr>
          <w:p w:rsidR="00014A87" w:rsidRDefault="00014A87">
            <w:pPr>
              <w:rPr>
                <w:rFonts w:ascii="Times New Roman" w:hAnsi="Times New Roman"/>
              </w:rPr>
            </w:pPr>
            <w:r>
              <w:rPr>
                <w:rFonts w:ascii="Times New Roman" w:hAnsi="Times New Roman"/>
              </w:rPr>
              <w:lastRenderedPageBreak/>
              <w:t>Unnumbered Preamble</w:t>
            </w:r>
          </w:p>
        </w:tc>
        <w:tc>
          <w:tcPr>
            <w:tcW w:w="5508" w:type="dxa"/>
          </w:tcPr>
          <w:p w:rsidR="00014A87" w:rsidRDefault="00014A87">
            <w:pPr>
              <w:rPr>
                <w:rFonts w:ascii="Times New Roman" w:hAnsi="Times New Roman"/>
              </w:rPr>
            </w:pPr>
            <w:r>
              <w:rPr>
                <w:rFonts w:ascii="Times New Roman" w:hAnsi="Times New Roman"/>
              </w:rPr>
              <w:t>Section 302.101</w:t>
            </w:r>
          </w:p>
        </w:tc>
      </w:tr>
      <w:tr w:rsidR="00014A87">
        <w:tc>
          <w:tcPr>
            <w:tcW w:w="3348" w:type="dxa"/>
          </w:tcPr>
          <w:p w:rsidR="00014A87" w:rsidRDefault="00014A87">
            <w:pPr>
              <w:rPr>
                <w:rFonts w:ascii="Times New Roman" w:hAnsi="Times New Roman"/>
              </w:rPr>
            </w:pPr>
            <w:r>
              <w:rPr>
                <w:rFonts w:ascii="Times New Roman" w:hAnsi="Times New Roman"/>
              </w:rPr>
              <w:t>Rule 201</w:t>
            </w:r>
          </w:p>
        </w:tc>
        <w:tc>
          <w:tcPr>
            <w:tcW w:w="5508" w:type="dxa"/>
          </w:tcPr>
          <w:p w:rsidR="00014A87" w:rsidRDefault="00014A87">
            <w:pPr>
              <w:rPr>
                <w:rFonts w:ascii="Times New Roman" w:hAnsi="Times New Roman"/>
              </w:rPr>
            </w:pPr>
            <w:r>
              <w:rPr>
                <w:rFonts w:ascii="Times New Roman" w:hAnsi="Times New Roman"/>
              </w:rPr>
              <w:t>Section 302.102</w:t>
            </w:r>
          </w:p>
        </w:tc>
      </w:tr>
      <w:tr w:rsidR="00014A87">
        <w:tc>
          <w:tcPr>
            <w:tcW w:w="3348" w:type="dxa"/>
          </w:tcPr>
          <w:p w:rsidR="00014A87" w:rsidRDefault="00014A87">
            <w:pPr>
              <w:rPr>
                <w:rFonts w:ascii="Times New Roman" w:hAnsi="Times New Roman"/>
              </w:rPr>
            </w:pPr>
            <w:r>
              <w:rPr>
                <w:rFonts w:ascii="Times New Roman" w:hAnsi="Times New Roman"/>
              </w:rPr>
              <w:t>Rule 202</w:t>
            </w:r>
          </w:p>
        </w:tc>
        <w:tc>
          <w:tcPr>
            <w:tcW w:w="5508" w:type="dxa"/>
          </w:tcPr>
          <w:p w:rsidR="00014A87" w:rsidRDefault="00014A87">
            <w:pPr>
              <w:rPr>
                <w:rFonts w:ascii="Times New Roman" w:hAnsi="Times New Roman"/>
              </w:rPr>
            </w:pPr>
            <w:r>
              <w:rPr>
                <w:rFonts w:ascii="Times New Roman" w:hAnsi="Times New Roman"/>
              </w:rPr>
              <w:t>Section 302.103</w:t>
            </w:r>
          </w:p>
        </w:tc>
      </w:tr>
      <w:tr w:rsidR="00014A87">
        <w:tc>
          <w:tcPr>
            <w:tcW w:w="3348" w:type="dxa"/>
          </w:tcPr>
          <w:p w:rsidR="00014A87" w:rsidRDefault="00014A87">
            <w:pPr>
              <w:rPr>
                <w:rFonts w:ascii="Times New Roman" w:hAnsi="Times New Roman"/>
              </w:rPr>
            </w:pPr>
            <w:r>
              <w:rPr>
                <w:rFonts w:ascii="Times New Roman" w:hAnsi="Times New Roman"/>
              </w:rPr>
              <w:t>Rule 203</w:t>
            </w:r>
          </w:p>
        </w:tc>
        <w:tc>
          <w:tcPr>
            <w:tcW w:w="5508" w:type="dxa"/>
          </w:tcPr>
          <w:p w:rsidR="00014A87" w:rsidRDefault="00014A87">
            <w:pPr>
              <w:rPr>
                <w:rFonts w:ascii="Times New Roman" w:hAnsi="Times New Roman"/>
              </w:rPr>
            </w:pPr>
            <w:r>
              <w:rPr>
                <w:rFonts w:ascii="Times New Roman" w:hAnsi="Times New Roman"/>
              </w:rPr>
              <w:t>Section 302.201,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302.202,</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303.201</w:t>
            </w:r>
          </w:p>
        </w:tc>
      </w:tr>
      <w:tr w:rsidR="00014A87">
        <w:tc>
          <w:tcPr>
            <w:tcW w:w="3348" w:type="dxa"/>
          </w:tcPr>
          <w:p w:rsidR="00014A87" w:rsidRDefault="00014A87">
            <w:pPr>
              <w:rPr>
                <w:rFonts w:ascii="Times New Roman" w:hAnsi="Times New Roman"/>
              </w:rPr>
            </w:pPr>
            <w:r>
              <w:rPr>
                <w:rFonts w:ascii="Times New Roman" w:hAnsi="Times New Roman"/>
              </w:rPr>
              <w:t>Rule 203(a)</w:t>
            </w:r>
          </w:p>
        </w:tc>
        <w:tc>
          <w:tcPr>
            <w:tcW w:w="5508" w:type="dxa"/>
          </w:tcPr>
          <w:p w:rsidR="00014A87" w:rsidRDefault="00014A87">
            <w:pPr>
              <w:rPr>
                <w:rFonts w:ascii="Times New Roman" w:hAnsi="Times New Roman"/>
              </w:rPr>
            </w:pPr>
            <w:r>
              <w:rPr>
                <w:rFonts w:ascii="Times New Roman" w:hAnsi="Times New Roman"/>
              </w:rPr>
              <w:t>Section 302.203</w:t>
            </w:r>
          </w:p>
        </w:tc>
      </w:tr>
      <w:tr w:rsidR="00014A87">
        <w:tc>
          <w:tcPr>
            <w:tcW w:w="3348" w:type="dxa"/>
          </w:tcPr>
          <w:p w:rsidR="00014A87" w:rsidRDefault="00014A87">
            <w:pPr>
              <w:rPr>
                <w:rFonts w:ascii="Times New Roman" w:hAnsi="Times New Roman"/>
              </w:rPr>
            </w:pPr>
            <w:r>
              <w:rPr>
                <w:rFonts w:ascii="Times New Roman" w:hAnsi="Times New Roman"/>
              </w:rPr>
              <w:t>Rule 203(b)</w:t>
            </w:r>
          </w:p>
        </w:tc>
        <w:tc>
          <w:tcPr>
            <w:tcW w:w="5508" w:type="dxa"/>
          </w:tcPr>
          <w:p w:rsidR="00014A87" w:rsidRDefault="00014A87">
            <w:pPr>
              <w:rPr>
                <w:rFonts w:ascii="Times New Roman" w:hAnsi="Times New Roman"/>
              </w:rPr>
            </w:pPr>
            <w:r>
              <w:rPr>
                <w:rFonts w:ascii="Times New Roman" w:hAnsi="Times New Roman"/>
              </w:rPr>
              <w:t>Section 302.204</w:t>
            </w:r>
          </w:p>
        </w:tc>
      </w:tr>
      <w:tr w:rsidR="00014A87">
        <w:tc>
          <w:tcPr>
            <w:tcW w:w="3348" w:type="dxa"/>
          </w:tcPr>
          <w:p w:rsidR="00014A87" w:rsidRDefault="00014A87">
            <w:pPr>
              <w:rPr>
                <w:rFonts w:ascii="Times New Roman" w:hAnsi="Times New Roman"/>
              </w:rPr>
            </w:pPr>
            <w:r>
              <w:rPr>
                <w:rFonts w:ascii="Times New Roman" w:hAnsi="Times New Roman"/>
              </w:rPr>
              <w:t>Rule 203(c)</w:t>
            </w:r>
          </w:p>
        </w:tc>
        <w:tc>
          <w:tcPr>
            <w:tcW w:w="5508" w:type="dxa"/>
          </w:tcPr>
          <w:p w:rsidR="00014A87" w:rsidRDefault="00014A87">
            <w:pPr>
              <w:rPr>
                <w:rFonts w:ascii="Times New Roman" w:hAnsi="Times New Roman"/>
              </w:rPr>
            </w:pPr>
            <w:r>
              <w:rPr>
                <w:rFonts w:ascii="Times New Roman" w:hAnsi="Times New Roman"/>
              </w:rPr>
              <w:t>Section 302.205</w:t>
            </w:r>
          </w:p>
        </w:tc>
      </w:tr>
      <w:tr w:rsidR="00014A87">
        <w:tc>
          <w:tcPr>
            <w:tcW w:w="3348" w:type="dxa"/>
          </w:tcPr>
          <w:p w:rsidR="00014A87" w:rsidRDefault="00014A87">
            <w:pPr>
              <w:rPr>
                <w:rFonts w:ascii="Times New Roman" w:hAnsi="Times New Roman"/>
              </w:rPr>
            </w:pPr>
            <w:r>
              <w:rPr>
                <w:rFonts w:ascii="Times New Roman" w:hAnsi="Times New Roman"/>
              </w:rPr>
              <w:t>Rule 203(d)</w:t>
            </w:r>
          </w:p>
        </w:tc>
        <w:tc>
          <w:tcPr>
            <w:tcW w:w="5508" w:type="dxa"/>
          </w:tcPr>
          <w:p w:rsidR="00014A87" w:rsidRDefault="00014A87">
            <w:pPr>
              <w:rPr>
                <w:rFonts w:ascii="Times New Roman" w:hAnsi="Times New Roman"/>
              </w:rPr>
            </w:pPr>
            <w:r>
              <w:rPr>
                <w:rFonts w:ascii="Times New Roman" w:hAnsi="Times New Roman"/>
              </w:rPr>
              <w:t>Section 302.206</w:t>
            </w:r>
          </w:p>
        </w:tc>
      </w:tr>
      <w:tr w:rsidR="00014A87">
        <w:tc>
          <w:tcPr>
            <w:tcW w:w="3348" w:type="dxa"/>
          </w:tcPr>
          <w:p w:rsidR="00014A87" w:rsidRDefault="00014A87">
            <w:pPr>
              <w:rPr>
                <w:rFonts w:ascii="Times New Roman" w:hAnsi="Times New Roman"/>
              </w:rPr>
            </w:pPr>
            <w:r>
              <w:rPr>
                <w:rFonts w:ascii="Times New Roman" w:hAnsi="Times New Roman"/>
              </w:rPr>
              <w:t>Rule 203(e)</w:t>
            </w:r>
          </w:p>
        </w:tc>
        <w:tc>
          <w:tcPr>
            <w:tcW w:w="5508" w:type="dxa"/>
          </w:tcPr>
          <w:p w:rsidR="00014A87" w:rsidRDefault="00014A87">
            <w:pPr>
              <w:rPr>
                <w:rFonts w:ascii="Times New Roman" w:hAnsi="Times New Roman"/>
              </w:rPr>
            </w:pPr>
            <w:r>
              <w:rPr>
                <w:rFonts w:ascii="Times New Roman" w:hAnsi="Times New Roman"/>
              </w:rPr>
              <w:t>Section 302.207</w:t>
            </w:r>
          </w:p>
        </w:tc>
      </w:tr>
      <w:tr w:rsidR="00014A87">
        <w:tc>
          <w:tcPr>
            <w:tcW w:w="3348" w:type="dxa"/>
          </w:tcPr>
          <w:p w:rsidR="00014A87" w:rsidRDefault="00014A87">
            <w:pPr>
              <w:rPr>
                <w:rFonts w:ascii="Times New Roman" w:hAnsi="Times New Roman"/>
              </w:rPr>
            </w:pPr>
            <w:r>
              <w:rPr>
                <w:rFonts w:ascii="Times New Roman" w:hAnsi="Times New Roman"/>
              </w:rPr>
              <w:t>Rule 203(f)</w:t>
            </w:r>
          </w:p>
        </w:tc>
        <w:tc>
          <w:tcPr>
            <w:tcW w:w="5508" w:type="dxa"/>
          </w:tcPr>
          <w:p w:rsidR="00014A87" w:rsidRDefault="00014A87">
            <w:pPr>
              <w:rPr>
                <w:rFonts w:ascii="Times New Roman" w:hAnsi="Times New Roman"/>
              </w:rPr>
            </w:pPr>
            <w:r>
              <w:rPr>
                <w:rFonts w:ascii="Times New Roman" w:hAnsi="Times New Roman"/>
              </w:rPr>
              <w:t>Section 302.208</w:t>
            </w:r>
          </w:p>
        </w:tc>
      </w:tr>
      <w:tr w:rsidR="00014A87">
        <w:tc>
          <w:tcPr>
            <w:tcW w:w="3348" w:type="dxa"/>
          </w:tcPr>
          <w:p w:rsidR="00014A87" w:rsidRDefault="00014A87">
            <w:pPr>
              <w:rPr>
                <w:rFonts w:ascii="Times New Roman" w:hAnsi="Times New Roman"/>
              </w:rPr>
            </w:pPr>
            <w:r>
              <w:rPr>
                <w:rFonts w:ascii="Times New Roman" w:hAnsi="Times New Roman"/>
              </w:rPr>
              <w:t>Rule 203(g)</w:t>
            </w:r>
          </w:p>
        </w:tc>
        <w:tc>
          <w:tcPr>
            <w:tcW w:w="5508" w:type="dxa"/>
          </w:tcPr>
          <w:p w:rsidR="00014A87" w:rsidRDefault="00014A87">
            <w:pPr>
              <w:rPr>
                <w:rFonts w:ascii="Times New Roman" w:hAnsi="Times New Roman"/>
              </w:rPr>
            </w:pPr>
            <w:r>
              <w:rPr>
                <w:rFonts w:ascii="Times New Roman" w:hAnsi="Times New Roman"/>
              </w:rPr>
              <w:t>Section 302.209</w:t>
            </w:r>
          </w:p>
        </w:tc>
      </w:tr>
      <w:tr w:rsidR="00014A87">
        <w:tc>
          <w:tcPr>
            <w:tcW w:w="3348" w:type="dxa"/>
          </w:tcPr>
          <w:p w:rsidR="00014A87" w:rsidRDefault="00014A87">
            <w:pPr>
              <w:rPr>
                <w:rFonts w:ascii="Times New Roman" w:hAnsi="Times New Roman"/>
              </w:rPr>
            </w:pPr>
            <w:r>
              <w:rPr>
                <w:rFonts w:ascii="Times New Roman" w:hAnsi="Times New Roman"/>
              </w:rPr>
              <w:t>Rule 203(h)</w:t>
            </w:r>
          </w:p>
        </w:tc>
        <w:tc>
          <w:tcPr>
            <w:tcW w:w="5508" w:type="dxa"/>
          </w:tcPr>
          <w:p w:rsidR="00014A87" w:rsidRDefault="00014A87">
            <w:pPr>
              <w:rPr>
                <w:rFonts w:ascii="Times New Roman" w:hAnsi="Times New Roman"/>
              </w:rPr>
            </w:pPr>
            <w:r>
              <w:rPr>
                <w:rFonts w:ascii="Times New Roman" w:hAnsi="Times New Roman"/>
              </w:rPr>
              <w:t>Section 302.210</w:t>
            </w:r>
          </w:p>
        </w:tc>
      </w:tr>
      <w:tr w:rsidR="00014A87">
        <w:tc>
          <w:tcPr>
            <w:tcW w:w="3348" w:type="dxa"/>
          </w:tcPr>
          <w:p w:rsidR="00014A87" w:rsidRDefault="00014A87">
            <w:pPr>
              <w:rPr>
                <w:rFonts w:ascii="Times New Roman" w:hAnsi="Times New Roman"/>
              </w:rPr>
            </w:pPr>
            <w:r>
              <w:rPr>
                <w:rFonts w:ascii="Times New Roman" w:hAnsi="Times New Roman"/>
              </w:rPr>
              <w:t>Rule 203(i)</w:t>
            </w:r>
          </w:p>
        </w:tc>
        <w:tc>
          <w:tcPr>
            <w:tcW w:w="5508" w:type="dxa"/>
          </w:tcPr>
          <w:p w:rsidR="00014A87" w:rsidRDefault="00014A87">
            <w:pPr>
              <w:rPr>
                <w:rFonts w:ascii="Times New Roman" w:hAnsi="Times New Roman"/>
              </w:rPr>
            </w:pPr>
            <w:r>
              <w:rPr>
                <w:rFonts w:ascii="Times New Roman" w:hAnsi="Times New Roman"/>
              </w:rPr>
              <w:t>Section 302.211(a)</w:t>
            </w:r>
          </w:p>
        </w:tc>
      </w:tr>
      <w:tr w:rsidR="00014A87">
        <w:tc>
          <w:tcPr>
            <w:tcW w:w="3348" w:type="dxa"/>
          </w:tcPr>
          <w:p w:rsidR="00014A87" w:rsidRDefault="00014A87">
            <w:pPr>
              <w:rPr>
                <w:rFonts w:ascii="Times New Roman" w:hAnsi="Times New Roman"/>
              </w:rPr>
            </w:pPr>
            <w:r>
              <w:rPr>
                <w:rFonts w:ascii="Times New Roman" w:hAnsi="Times New Roman"/>
              </w:rPr>
              <w:t>Rule 203(i)(1)</w:t>
            </w:r>
          </w:p>
        </w:tc>
        <w:tc>
          <w:tcPr>
            <w:tcW w:w="5508" w:type="dxa"/>
          </w:tcPr>
          <w:p w:rsidR="00014A87" w:rsidRDefault="00014A87">
            <w:pPr>
              <w:rPr>
                <w:rFonts w:ascii="Times New Roman" w:hAnsi="Times New Roman"/>
              </w:rPr>
            </w:pPr>
            <w:r>
              <w:rPr>
                <w:rFonts w:ascii="Times New Roman" w:hAnsi="Times New Roman"/>
              </w:rPr>
              <w:t>Section 302.211(b)</w:t>
            </w:r>
          </w:p>
        </w:tc>
      </w:tr>
      <w:tr w:rsidR="00014A87">
        <w:tc>
          <w:tcPr>
            <w:tcW w:w="3348" w:type="dxa"/>
          </w:tcPr>
          <w:p w:rsidR="00014A87" w:rsidRDefault="00014A87">
            <w:pPr>
              <w:rPr>
                <w:rFonts w:ascii="Times New Roman" w:hAnsi="Times New Roman"/>
              </w:rPr>
            </w:pPr>
            <w:r>
              <w:rPr>
                <w:rFonts w:ascii="Times New Roman" w:hAnsi="Times New Roman"/>
              </w:rPr>
              <w:t>Rule 203(i)(2)</w:t>
            </w:r>
          </w:p>
        </w:tc>
        <w:tc>
          <w:tcPr>
            <w:tcW w:w="5508" w:type="dxa"/>
          </w:tcPr>
          <w:p w:rsidR="00014A87" w:rsidRDefault="00014A87">
            <w:pPr>
              <w:rPr>
                <w:rFonts w:ascii="Times New Roman" w:hAnsi="Times New Roman"/>
              </w:rPr>
            </w:pPr>
            <w:r>
              <w:rPr>
                <w:rFonts w:ascii="Times New Roman" w:hAnsi="Times New Roman"/>
              </w:rPr>
              <w:t>Section 302.211(c)</w:t>
            </w:r>
          </w:p>
        </w:tc>
      </w:tr>
      <w:tr w:rsidR="00014A87">
        <w:tc>
          <w:tcPr>
            <w:tcW w:w="3348" w:type="dxa"/>
          </w:tcPr>
          <w:p w:rsidR="00014A87" w:rsidRDefault="00014A87">
            <w:pPr>
              <w:rPr>
                <w:rFonts w:ascii="Times New Roman" w:hAnsi="Times New Roman"/>
              </w:rPr>
            </w:pPr>
            <w:r>
              <w:rPr>
                <w:rFonts w:ascii="Times New Roman" w:hAnsi="Times New Roman"/>
              </w:rPr>
              <w:t>Rule 203(i)(3)</w:t>
            </w:r>
          </w:p>
        </w:tc>
        <w:tc>
          <w:tcPr>
            <w:tcW w:w="5508" w:type="dxa"/>
          </w:tcPr>
          <w:p w:rsidR="00014A87" w:rsidRDefault="00014A87">
            <w:pPr>
              <w:rPr>
                <w:rFonts w:ascii="Times New Roman" w:hAnsi="Times New Roman"/>
              </w:rPr>
            </w:pPr>
            <w:r>
              <w:rPr>
                <w:rFonts w:ascii="Times New Roman" w:hAnsi="Times New Roman"/>
              </w:rPr>
              <w:t>Section 302.211(d)</w:t>
            </w:r>
          </w:p>
        </w:tc>
      </w:tr>
      <w:tr w:rsidR="00014A87">
        <w:tc>
          <w:tcPr>
            <w:tcW w:w="3348" w:type="dxa"/>
          </w:tcPr>
          <w:p w:rsidR="00014A87" w:rsidRDefault="00014A87">
            <w:pPr>
              <w:rPr>
                <w:rFonts w:ascii="Times New Roman" w:hAnsi="Times New Roman"/>
              </w:rPr>
            </w:pPr>
            <w:r>
              <w:rPr>
                <w:rFonts w:ascii="Times New Roman" w:hAnsi="Times New Roman"/>
              </w:rPr>
              <w:t>Rule 204(i)(4)</w:t>
            </w:r>
          </w:p>
        </w:tc>
        <w:tc>
          <w:tcPr>
            <w:tcW w:w="5508" w:type="dxa"/>
          </w:tcPr>
          <w:p w:rsidR="00014A87" w:rsidRDefault="00014A87">
            <w:pPr>
              <w:rPr>
                <w:rFonts w:ascii="Times New Roman" w:hAnsi="Times New Roman"/>
              </w:rPr>
            </w:pPr>
            <w:r>
              <w:rPr>
                <w:rFonts w:ascii="Times New Roman" w:hAnsi="Times New Roman"/>
              </w:rPr>
              <w:t>Section 302.211(e)</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303.311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303.321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303.331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303.341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303.351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303.361</w:t>
            </w:r>
          </w:p>
        </w:tc>
      </w:tr>
      <w:tr w:rsidR="00014A87">
        <w:tc>
          <w:tcPr>
            <w:tcW w:w="3348" w:type="dxa"/>
          </w:tcPr>
          <w:p w:rsidR="00014A87" w:rsidRDefault="00014A87">
            <w:pPr>
              <w:rPr>
                <w:rFonts w:ascii="Times New Roman" w:hAnsi="Times New Roman"/>
              </w:rPr>
            </w:pPr>
            <w:r>
              <w:rPr>
                <w:rFonts w:ascii="Times New Roman" w:hAnsi="Times New Roman"/>
              </w:rPr>
              <w:t>Rule 203(i) (Unnumbered Paragraph)</w:t>
            </w:r>
          </w:p>
        </w:tc>
        <w:tc>
          <w:tcPr>
            <w:tcW w:w="5508" w:type="dxa"/>
          </w:tcPr>
          <w:p w:rsidR="00014A87" w:rsidRDefault="00014A87">
            <w:pPr>
              <w:rPr>
                <w:rFonts w:ascii="Times New Roman" w:hAnsi="Times New Roman"/>
              </w:rPr>
            </w:pPr>
            <w:r>
              <w:rPr>
                <w:rFonts w:ascii="Times New Roman" w:hAnsi="Times New Roman"/>
              </w:rPr>
              <w:t>Section 302.104</w:t>
            </w:r>
          </w:p>
        </w:tc>
      </w:tr>
      <w:tr w:rsidR="00014A87">
        <w:tc>
          <w:tcPr>
            <w:tcW w:w="3348" w:type="dxa"/>
          </w:tcPr>
          <w:p w:rsidR="00014A87" w:rsidRDefault="00014A87">
            <w:pPr>
              <w:rPr>
                <w:rFonts w:ascii="Times New Roman" w:hAnsi="Times New Roman"/>
              </w:rPr>
            </w:pPr>
            <w:r>
              <w:rPr>
                <w:rFonts w:ascii="Times New Roman" w:hAnsi="Times New Roman"/>
              </w:rPr>
              <w:t>Rule 203(i)(5)</w:t>
            </w:r>
          </w:p>
        </w:tc>
        <w:tc>
          <w:tcPr>
            <w:tcW w:w="5508" w:type="dxa"/>
          </w:tcPr>
          <w:p w:rsidR="00014A87" w:rsidRDefault="00014A87">
            <w:pPr>
              <w:rPr>
                <w:rFonts w:ascii="Times New Roman" w:hAnsi="Times New Roman"/>
              </w:rPr>
            </w:pPr>
            <w:r>
              <w:rPr>
                <w:rFonts w:ascii="Times New Roman" w:hAnsi="Times New Roman"/>
              </w:rPr>
              <w:t>Section 302.211(f)</w:t>
            </w:r>
          </w:p>
        </w:tc>
      </w:tr>
      <w:tr w:rsidR="00014A87">
        <w:tc>
          <w:tcPr>
            <w:tcW w:w="3348" w:type="dxa"/>
          </w:tcPr>
          <w:p w:rsidR="00014A87" w:rsidRDefault="00014A87">
            <w:pPr>
              <w:rPr>
                <w:rFonts w:ascii="Times New Roman" w:hAnsi="Times New Roman"/>
              </w:rPr>
            </w:pPr>
            <w:r>
              <w:rPr>
                <w:rFonts w:ascii="Times New Roman" w:hAnsi="Times New Roman"/>
              </w:rPr>
              <w:t>Rule 203(i)(6)</w:t>
            </w:r>
          </w:p>
        </w:tc>
        <w:tc>
          <w:tcPr>
            <w:tcW w:w="5508" w:type="dxa"/>
          </w:tcPr>
          <w:p w:rsidR="00014A87" w:rsidRDefault="00014A87">
            <w:pPr>
              <w:rPr>
                <w:rFonts w:ascii="Times New Roman" w:hAnsi="Times New Roman"/>
              </w:rPr>
            </w:pPr>
            <w:r>
              <w:rPr>
                <w:rFonts w:ascii="Times New Roman" w:hAnsi="Times New Roman"/>
              </w:rPr>
              <w:t>Section 302.211(g)</w:t>
            </w:r>
          </w:p>
        </w:tc>
      </w:tr>
      <w:tr w:rsidR="00014A87">
        <w:tc>
          <w:tcPr>
            <w:tcW w:w="3348" w:type="dxa"/>
          </w:tcPr>
          <w:p w:rsidR="00014A87" w:rsidRDefault="00014A87">
            <w:pPr>
              <w:rPr>
                <w:rFonts w:ascii="Times New Roman" w:hAnsi="Times New Roman"/>
              </w:rPr>
            </w:pPr>
            <w:r>
              <w:rPr>
                <w:rFonts w:ascii="Times New Roman" w:hAnsi="Times New Roman"/>
              </w:rPr>
              <w:t>Rule 203(i)(7)</w:t>
            </w:r>
          </w:p>
        </w:tc>
        <w:tc>
          <w:tcPr>
            <w:tcW w:w="5508" w:type="dxa"/>
          </w:tcPr>
          <w:p w:rsidR="00014A87" w:rsidRDefault="00014A87">
            <w:pPr>
              <w:rPr>
                <w:rFonts w:ascii="Times New Roman" w:hAnsi="Times New Roman"/>
              </w:rPr>
            </w:pPr>
            <w:r>
              <w:rPr>
                <w:rFonts w:ascii="Times New Roman" w:hAnsi="Times New Roman"/>
              </w:rPr>
              <w:t>Section 302.211(h)</w:t>
            </w:r>
          </w:p>
        </w:tc>
      </w:tr>
      <w:tr w:rsidR="00014A87">
        <w:tc>
          <w:tcPr>
            <w:tcW w:w="3348" w:type="dxa"/>
          </w:tcPr>
          <w:p w:rsidR="00014A87" w:rsidRDefault="00014A87">
            <w:pPr>
              <w:rPr>
                <w:rFonts w:ascii="Times New Roman" w:hAnsi="Times New Roman"/>
              </w:rPr>
            </w:pPr>
            <w:r>
              <w:rPr>
                <w:rFonts w:ascii="Times New Roman" w:hAnsi="Times New Roman"/>
              </w:rPr>
              <w:t>Rule 203(i)(8)</w:t>
            </w:r>
          </w:p>
        </w:tc>
        <w:tc>
          <w:tcPr>
            <w:tcW w:w="5508" w:type="dxa"/>
          </w:tcPr>
          <w:p w:rsidR="00014A87" w:rsidRDefault="00014A87">
            <w:pPr>
              <w:rPr>
                <w:rFonts w:ascii="Times New Roman" w:hAnsi="Times New Roman"/>
              </w:rPr>
            </w:pPr>
            <w:r>
              <w:rPr>
                <w:rFonts w:ascii="Times New Roman" w:hAnsi="Times New Roman"/>
              </w:rPr>
              <w:t>Section 302.211(i)</w:t>
            </w:r>
          </w:p>
        </w:tc>
      </w:tr>
      <w:tr w:rsidR="00014A87">
        <w:tc>
          <w:tcPr>
            <w:tcW w:w="3348" w:type="dxa"/>
          </w:tcPr>
          <w:p w:rsidR="00014A87" w:rsidRDefault="00014A87">
            <w:pPr>
              <w:rPr>
                <w:rFonts w:ascii="Times New Roman" w:hAnsi="Times New Roman"/>
              </w:rPr>
            </w:pPr>
            <w:r>
              <w:rPr>
                <w:rFonts w:ascii="Times New Roman" w:hAnsi="Times New Roman"/>
              </w:rPr>
              <w:t>Rule 203(i)(9)</w:t>
            </w:r>
          </w:p>
        </w:tc>
        <w:tc>
          <w:tcPr>
            <w:tcW w:w="5508" w:type="dxa"/>
          </w:tcPr>
          <w:p w:rsidR="00014A87" w:rsidRDefault="00014A87">
            <w:pPr>
              <w:rPr>
                <w:rFonts w:ascii="Times New Roman" w:hAnsi="Times New Roman"/>
              </w:rPr>
            </w:pPr>
            <w:r>
              <w:rPr>
                <w:rFonts w:ascii="Times New Roman" w:hAnsi="Times New Roman"/>
              </w:rPr>
              <w:t>Deleted</w:t>
            </w:r>
          </w:p>
        </w:tc>
      </w:tr>
      <w:tr w:rsidR="00014A87">
        <w:tc>
          <w:tcPr>
            <w:tcW w:w="3348" w:type="dxa"/>
          </w:tcPr>
          <w:p w:rsidR="00014A87" w:rsidRDefault="00014A87">
            <w:pPr>
              <w:rPr>
                <w:rFonts w:ascii="Times New Roman" w:hAnsi="Times New Roman"/>
              </w:rPr>
            </w:pPr>
            <w:r>
              <w:rPr>
                <w:rFonts w:ascii="Times New Roman" w:hAnsi="Times New Roman"/>
              </w:rPr>
              <w:t>Rule 203(i)(10)</w:t>
            </w:r>
          </w:p>
        </w:tc>
        <w:tc>
          <w:tcPr>
            <w:tcW w:w="5508" w:type="dxa"/>
          </w:tcPr>
          <w:p w:rsidR="00014A87" w:rsidRDefault="00014A87">
            <w:pPr>
              <w:rPr>
                <w:rFonts w:ascii="Times New Roman" w:hAnsi="Times New Roman"/>
              </w:rPr>
            </w:pPr>
            <w:r>
              <w:rPr>
                <w:rFonts w:ascii="Times New Roman" w:hAnsi="Times New Roman"/>
              </w:rPr>
              <w:t>Section 302.211(j), 303.500</w:t>
            </w:r>
          </w:p>
        </w:tc>
      </w:tr>
      <w:tr w:rsidR="00014A87">
        <w:tc>
          <w:tcPr>
            <w:tcW w:w="3348" w:type="dxa"/>
          </w:tcPr>
          <w:p w:rsidR="00014A87" w:rsidRDefault="00014A87">
            <w:pPr>
              <w:rPr>
                <w:rFonts w:ascii="Times New Roman" w:hAnsi="Times New Roman"/>
              </w:rPr>
            </w:pPr>
            <w:r>
              <w:rPr>
                <w:rFonts w:ascii="Times New Roman" w:hAnsi="Times New Roman"/>
              </w:rPr>
              <w:t>Rule 203(i)(11)(bb)</w:t>
            </w:r>
          </w:p>
        </w:tc>
        <w:tc>
          <w:tcPr>
            <w:tcW w:w="5508" w:type="dxa"/>
          </w:tcPr>
          <w:p w:rsidR="00014A87" w:rsidRDefault="00014A87">
            <w:pPr>
              <w:rPr>
                <w:rFonts w:ascii="Times New Roman" w:hAnsi="Times New Roman"/>
              </w:rPr>
            </w:pPr>
            <w:r>
              <w:rPr>
                <w:rFonts w:ascii="Times New Roman" w:hAnsi="Times New Roman"/>
              </w:rPr>
              <w:t>Section 303.502</w:t>
            </w:r>
          </w:p>
        </w:tc>
      </w:tr>
      <w:tr w:rsidR="00014A87">
        <w:tc>
          <w:tcPr>
            <w:tcW w:w="3348" w:type="dxa"/>
          </w:tcPr>
          <w:p w:rsidR="00014A87" w:rsidRDefault="00014A87">
            <w:pPr>
              <w:rPr>
                <w:rFonts w:ascii="Times New Roman" w:hAnsi="Times New Roman"/>
              </w:rPr>
            </w:pPr>
            <w:r>
              <w:rPr>
                <w:rFonts w:ascii="Times New Roman" w:hAnsi="Times New Roman"/>
              </w:rPr>
              <w:t>Rule 203.1(a)</w:t>
            </w:r>
          </w:p>
        </w:tc>
        <w:tc>
          <w:tcPr>
            <w:tcW w:w="5508" w:type="dxa"/>
          </w:tcPr>
          <w:p w:rsidR="00014A87" w:rsidRDefault="00014A87">
            <w:pPr>
              <w:rPr>
                <w:rFonts w:ascii="Times New Roman" w:hAnsi="Times New Roman"/>
              </w:rPr>
            </w:pPr>
            <w:r>
              <w:rPr>
                <w:rFonts w:ascii="Times New Roman" w:hAnsi="Times New Roman"/>
              </w:rPr>
              <w:t>Section 303.312</w:t>
            </w:r>
          </w:p>
        </w:tc>
      </w:tr>
      <w:tr w:rsidR="00014A87">
        <w:tc>
          <w:tcPr>
            <w:tcW w:w="3348" w:type="dxa"/>
          </w:tcPr>
          <w:p w:rsidR="00014A87" w:rsidRDefault="00014A87">
            <w:pPr>
              <w:rPr>
                <w:rFonts w:ascii="Times New Roman" w:hAnsi="Times New Roman"/>
              </w:rPr>
            </w:pPr>
            <w:r>
              <w:rPr>
                <w:rFonts w:ascii="Times New Roman" w:hAnsi="Times New Roman"/>
              </w:rPr>
              <w:t>Rule 203.1(b)</w:t>
            </w:r>
          </w:p>
        </w:tc>
        <w:tc>
          <w:tcPr>
            <w:tcW w:w="5508" w:type="dxa"/>
          </w:tcPr>
          <w:p w:rsidR="00014A87" w:rsidRDefault="00014A87">
            <w:pPr>
              <w:rPr>
                <w:rFonts w:ascii="Times New Roman" w:hAnsi="Times New Roman"/>
              </w:rPr>
            </w:pPr>
            <w:r>
              <w:rPr>
                <w:rFonts w:ascii="Times New Roman" w:hAnsi="Times New Roman"/>
              </w:rPr>
              <w:t>Section 303.352</w:t>
            </w:r>
          </w:p>
        </w:tc>
      </w:tr>
      <w:tr w:rsidR="00014A87">
        <w:tc>
          <w:tcPr>
            <w:tcW w:w="3348" w:type="dxa"/>
          </w:tcPr>
          <w:p w:rsidR="00014A87" w:rsidRDefault="00014A87">
            <w:pPr>
              <w:rPr>
                <w:rFonts w:ascii="Times New Roman" w:hAnsi="Times New Roman"/>
              </w:rPr>
            </w:pPr>
            <w:r>
              <w:rPr>
                <w:rFonts w:ascii="Times New Roman" w:hAnsi="Times New Roman"/>
              </w:rPr>
              <w:t>Rule 204</w:t>
            </w:r>
          </w:p>
        </w:tc>
        <w:tc>
          <w:tcPr>
            <w:tcW w:w="5508" w:type="dxa"/>
          </w:tcPr>
          <w:p w:rsidR="00014A87" w:rsidRDefault="00014A87">
            <w:pPr>
              <w:rPr>
                <w:rFonts w:ascii="Times New Roman" w:hAnsi="Times New Roman"/>
              </w:rPr>
            </w:pPr>
            <w:r>
              <w:rPr>
                <w:rFonts w:ascii="Times New Roman" w:hAnsi="Times New Roman"/>
              </w:rPr>
              <w:t>Section 302.301</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302.302</w:t>
            </w:r>
          </w:p>
        </w:tc>
      </w:tr>
      <w:tr w:rsidR="00014A87">
        <w:tc>
          <w:tcPr>
            <w:tcW w:w="3348" w:type="dxa"/>
          </w:tcPr>
          <w:p w:rsidR="00014A87" w:rsidRDefault="00014A87">
            <w:pPr>
              <w:rPr>
                <w:rFonts w:ascii="Times New Roman" w:hAnsi="Times New Roman"/>
              </w:rPr>
            </w:pPr>
          </w:p>
        </w:tc>
        <w:tc>
          <w:tcPr>
            <w:tcW w:w="5508" w:type="dxa"/>
          </w:tcPr>
          <w:p w:rsidR="00014A87" w:rsidRDefault="00014A87">
            <w:pPr>
              <w:rPr>
                <w:rFonts w:ascii="Times New Roman" w:hAnsi="Times New Roman"/>
              </w:rPr>
            </w:pPr>
            <w:r>
              <w:rPr>
                <w:rFonts w:ascii="Times New Roman" w:hAnsi="Times New Roman"/>
              </w:rPr>
              <w:t>Section 303.202</w:t>
            </w:r>
          </w:p>
        </w:tc>
      </w:tr>
      <w:tr w:rsidR="00014A87">
        <w:tc>
          <w:tcPr>
            <w:tcW w:w="3348" w:type="dxa"/>
          </w:tcPr>
          <w:p w:rsidR="00014A87" w:rsidRDefault="00014A87">
            <w:pPr>
              <w:rPr>
                <w:rFonts w:ascii="Times New Roman" w:hAnsi="Times New Roman"/>
              </w:rPr>
            </w:pPr>
            <w:r>
              <w:rPr>
                <w:rFonts w:ascii="Times New Roman" w:hAnsi="Times New Roman"/>
              </w:rPr>
              <w:t>Rule 204(a)</w:t>
            </w:r>
          </w:p>
        </w:tc>
        <w:tc>
          <w:tcPr>
            <w:tcW w:w="5508" w:type="dxa"/>
          </w:tcPr>
          <w:p w:rsidR="00014A87" w:rsidRDefault="00014A87">
            <w:pPr>
              <w:rPr>
                <w:rFonts w:ascii="Times New Roman" w:hAnsi="Times New Roman"/>
              </w:rPr>
            </w:pPr>
            <w:r>
              <w:rPr>
                <w:rFonts w:ascii="Times New Roman" w:hAnsi="Times New Roman"/>
              </w:rPr>
              <w:t>Section 302.303</w:t>
            </w:r>
          </w:p>
        </w:tc>
      </w:tr>
      <w:tr w:rsidR="00014A87">
        <w:tc>
          <w:tcPr>
            <w:tcW w:w="3348" w:type="dxa"/>
          </w:tcPr>
          <w:p w:rsidR="00014A87" w:rsidRDefault="00014A87">
            <w:pPr>
              <w:rPr>
                <w:rFonts w:ascii="Times New Roman" w:hAnsi="Times New Roman"/>
              </w:rPr>
            </w:pPr>
            <w:r>
              <w:rPr>
                <w:rFonts w:ascii="Times New Roman" w:hAnsi="Times New Roman"/>
              </w:rPr>
              <w:t>Rule 204(b)</w:t>
            </w:r>
          </w:p>
        </w:tc>
        <w:tc>
          <w:tcPr>
            <w:tcW w:w="5508" w:type="dxa"/>
          </w:tcPr>
          <w:p w:rsidR="00014A87" w:rsidRDefault="00014A87">
            <w:pPr>
              <w:rPr>
                <w:rFonts w:ascii="Times New Roman" w:hAnsi="Times New Roman"/>
              </w:rPr>
            </w:pPr>
            <w:r>
              <w:rPr>
                <w:rFonts w:ascii="Times New Roman" w:hAnsi="Times New Roman"/>
              </w:rPr>
              <w:t>Section 302.304</w:t>
            </w:r>
          </w:p>
        </w:tc>
      </w:tr>
      <w:tr w:rsidR="00014A87">
        <w:tc>
          <w:tcPr>
            <w:tcW w:w="3348" w:type="dxa"/>
          </w:tcPr>
          <w:p w:rsidR="00014A87" w:rsidRDefault="00014A87">
            <w:pPr>
              <w:rPr>
                <w:rFonts w:ascii="Times New Roman" w:hAnsi="Times New Roman"/>
              </w:rPr>
            </w:pPr>
            <w:r>
              <w:rPr>
                <w:rFonts w:ascii="Times New Roman" w:hAnsi="Times New Roman"/>
              </w:rPr>
              <w:t>Rule 204(c)</w:t>
            </w:r>
          </w:p>
        </w:tc>
        <w:tc>
          <w:tcPr>
            <w:tcW w:w="5508" w:type="dxa"/>
          </w:tcPr>
          <w:p w:rsidR="00014A87" w:rsidRDefault="00014A87">
            <w:pPr>
              <w:rPr>
                <w:rFonts w:ascii="Times New Roman" w:hAnsi="Times New Roman"/>
              </w:rPr>
            </w:pPr>
            <w:r>
              <w:rPr>
                <w:rFonts w:ascii="Times New Roman" w:hAnsi="Times New Roman"/>
              </w:rPr>
              <w:t>Section 302.305</w:t>
            </w:r>
          </w:p>
        </w:tc>
      </w:tr>
      <w:tr w:rsidR="00014A87">
        <w:tc>
          <w:tcPr>
            <w:tcW w:w="3348" w:type="dxa"/>
          </w:tcPr>
          <w:p w:rsidR="00014A87" w:rsidRDefault="00014A87">
            <w:pPr>
              <w:rPr>
                <w:rFonts w:ascii="Times New Roman" w:hAnsi="Times New Roman"/>
              </w:rPr>
            </w:pPr>
            <w:r>
              <w:rPr>
                <w:rFonts w:ascii="Times New Roman" w:hAnsi="Times New Roman"/>
              </w:rPr>
              <w:t>Rule 205</w:t>
            </w:r>
          </w:p>
        </w:tc>
        <w:tc>
          <w:tcPr>
            <w:tcW w:w="5508" w:type="dxa"/>
          </w:tcPr>
          <w:p w:rsidR="00014A87" w:rsidRDefault="00014A87">
            <w:pPr>
              <w:rPr>
                <w:rFonts w:ascii="Times New Roman" w:hAnsi="Times New Roman"/>
              </w:rPr>
            </w:pPr>
            <w:r>
              <w:rPr>
                <w:rFonts w:ascii="Times New Roman" w:hAnsi="Times New Roman"/>
              </w:rPr>
              <w:t>Section 302.401</w:t>
            </w:r>
          </w:p>
        </w:tc>
      </w:tr>
      <w:tr w:rsidR="00014A87">
        <w:tc>
          <w:tcPr>
            <w:tcW w:w="3348" w:type="dxa"/>
          </w:tcPr>
          <w:p w:rsidR="00014A87" w:rsidRDefault="00014A87">
            <w:pPr>
              <w:rPr>
                <w:rFonts w:ascii="Times New Roman" w:hAnsi="Times New Roman"/>
              </w:rPr>
            </w:pPr>
            <w:r>
              <w:rPr>
                <w:rFonts w:ascii="Times New Roman" w:hAnsi="Times New Roman"/>
              </w:rPr>
              <w:t>Rule 205(a)</w:t>
            </w:r>
          </w:p>
        </w:tc>
        <w:tc>
          <w:tcPr>
            <w:tcW w:w="5508" w:type="dxa"/>
          </w:tcPr>
          <w:p w:rsidR="00014A87" w:rsidRDefault="00014A87">
            <w:pPr>
              <w:rPr>
                <w:rFonts w:ascii="Times New Roman" w:hAnsi="Times New Roman"/>
              </w:rPr>
            </w:pPr>
            <w:r>
              <w:rPr>
                <w:rFonts w:ascii="Times New Roman" w:hAnsi="Times New Roman"/>
              </w:rPr>
              <w:t>Section 302.403</w:t>
            </w:r>
          </w:p>
        </w:tc>
      </w:tr>
      <w:tr w:rsidR="00014A87">
        <w:tc>
          <w:tcPr>
            <w:tcW w:w="3348" w:type="dxa"/>
          </w:tcPr>
          <w:p w:rsidR="00014A87" w:rsidRDefault="00014A87">
            <w:pPr>
              <w:rPr>
                <w:rFonts w:ascii="Times New Roman" w:hAnsi="Times New Roman"/>
              </w:rPr>
            </w:pPr>
            <w:r>
              <w:rPr>
                <w:rFonts w:ascii="Times New Roman" w:hAnsi="Times New Roman"/>
              </w:rPr>
              <w:t>Rule 205(b)</w:t>
            </w:r>
          </w:p>
        </w:tc>
        <w:tc>
          <w:tcPr>
            <w:tcW w:w="5508" w:type="dxa"/>
          </w:tcPr>
          <w:p w:rsidR="00014A87" w:rsidRDefault="00014A87">
            <w:pPr>
              <w:rPr>
                <w:rFonts w:ascii="Times New Roman" w:hAnsi="Times New Roman"/>
              </w:rPr>
            </w:pPr>
            <w:r>
              <w:rPr>
                <w:rFonts w:ascii="Times New Roman" w:hAnsi="Times New Roman"/>
              </w:rPr>
              <w:t>Section 302.404</w:t>
            </w:r>
          </w:p>
        </w:tc>
      </w:tr>
      <w:tr w:rsidR="00014A87">
        <w:tc>
          <w:tcPr>
            <w:tcW w:w="3348" w:type="dxa"/>
          </w:tcPr>
          <w:p w:rsidR="00014A87" w:rsidRDefault="00014A87">
            <w:pPr>
              <w:rPr>
                <w:rFonts w:ascii="Times New Roman" w:hAnsi="Times New Roman"/>
              </w:rPr>
            </w:pPr>
            <w:r>
              <w:rPr>
                <w:rFonts w:ascii="Times New Roman" w:hAnsi="Times New Roman"/>
              </w:rPr>
              <w:lastRenderedPageBreak/>
              <w:t>Rule 205(c)</w:t>
            </w:r>
          </w:p>
        </w:tc>
        <w:tc>
          <w:tcPr>
            <w:tcW w:w="5508" w:type="dxa"/>
          </w:tcPr>
          <w:p w:rsidR="00014A87" w:rsidRDefault="00014A87">
            <w:pPr>
              <w:rPr>
                <w:rFonts w:ascii="Times New Roman" w:hAnsi="Times New Roman"/>
              </w:rPr>
            </w:pPr>
            <w:r>
              <w:rPr>
                <w:rFonts w:ascii="Times New Roman" w:hAnsi="Times New Roman"/>
              </w:rPr>
              <w:t>Section 302.405</w:t>
            </w:r>
          </w:p>
        </w:tc>
      </w:tr>
      <w:tr w:rsidR="00014A87">
        <w:tc>
          <w:tcPr>
            <w:tcW w:w="3348" w:type="dxa"/>
          </w:tcPr>
          <w:p w:rsidR="00014A87" w:rsidRDefault="00014A87">
            <w:pPr>
              <w:rPr>
                <w:rFonts w:ascii="Times New Roman" w:hAnsi="Times New Roman"/>
              </w:rPr>
            </w:pPr>
            <w:r>
              <w:rPr>
                <w:rFonts w:ascii="Times New Roman" w:hAnsi="Times New Roman"/>
              </w:rPr>
              <w:t>Rule 205(d)</w:t>
            </w:r>
          </w:p>
        </w:tc>
        <w:tc>
          <w:tcPr>
            <w:tcW w:w="5508" w:type="dxa"/>
          </w:tcPr>
          <w:p w:rsidR="00014A87" w:rsidRDefault="00014A87">
            <w:pPr>
              <w:rPr>
                <w:rFonts w:ascii="Times New Roman" w:hAnsi="Times New Roman"/>
              </w:rPr>
            </w:pPr>
            <w:r>
              <w:rPr>
                <w:rFonts w:ascii="Times New Roman" w:hAnsi="Times New Roman"/>
              </w:rPr>
              <w:t>Section 302.406</w:t>
            </w:r>
          </w:p>
        </w:tc>
      </w:tr>
      <w:tr w:rsidR="00014A87">
        <w:tc>
          <w:tcPr>
            <w:tcW w:w="3348" w:type="dxa"/>
          </w:tcPr>
          <w:p w:rsidR="00014A87" w:rsidRDefault="00014A87">
            <w:pPr>
              <w:rPr>
                <w:rFonts w:ascii="Times New Roman" w:hAnsi="Times New Roman"/>
              </w:rPr>
            </w:pPr>
            <w:r>
              <w:rPr>
                <w:rFonts w:ascii="Times New Roman" w:hAnsi="Times New Roman"/>
              </w:rPr>
              <w:t>Rule 205(e)</w:t>
            </w:r>
          </w:p>
        </w:tc>
        <w:tc>
          <w:tcPr>
            <w:tcW w:w="5508" w:type="dxa"/>
          </w:tcPr>
          <w:p w:rsidR="00014A87" w:rsidRDefault="00014A87">
            <w:pPr>
              <w:rPr>
                <w:rFonts w:ascii="Times New Roman" w:hAnsi="Times New Roman"/>
              </w:rPr>
            </w:pPr>
            <w:r>
              <w:rPr>
                <w:rFonts w:ascii="Times New Roman" w:hAnsi="Times New Roman"/>
              </w:rPr>
              <w:t>Section 302.407</w:t>
            </w:r>
          </w:p>
        </w:tc>
      </w:tr>
      <w:tr w:rsidR="00014A87">
        <w:tc>
          <w:tcPr>
            <w:tcW w:w="3348" w:type="dxa"/>
          </w:tcPr>
          <w:p w:rsidR="00014A87" w:rsidRDefault="00014A87">
            <w:pPr>
              <w:rPr>
                <w:rFonts w:ascii="Times New Roman" w:hAnsi="Times New Roman"/>
              </w:rPr>
            </w:pPr>
            <w:r>
              <w:rPr>
                <w:rFonts w:ascii="Times New Roman" w:hAnsi="Times New Roman"/>
              </w:rPr>
              <w:t>Rule 205(f)</w:t>
            </w:r>
          </w:p>
        </w:tc>
        <w:tc>
          <w:tcPr>
            <w:tcW w:w="5508" w:type="dxa"/>
          </w:tcPr>
          <w:p w:rsidR="00014A87" w:rsidRDefault="00014A87">
            <w:pPr>
              <w:rPr>
                <w:rFonts w:ascii="Times New Roman" w:hAnsi="Times New Roman"/>
              </w:rPr>
            </w:pPr>
            <w:r>
              <w:rPr>
                <w:rFonts w:ascii="Times New Roman" w:hAnsi="Times New Roman"/>
              </w:rPr>
              <w:t>Section 302.408</w:t>
            </w:r>
          </w:p>
        </w:tc>
      </w:tr>
      <w:tr w:rsidR="00014A87">
        <w:tc>
          <w:tcPr>
            <w:tcW w:w="3348" w:type="dxa"/>
          </w:tcPr>
          <w:p w:rsidR="00014A87" w:rsidRDefault="00014A87">
            <w:pPr>
              <w:rPr>
                <w:rFonts w:ascii="Times New Roman" w:hAnsi="Times New Roman"/>
              </w:rPr>
            </w:pPr>
            <w:r>
              <w:rPr>
                <w:rFonts w:ascii="Times New Roman" w:hAnsi="Times New Roman"/>
              </w:rPr>
              <w:t>Rule 205(g)</w:t>
            </w:r>
          </w:p>
        </w:tc>
        <w:tc>
          <w:tcPr>
            <w:tcW w:w="5508" w:type="dxa"/>
          </w:tcPr>
          <w:p w:rsidR="00014A87" w:rsidRDefault="00014A87">
            <w:pPr>
              <w:rPr>
                <w:rFonts w:ascii="Times New Roman" w:hAnsi="Times New Roman"/>
              </w:rPr>
            </w:pPr>
            <w:r>
              <w:rPr>
                <w:rFonts w:ascii="Times New Roman" w:hAnsi="Times New Roman"/>
              </w:rPr>
              <w:t>Section 302.409</w:t>
            </w:r>
          </w:p>
        </w:tc>
      </w:tr>
      <w:tr w:rsidR="00014A87">
        <w:tc>
          <w:tcPr>
            <w:tcW w:w="3348" w:type="dxa"/>
          </w:tcPr>
          <w:p w:rsidR="00014A87" w:rsidRDefault="00014A87">
            <w:pPr>
              <w:rPr>
                <w:rFonts w:ascii="Times New Roman" w:hAnsi="Times New Roman"/>
              </w:rPr>
            </w:pPr>
            <w:r>
              <w:rPr>
                <w:rFonts w:ascii="Times New Roman" w:hAnsi="Times New Roman"/>
              </w:rPr>
              <w:t>Rule 205(h)</w:t>
            </w:r>
          </w:p>
        </w:tc>
        <w:tc>
          <w:tcPr>
            <w:tcW w:w="5508" w:type="dxa"/>
          </w:tcPr>
          <w:p w:rsidR="00014A87" w:rsidRDefault="00014A87">
            <w:pPr>
              <w:rPr>
                <w:rFonts w:ascii="Times New Roman" w:hAnsi="Times New Roman"/>
              </w:rPr>
            </w:pPr>
            <w:r>
              <w:rPr>
                <w:rFonts w:ascii="Times New Roman" w:hAnsi="Times New Roman"/>
              </w:rPr>
              <w:t>Section 302.410</w:t>
            </w:r>
          </w:p>
        </w:tc>
      </w:tr>
      <w:tr w:rsidR="00014A87">
        <w:tc>
          <w:tcPr>
            <w:tcW w:w="3348" w:type="dxa"/>
          </w:tcPr>
          <w:p w:rsidR="00014A87" w:rsidRDefault="00014A87">
            <w:pPr>
              <w:rPr>
                <w:rFonts w:ascii="Times New Roman" w:hAnsi="Times New Roman"/>
              </w:rPr>
            </w:pPr>
            <w:r>
              <w:rPr>
                <w:rFonts w:ascii="Times New Roman" w:hAnsi="Times New Roman"/>
              </w:rPr>
              <w:t>Rule 206</w:t>
            </w:r>
          </w:p>
        </w:tc>
        <w:tc>
          <w:tcPr>
            <w:tcW w:w="5508" w:type="dxa"/>
          </w:tcPr>
          <w:p w:rsidR="00014A87" w:rsidRDefault="00014A87">
            <w:pPr>
              <w:rPr>
                <w:rFonts w:ascii="Times New Roman" w:hAnsi="Times New Roman"/>
              </w:rPr>
            </w:pPr>
            <w:r>
              <w:rPr>
                <w:rFonts w:ascii="Times New Roman" w:hAnsi="Times New Roman"/>
              </w:rPr>
              <w:t>Section 302.501</w:t>
            </w:r>
          </w:p>
        </w:tc>
      </w:tr>
      <w:tr w:rsidR="00014A87">
        <w:tc>
          <w:tcPr>
            <w:tcW w:w="3348" w:type="dxa"/>
          </w:tcPr>
          <w:p w:rsidR="00014A87" w:rsidRDefault="00014A87">
            <w:pPr>
              <w:rPr>
                <w:rFonts w:ascii="Times New Roman" w:hAnsi="Times New Roman"/>
              </w:rPr>
            </w:pPr>
            <w:r>
              <w:rPr>
                <w:rFonts w:ascii="Times New Roman" w:hAnsi="Times New Roman"/>
              </w:rPr>
              <w:t>Rule 206(a)</w:t>
            </w:r>
          </w:p>
        </w:tc>
        <w:tc>
          <w:tcPr>
            <w:tcW w:w="5508" w:type="dxa"/>
          </w:tcPr>
          <w:p w:rsidR="00014A87" w:rsidRDefault="00014A87">
            <w:pPr>
              <w:rPr>
                <w:rFonts w:ascii="Times New Roman" w:hAnsi="Times New Roman"/>
              </w:rPr>
            </w:pPr>
            <w:r>
              <w:rPr>
                <w:rFonts w:ascii="Times New Roman" w:hAnsi="Times New Roman"/>
              </w:rPr>
              <w:t>Section 302.502</w:t>
            </w:r>
          </w:p>
        </w:tc>
      </w:tr>
      <w:tr w:rsidR="00014A87">
        <w:tc>
          <w:tcPr>
            <w:tcW w:w="3348" w:type="dxa"/>
          </w:tcPr>
          <w:p w:rsidR="00014A87" w:rsidRDefault="00014A87">
            <w:pPr>
              <w:rPr>
                <w:rFonts w:ascii="Times New Roman" w:hAnsi="Times New Roman"/>
              </w:rPr>
            </w:pPr>
            <w:r>
              <w:rPr>
                <w:rFonts w:ascii="Times New Roman" w:hAnsi="Times New Roman"/>
              </w:rPr>
              <w:t>Rule 206(b)</w:t>
            </w:r>
          </w:p>
        </w:tc>
        <w:tc>
          <w:tcPr>
            <w:tcW w:w="5508" w:type="dxa"/>
          </w:tcPr>
          <w:p w:rsidR="00014A87" w:rsidRDefault="00014A87">
            <w:pPr>
              <w:rPr>
                <w:rFonts w:ascii="Times New Roman" w:hAnsi="Times New Roman"/>
              </w:rPr>
            </w:pPr>
            <w:r>
              <w:rPr>
                <w:rFonts w:ascii="Times New Roman" w:hAnsi="Times New Roman"/>
              </w:rPr>
              <w:t>Section 302.503</w:t>
            </w:r>
          </w:p>
        </w:tc>
      </w:tr>
      <w:tr w:rsidR="00014A87">
        <w:tc>
          <w:tcPr>
            <w:tcW w:w="3348" w:type="dxa"/>
          </w:tcPr>
          <w:p w:rsidR="00014A87" w:rsidRDefault="00014A87">
            <w:pPr>
              <w:rPr>
                <w:rFonts w:ascii="Times New Roman" w:hAnsi="Times New Roman"/>
              </w:rPr>
            </w:pPr>
            <w:r>
              <w:rPr>
                <w:rFonts w:ascii="Times New Roman" w:hAnsi="Times New Roman"/>
              </w:rPr>
              <w:t>Rule 206(c)</w:t>
            </w:r>
          </w:p>
        </w:tc>
        <w:tc>
          <w:tcPr>
            <w:tcW w:w="5508" w:type="dxa"/>
          </w:tcPr>
          <w:p w:rsidR="00014A87" w:rsidRDefault="00014A87">
            <w:pPr>
              <w:rPr>
                <w:rFonts w:ascii="Times New Roman" w:hAnsi="Times New Roman"/>
              </w:rPr>
            </w:pPr>
            <w:r>
              <w:rPr>
                <w:rFonts w:ascii="Times New Roman" w:hAnsi="Times New Roman"/>
              </w:rPr>
              <w:t>Section 302.504</w:t>
            </w:r>
          </w:p>
        </w:tc>
      </w:tr>
      <w:tr w:rsidR="00014A87">
        <w:tc>
          <w:tcPr>
            <w:tcW w:w="3348" w:type="dxa"/>
          </w:tcPr>
          <w:p w:rsidR="00014A87" w:rsidRDefault="00014A87">
            <w:pPr>
              <w:rPr>
                <w:rFonts w:ascii="Times New Roman" w:hAnsi="Times New Roman"/>
              </w:rPr>
            </w:pPr>
            <w:r>
              <w:rPr>
                <w:rFonts w:ascii="Times New Roman" w:hAnsi="Times New Roman"/>
              </w:rPr>
              <w:t>Rule 206(d)</w:t>
            </w:r>
          </w:p>
        </w:tc>
        <w:tc>
          <w:tcPr>
            <w:tcW w:w="5508" w:type="dxa"/>
          </w:tcPr>
          <w:p w:rsidR="00014A87" w:rsidRDefault="00014A87">
            <w:pPr>
              <w:rPr>
                <w:rFonts w:ascii="Times New Roman" w:hAnsi="Times New Roman"/>
              </w:rPr>
            </w:pPr>
            <w:r>
              <w:rPr>
                <w:rFonts w:ascii="Times New Roman" w:hAnsi="Times New Roman"/>
              </w:rPr>
              <w:t>Section 302.505</w:t>
            </w:r>
          </w:p>
        </w:tc>
      </w:tr>
      <w:tr w:rsidR="00014A87">
        <w:tc>
          <w:tcPr>
            <w:tcW w:w="3348" w:type="dxa"/>
          </w:tcPr>
          <w:p w:rsidR="00014A87" w:rsidRDefault="00014A87">
            <w:pPr>
              <w:rPr>
                <w:rFonts w:ascii="Times New Roman" w:hAnsi="Times New Roman"/>
              </w:rPr>
            </w:pPr>
            <w:r>
              <w:rPr>
                <w:rFonts w:ascii="Times New Roman" w:hAnsi="Times New Roman"/>
              </w:rPr>
              <w:t>Rule 206(e)</w:t>
            </w:r>
          </w:p>
        </w:tc>
        <w:tc>
          <w:tcPr>
            <w:tcW w:w="5508" w:type="dxa"/>
          </w:tcPr>
          <w:p w:rsidR="00014A87" w:rsidRDefault="00014A87">
            <w:pPr>
              <w:rPr>
                <w:rFonts w:ascii="Times New Roman" w:hAnsi="Times New Roman"/>
              </w:rPr>
            </w:pPr>
            <w:r>
              <w:rPr>
                <w:rFonts w:ascii="Times New Roman" w:hAnsi="Times New Roman"/>
              </w:rPr>
              <w:t>Section 302.506(a)</w:t>
            </w:r>
          </w:p>
        </w:tc>
      </w:tr>
      <w:tr w:rsidR="00014A87">
        <w:tc>
          <w:tcPr>
            <w:tcW w:w="3348" w:type="dxa"/>
          </w:tcPr>
          <w:p w:rsidR="00014A87" w:rsidRDefault="00014A87">
            <w:pPr>
              <w:rPr>
                <w:rFonts w:ascii="Times New Roman" w:hAnsi="Times New Roman"/>
              </w:rPr>
            </w:pPr>
            <w:r>
              <w:rPr>
                <w:rFonts w:ascii="Times New Roman" w:hAnsi="Times New Roman"/>
              </w:rPr>
              <w:t>Rule 206(e)(1)(A)</w:t>
            </w:r>
          </w:p>
        </w:tc>
        <w:tc>
          <w:tcPr>
            <w:tcW w:w="5508" w:type="dxa"/>
          </w:tcPr>
          <w:p w:rsidR="00014A87" w:rsidRDefault="00014A87">
            <w:pPr>
              <w:rPr>
                <w:rFonts w:ascii="Times New Roman" w:hAnsi="Times New Roman"/>
              </w:rPr>
            </w:pPr>
            <w:r>
              <w:rPr>
                <w:rFonts w:ascii="Times New Roman" w:hAnsi="Times New Roman"/>
              </w:rPr>
              <w:t>Section 302.507(a)</w:t>
            </w:r>
          </w:p>
        </w:tc>
      </w:tr>
      <w:tr w:rsidR="00014A87">
        <w:tc>
          <w:tcPr>
            <w:tcW w:w="3348" w:type="dxa"/>
          </w:tcPr>
          <w:p w:rsidR="00014A87" w:rsidRDefault="00014A87">
            <w:pPr>
              <w:rPr>
                <w:rFonts w:ascii="Times New Roman" w:hAnsi="Times New Roman"/>
              </w:rPr>
            </w:pPr>
            <w:r>
              <w:rPr>
                <w:rFonts w:ascii="Times New Roman" w:hAnsi="Times New Roman"/>
              </w:rPr>
              <w:t>Rule 206(e)(1)(B)</w:t>
            </w:r>
          </w:p>
        </w:tc>
        <w:tc>
          <w:tcPr>
            <w:tcW w:w="5508" w:type="dxa"/>
          </w:tcPr>
          <w:p w:rsidR="00014A87" w:rsidRDefault="00014A87">
            <w:pPr>
              <w:rPr>
                <w:rFonts w:ascii="Times New Roman" w:hAnsi="Times New Roman"/>
              </w:rPr>
            </w:pPr>
            <w:r>
              <w:rPr>
                <w:rFonts w:ascii="Times New Roman" w:hAnsi="Times New Roman"/>
              </w:rPr>
              <w:t>Section 302.507(b)</w:t>
            </w:r>
          </w:p>
        </w:tc>
      </w:tr>
      <w:tr w:rsidR="00014A87">
        <w:tc>
          <w:tcPr>
            <w:tcW w:w="3348" w:type="dxa"/>
          </w:tcPr>
          <w:p w:rsidR="00014A87" w:rsidRDefault="00014A87">
            <w:pPr>
              <w:rPr>
                <w:rFonts w:ascii="Times New Roman" w:hAnsi="Times New Roman"/>
              </w:rPr>
            </w:pPr>
            <w:r>
              <w:rPr>
                <w:rFonts w:ascii="Times New Roman" w:hAnsi="Times New Roman"/>
              </w:rPr>
              <w:t>Rule 206(e)(1)(C)</w:t>
            </w:r>
          </w:p>
        </w:tc>
        <w:tc>
          <w:tcPr>
            <w:tcW w:w="5508" w:type="dxa"/>
          </w:tcPr>
          <w:p w:rsidR="00014A87" w:rsidRDefault="00014A87">
            <w:pPr>
              <w:rPr>
                <w:rFonts w:ascii="Times New Roman" w:hAnsi="Times New Roman"/>
              </w:rPr>
            </w:pPr>
            <w:r>
              <w:rPr>
                <w:rFonts w:ascii="Times New Roman" w:hAnsi="Times New Roman"/>
              </w:rPr>
              <w:t>Section 302.506(b)</w:t>
            </w:r>
          </w:p>
        </w:tc>
      </w:tr>
      <w:tr w:rsidR="00014A87">
        <w:tc>
          <w:tcPr>
            <w:tcW w:w="3348" w:type="dxa"/>
          </w:tcPr>
          <w:p w:rsidR="00014A87" w:rsidRDefault="00014A87">
            <w:pPr>
              <w:rPr>
                <w:rFonts w:ascii="Times New Roman" w:hAnsi="Times New Roman"/>
              </w:rPr>
            </w:pPr>
            <w:r>
              <w:rPr>
                <w:rFonts w:ascii="Times New Roman" w:hAnsi="Times New Roman"/>
              </w:rPr>
              <w:t>Rule 206(e)(1)(D)</w:t>
            </w:r>
          </w:p>
        </w:tc>
        <w:tc>
          <w:tcPr>
            <w:tcW w:w="5508" w:type="dxa"/>
          </w:tcPr>
          <w:p w:rsidR="00014A87" w:rsidRDefault="00014A87">
            <w:pPr>
              <w:rPr>
                <w:rFonts w:ascii="Times New Roman" w:hAnsi="Times New Roman"/>
              </w:rPr>
            </w:pPr>
            <w:r>
              <w:rPr>
                <w:rFonts w:ascii="Times New Roman" w:hAnsi="Times New Roman"/>
              </w:rPr>
              <w:t>Section 302.506(c)</w:t>
            </w:r>
          </w:p>
        </w:tc>
      </w:tr>
      <w:tr w:rsidR="00014A87">
        <w:tc>
          <w:tcPr>
            <w:tcW w:w="3348" w:type="dxa"/>
          </w:tcPr>
          <w:p w:rsidR="00014A87" w:rsidRDefault="00014A87">
            <w:pPr>
              <w:rPr>
                <w:rFonts w:ascii="Times New Roman" w:hAnsi="Times New Roman"/>
              </w:rPr>
            </w:pPr>
            <w:r>
              <w:rPr>
                <w:rFonts w:ascii="Times New Roman" w:hAnsi="Times New Roman"/>
              </w:rPr>
              <w:t>Rule 206(e)(2)</w:t>
            </w:r>
          </w:p>
        </w:tc>
        <w:tc>
          <w:tcPr>
            <w:tcW w:w="5508" w:type="dxa"/>
          </w:tcPr>
          <w:p w:rsidR="00014A87" w:rsidRDefault="00014A87">
            <w:pPr>
              <w:rPr>
                <w:rFonts w:ascii="Times New Roman" w:hAnsi="Times New Roman"/>
              </w:rPr>
            </w:pPr>
            <w:r>
              <w:rPr>
                <w:rFonts w:ascii="Times New Roman" w:hAnsi="Times New Roman"/>
              </w:rPr>
              <w:t>Section 302.508</w:t>
            </w:r>
          </w:p>
        </w:tc>
      </w:tr>
      <w:tr w:rsidR="00014A87">
        <w:tc>
          <w:tcPr>
            <w:tcW w:w="3348" w:type="dxa"/>
          </w:tcPr>
          <w:p w:rsidR="00014A87" w:rsidRDefault="00014A87">
            <w:pPr>
              <w:rPr>
                <w:rFonts w:ascii="Times New Roman" w:hAnsi="Times New Roman"/>
              </w:rPr>
            </w:pPr>
            <w:r>
              <w:rPr>
                <w:rFonts w:ascii="Times New Roman" w:hAnsi="Times New Roman"/>
              </w:rPr>
              <w:t>Rule 206(e)(3)</w:t>
            </w:r>
          </w:p>
        </w:tc>
        <w:tc>
          <w:tcPr>
            <w:tcW w:w="5508" w:type="dxa"/>
          </w:tcPr>
          <w:p w:rsidR="00014A87" w:rsidRDefault="00014A87">
            <w:pPr>
              <w:rPr>
                <w:rFonts w:ascii="Times New Roman" w:hAnsi="Times New Roman"/>
              </w:rPr>
            </w:pPr>
            <w:r>
              <w:rPr>
                <w:rFonts w:ascii="Times New Roman" w:hAnsi="Times New Roman"/>
              </w:rPr>
              <w:t>Section 302.509</w:t>
            </w:r>
          </w:p>
        </w:tc>
      </w:tr>
      <w:tr w:rsidR="00014A87">
        <w:tc>
          <w:tcPr>
            <w:tcW w:w="3348" w:type="dxa"/>
          </w:tcPr>
          <w:p w:rsidR="00014A87" w:rsidRDefault="00014A87">
            <w:pPr>
              <w:rPr>
                <w:rFonts w:ascii="Times New Roman" w:hAnsi="Times New Roman"/>
              </w:rPr>
            </w:pPr>
            <w:r>
              <w:rPr>
                <w:rFonts w:ascii="Times New Roman" w:hAnsi="Times New Roman"/>
              </w:rPr>
              <w:t>Rule 207</w:t>
            </w:r>
          </w:p>
        </w:tc>
        <w:tc>
          <w:tcPr>
            <w:tcW w:w="5508" w:type="dxa"/>
          </w:tcPr>
          <w:p w:rsidR="00014A87" w:rsidRDefault="00014A87">
            <w:pPr>
              <w:rPr>
                <w:rFonts w:ascii="Times New Roman" w:hAnsi="Times New Roman"/>
              </w:rPr>
            </w:pPr>
            <w:r>
              <w:rPr>
                <w:rFonts w:ascii="Times New Roman" w:hAnsi="Times New Roman"/>
              </w:rPr>
              <w:t>Section 303.203</w:t>
            </w:r>
          </w:p>
        </w:tc>
      </w:tr>
      <w:tr w:rsidR="00014A87">
        <w:tc>
          <w:tcPr>
            <w:tcW w:w="3348" w:type="dxa"/>
          </w:tcPr>
          <w:p w:rsidR="00014A87" w:rsidRDefault="00014A87">
            <w:pPr>
              <w:rPr>
                <w:rFonts w:ascii="Times New Roman" w:hAnsi="Times New Roman"/>
              </w:rPr>
            </w:pPr>
            <w:r>
              <w:rPr>
                <w:rFonts w:ascii="Times New Roman" w:hAnsi="Times New Roman"/>
              </w:rPr>
              <w:t>Rule 208</w:t>
            </w:r>
          </w:p>
        </w:tc>
        <w:tc>
          <w:tcPr>
            <w:tcW w:w="5508" w:type="dxa"/>
          </w:tcPr>
          <w:p w:rsidR="00014A87" w:rsidRDefault="00014A87">
            <w:pPr>
              <w:rPr>
                <w:rFonts w:ascii="Times New Roman" w:hAnsi="Times New Roman"/>
              </w:rPr>
            </w:pPr>
            <w:r>
              <w:rPr>
                <w:rFonts w:ascii="Times New Roman" w:hAnsi="Times New Roman"/>
              </w:rPr>
              <w:t>Section 302.105</w:t>
            </w:r>
          </w:p>
        </w:tc>
      </w:tr>
    </w:tbl>
    <w:p w:rsidR="00014A87" w:rsidRDefault="00014A87">
      <w:pPr>
        <w:rPr>
          <w:rFonts w:ascii="Times New Roman" w:hAnsi="Times New Roman"/>
        </w:rPr>
      </w:pPr>
    </w:p>
    <w:p w:rsidR="00014A87" w:rsidRDefault="00014A87">
      <w:pPr>
        <w:pStyle w:val="Heading4"/>
        <w:rPr>
          <w:rFonts w:ascii="Times New Roman" w:hAnsi="Times New Roman"/>
        </w:rPr>
      </w:pPr>
      <w:r>
        <w:rPr>
          <w:rFonts w:ascii="Times New Roman" w:hAnsi="Times New Roman"/>
        </w:rPr>
        <w:t>Section 302.APPENDIX B Sources of Codified Sections</w:t>
      </w:r>
    </w:p>
    <w:p w:rsidR="00014A87" w:rsidRDefault="00014A87">
      <w:pPr>
        <w:rPr>
          <w:rFonts w:ascii="Times New Roman" w:hAnsi="Times New Roman"/>
        </w:rPr>
      </w:pPr>
    </w:p>
    <w:tbl>
      <w:tblPr>
        <w:tblW w:w="0" w:type="auto"/>
        <w:tblLayout w:type="fixed"/>
        <w:tblLook w:val="0000" w:firstRow="0" w:lastRow="0" w:firstColumn="0" w:lastColumn="0" w:noHBand="0" w:noVBand="0"/>
      </w:tblPr>
      <w:tblGrid>
        <w:gridCol w:w="2538"/>
        <w:gridCol w:w="6318"/>
      </w:tblGrid>
      <w:tr w:rsidR="00014A87">
        <w:tc>
          <w:tcPr>
            <w:tcW w:w="2538" w:type="dxa"/>
          </w:tcPr>
          <w:p w:rsidR="00014A87" w:rsidRDefault="00014A87">
            <w:pPr>
              <w:rPr>
                <w:rFonts w:ascii="Times New Roman" w:hAnsi="Times New Roman"/>
              </w:rPr>
            </w:pPr>
            <w:r>
              <w:rPr>
                <w:rFonts w:ascii="Times New Roman" w:hAnsi="Times New Roman"/>
              </w:rPr>
              <w:t>35 Ill.  Adm.  Code</w:t>
            </w:r>
          </w:p>
        </w:tc>
        <w:tc>
          <w:tcPr>
            <w:tcW w:w="6318" w:type="dxa"/>
          </w:tcPr>
          <w:p w:rsidR="00014A87" w:rsidRDefault="00014A87">
            <w:pPr>
              <w:rPr>
                <w:rFonts w:ascii="Times New Roman" w:hAnsi="Times New Roman"/>
              </w:rPr>
            </w:pPr>
            <w:r>
              <w:rPr>
                <w:rFonts w:ascii="Times New Roman" w:hAnsi="Times New Roman"/>
              </w:rPr>
              <w:t>Chapter 3: Water Pollution</w:t>
            </w:r>
          </w:p>
        </w:tc>
      </w:tr>
      <w:tr w:rsidR="00014A87">
        <w:tc>
          <w:tcPr>
            <w:tcW w:w="2538" w:type="dxa"/>
          </w:tcPr>
          <w:p w:rsidR="00014A87" w:rsidRDefault="00014A87">
            <w:pPr>
              <w:rPr>
                <w:rFonts w:ascii="Times New Roman" w:hAnsi="Times New Roman"/>
              </w:rPr>
            </w:pPr>
            <w:r>
              <w:rPr>
                <w:rFonts w:ascii="Times New Roman" w:hAnsi="Times New Roman"/>
              </w:rPr>
              <w:t>Parts 302 and 303</w:t>
            </w:r>
          </w:p>
        </w:tc>
        <w:tc>
          <w:tcPr>
            <w:tcW w:w="6318" w:type="dxa"/>
          </w:tcPr>
          <w:p w:rsidR="00014A87" w:rsidRDefault="00014A87">
            <w:pPr>
              <w:rPr>
                <w:rFonts w:ascii="Times New Roman" w:hAnsi="Times New Roman"/>
              </w:rPr>
            </w:pPr>
            <w:r>
              <w:rPr>
                <w:rFonts w:ascii="Times New Roman" w:hAnsi="Times New Roman"/>
              </w:rPr>
              <w:t>Part II, Water Quality Standards</w:t>
            </w:r>
          </w:p>
        </w:tc>
      </w:tr>
      <w:tr w:rsidR="00014A87">
        <w:tc>
          <w:tcPr>
            <w:tcW w:w="2538" w:type="dxa"/>
          </w:tcPr>
          <w:p w:rsidR="00014A87" w:rsidRDefault="00014A87">
            <w:pPr>
              <w:rPr>
                <w:rFonts w:ascii="Times New Roman" w:hAnsi="Times New Roman"/>
              </w:rPr>
            </w:pPr>
          </w:p>
        </w:tc>
        <w:tc>
          <w:tcPr>
            <w:tcW w:w="6318" w:type="dxa"/>
          </w:tcPr>
          <w:p w:rsidR="00014A87" w:rsidRDefault="00014A87">
            <w:pPr>
              <w:rPr>
                <w:rFonts w:ascii="Times New Roman" w:hAnsi="Times New Roman"/>
              </w:rPr>
            </w:pPr>
            <w:r>
              <w:rPr>
                <w:rFonts w:ascii="Times New Roman" w:hAnsi="Times New Roman"/>
              </w:rPr>
              <w:t>Part III, Water Use Designations</w:t>
            </w:r>
          </w:p>
        </w:tc>
      </w:tr>
      <w:tr w:rsidR="00014A87">
        <w:tc>
          <w:tcPr>
            <w:tcW w:w="2538" w:type="dxa"/>
          </w:tcPr>
          <w:p w:rsidR="00014A87" w:rsidRDefault="00014A87">
            <w:pPr>
              <w:rPr>
                <w:rFonts w:ascii="Times New Roman" w:hAnsi="Times New Roman"/>
              </w:rPr>
            </w:pPr>
          </w:p>
        </w:tc>
        <w:tc>
          <w:tcPr>
            <w:tcW w:w="6318" w:type="dxa"/>
          </w:tcPr>
          <w:p w:rsidR="00014A87" w:rsidRDefault="00014A87">
            <w:pPr>
              <w:rPr>
                <w:rFonts w:ascii="Times New Roman" w:hAnsi="Times New Roman"/>
              </w:rPr>
            </w:pPr>
          </w:p>
        </w:tc>
      </w:tr>
      <w:tr w:rsidR="00014A87">
        <w:tc>
          <w:tcPr>
            <w:tcW w:w="2538" w:type="dxa"/>
          </w:tcPr>
          <w:p w:rsidR="00014A87" w:rsidRDefault="00014A87">
            <w:pPr>
              <w:rPr>
                <w:rFonts w:ascii="Times New Roman" w:hAnsi="Times New Roman"/>
              </w:rPr>
            </w:pPr>
            <w:r>
              <w:rPr>
                <w:rFonts w:ascii="Times New Roman" w:hAnsi="Times New Roman"/>
              </w:rPr>
              <w:t>Section</w:t>
            </w:r>
          </w:p>
        </w:tc>
        <w:tc>
          <w:tcPr>
            <w:tcW w:w="6318" w:type="dxa"/>
          </w:tcPr>
          <w:p w:rsidR="00014A87" w:rsidRDefault="00014A87">
            <w:pPr>
              <w:rPr>
                <w:rFonts w:ascii="Times New Roman" w:hAnsi="Times New Roman"/>
              </w:rPr>
            </w:pPr>
          </w:p>
        </w:tc>
      </w:tr>
      <w:tr w:rsidR="00014A87">
        <w:tc>
          <w:tcPr>
            <w:tcW w:w="2538" w:type="dxa"/>
          </w:tcPr>
          <w:p w:rsidR="00014A87" w:rsidRDefault="00014A87">
            <w:pPr>
              <w:rPr>
                <w:rFonts w:ascii="Times New Roman" w:hAnsi="Times New Roman"/>
              </w:rPr>
            </w:pPr>
          </w:p>
        </w:tc>
        <w:tc>
          <w:tcPr>
            <w:tcW w:w="6318" w:type="dxa"/>
          </w:tcPr>
          <w:p w:rsidR="00014A87" w:rsidRDefault="00014A87">
            <w:pPr>
              <w:rPr>
                <w:rFonts w:ascii="Times New Roman" w:hAnsi="Times New Roman"/>
              </w:rPr>
            </w:pPr>
          </w:p>
        </w:tc>
      </w:tr>
      <w:tr w:rsidR="00014A87">
        <w:tc>
          <w:tcPr>
            <w:tcW w:w="2538" w:type="dxa"/>
          </w:tcPr>
          <w:p w:rsidR="00014A87" w:rsidRDefault="00014A87">
            <w:pPr>
              <w:rPr>
                <w:rFonts w:ascii="Times New Roman" w:hAnsi="Times New Roman"/>
              </w:rPr>
            </w:pPr>
            <w:r>
              <w:rPr>
                <w:rFonts w:ascii="Times New Roman" w:hAnsi="Times New Roman"/>
              </w:rPr>
              <w:t>302.101</w:t>
            </w:r>
          </w:p>
        </w:tc>
        <w:tc>
          <w:tcPr>
            <w:tcW w:w="6318" w:type="dxa"/>
          </w:tcPr>
          <w:p w:rsidR="00014A87" w:rsidRDefault="00014A87">
            <w:pPr>
              <w:rPr>
                <w:rFonts w:ascii="Times New Roman" w:hAnsi="Times New Roman"/>
              </w:rPr>
            </w:pPr>
            <w:r>
              <w:rPr>
                <w:rFonts w:ascii="Times New Roman" w:hAnsi="Times New Roman"/>
              </w:rPr>
              <w:t>General, Unnumbered preamble to Part II</w:t>
            </w:r>
          </w:p>
        </w:tc>
      </w:tr>
      <w:tr w:rsidR="00014A87">
        <w:tc>
          <w:tcPr>
            <w:tcW w:w="2538" w:type="dxa"/>
          </w:tcPr>
          <w:p w:rsidR="00014A87" w:rsidRDefault="00014A87">
            <w:pPr>
              <w:rPr>
                <w:rFonts w:ascii="Times New Roman" w:hAnsi="Times New Roman"/>
              </w:rPr>
            </w:pPr>
            <w:r>
              <w:rPr>
                <w:rFonts w:ascii="Times New Roman" w:hAnsi="Times New Roman"/>
              </w:rPr>
              <w:t>302.102(a)</w:t>
            </w:r>
          </w:p>
        </w:tc>
        <w:tc>
          <w:tcPr>
            <w:tcW w:w="6318" w:type="dxa"/>
          </w:tcPr>
          <w:p w:rsidR="00014A87" w:rsidRDefault="00014A87">
            <w:pPr>
              <w:rPr>
                <w:rFonts w:ascii="Times New Roman" w:hAnsi="Times New Roman"/>
              </w:rPr>
            </w:pPr>
            <w:r>
              <w:rPr>
                <w:rFonts w:ascii="Times New Roman" w:hAnsi="Times New Roman"/>
              </w:rPr>
              <w:t>Rule 201(a)</w:t>
            </w:r>
          </w:p>
        </w:tc>
      </w:tr>
      <w:tr w:rsidR="00014A87">
        <w:tc>
          <w:tcPr>
            <w:tcW w:w="2538" w:type="dxa"/>
          </w:tcPr>
          <w:p w:rsidR="00014A87" w:rsidRDefault="00014A87">
            <w:pPr>
              <w:rPr>
                <w:rFonts w:ascii="Times New Roman" w:hAnsi="Times New Roman"/>
              </w:rPr>
            </w:pPr>
            <w:r>
              <w:rPr>
                <w:rFonts w:ascii="Times New Roman" w:hAnsi="Times New Roman"/>
              </w:rPr>
              <w:t>302.102(b)</w:t>
            </w:r>
          </w:p>
        </w:tc>
        <w:tc>
          <w:tcPr>
            <w:tcW w:w="6318" w:type="dxa"/>
          </w:tcPr>
          <w:p w:rsidR="00014A87" w:rsidRDefault="00014A87">
            <w:pPr>
              <w:rPr>
                <w:rFonts w:ascii="Times New Roman" w:hAnsi="Times New Roman"/>
              </w:rPr>
            </w:pPr>
            <w:r>
              <w:rPr>
                <w:rFonts w:ascii="Times New Roman" w:hAnsi="Times New Roman"/>
              </w:rPr>
              <w:t>Rule 201(a)</w:t>
            </w:r>
          </w:p>
        </w:tc>
      </w:tr>
      <w:tr w:rsidR="00014A87">
        <w:tc>
          <w:tcPr>
            <w:tcW w:w="2538" w:type="dxa"/>
          </w:tcPr>
          <w:p w:rsidR="00014A87" w:rsidRDefault="00014A87">
            <w:pPr>
              <w:rPr>
                <w:rFonts w:ascii="Times New Roman" w:hAnsi="Times New Roman"/>
              </w:rPr>
            </w:pPr>
            <w:r>
              <w:rPr>
                <w:rFonts w:ascii="Times New Roman" w:hAnsi="Times New Roman"/>
              </w:rPr>
              <w:t>302.102(c)</w:t>
            </w:r>
          </w:p>
        </w:tc>
        <w:tc>
          <w:tcPr>
            <w:tcW w:w="6318" w:type="dxa"/>
          </w:tcPr>
          <w:p w:rsidR="00014A87" w:rsidRDefault="00014A87">
            <w:pPr>
              <w:rPr>
                <w:rFonts w:ascii="Times New Roman" w:hAnsi="Times New Roman"/>
              </w:rPr>
            </w:pPr>
            <w:r>
              <w:rPr>
                <w:rFonts w:ascii="Times New Roman" w:hAnsi="Times New Roman"/>
              </w:rPr>
              <w:t>Rule 201(b)</w:t>
            </w:r>
          </w:p>
        </w:tc>
      </w:tr>
      <w:tr w:rsidR="00014A87">
        <w:tc>
          <w:tcPr>
            <w:tcW w:w="2538" w:type="dxa"/>
          </w:tcPr>
          <w:p w:rsidR="00014A87" w:rsidRDefault="00014A87">
            <w:pPr>
              <w:rPr>
                <w:rFonts w:ascii="Times New Roman" w:hAnsi="Times New Roman"/>
              </w:rPr>
            </w:pPr>
            <w:r>
              <w:rPr>
                <w:rFonts w:ascii="Times New Roman" w:hAnsi="Times New Roman"/>
              </w:rPr>
              <w:t>302.103</w:t>
            </w:r>
          </w:p>
        </w:tc>
        <w:tc>
          <w:tcPr>
            <w:tcW w:w="6318" w:type="dxa"/>
          </w:tcPr>
          <w:p w:rsidR="00014A87" w:rsidRDefault="00014A87">
            <w:pPr>
              <w:rPr>
                <w:rFonts w:ascii="Times New Roman" w:hAnsi="Times New Roman"/>
              </w:rPr>
            </w:pPr>
            <w:r>
              <w:rPr>
                <w:rFonts w:ascii="Times New Roman" w:hAnsi="Times New Roman"/>
              </w:rPr>
              <w:t>Rule 202</w:t>
            </w:r>
          </w:p>
        </w:tc>
      </w:tr>
      <w:tr w:rsidR="00014A87">
        <w:tc>
          <w:tcPr>
            <w:tcW w:w="2538" w:type="dxa"/>
          </w:tcPr>
          <w:p w:rsidR="00014A87" w:rsidRDefault="00014A87">
            <w:pPr>
              <w:rPr>
                <w:rFonts w:ascii="Times New Roman" w:hAnsi="Times New Roman"/>
              </w:rPr>
            </w:pPr>
            <w:r>
              <w:rPr>
                <w:rFonts w:ascii="Times New Roman" w:hAnsi="Times New Roman"/>
              </w:rPr>
              <w:t>302.104</w:t>
            </w:r>
          </w:p>
        </w:tc>
        <w:tc>
          <w:tcPr>
            <w:tcW w:w="6318" w:type="dxa"/>
          </w:tcPr>
          <w:p w:rsidR="00014A87" w:rsidRDefault="00014A87">
            <w:pPr>
              <w:rPr>
                <w:rFonts w:ascii="Times New Roman" w:hAnsi="Times New Roman"/>
              </w:rPr>
            </w:pPr>
            <w:r>
              <w:rPr>
                <w:rFonts w:ascii="Times New Roman" w:hAnsi="Times New Roman"/>
              </w:rPr>
              <w:t>Rule 203(i)</w:t>
            </w:r>
          </w:p>
        </w:tc>
      </w:tr>
      <w:tr w:rsidR="00014A87">
        <w:tc>
          <w:tcPr>
            <w:tcW w:w="2538" w:type="dxa"/>
          </w:tcPr>
          <w:p w:rsidR="00014A87" w:rsidRDefault="00014A87">
            <w:pPr>
              <w:rPr>
                <w:rFonts w:ascii="Times New Roman" w:hAnsi="Times New Roman"/>
              </w:rPr>
            </w:pPr>
            <w:r>
              <w:rPr>
                <w:rFonts w:ascii="Times New Roman" w:hAnsi="Times New Roman"/>
              </w:rPr>
              <w:t>302.105</w:t>
            </w:r>
          </w:p>
        </w:tc>
        <w:tc>
          <w:tcPr>
            <w:tcW w:w="6318" w:type="dxa"/>
          </w:tcPr>
          <w:p w:rsidR="00014A87" w:rsidRDefault="00014A87">
            <w:pPr>
              <w:rPr>
                <w:rFonts w:ascii="Times New Roman" w:hAnsi="Times New Roman"/>
              </w:rPr>
            </w:pPr>
            <w:r>
              <w:rPr>
                <w:rFonts w:ascii="Times New Roman" w:hAnsi="Times New Roman"/>
              </w:rPr>
              <w:t>Rule 208</w:t>
            </w:r>
          </w:p>
        </w:tc>
      </w:tr>
      <w:tr w:rsidR="00014A87">
        <w:tc>
          <w:tcPr>
            <w:tcW w:w="2538" w:type="dxa"/>
          </w:tcPr>
          <w:p w:rsidR="00014A87" w:rsidRDefault="00014A87">
            <w:pPr>
              <w:rPr>
                <w:rFonts w:ascii="Times New Roman" w:hAnsi="Times New Roman"/>
              </w:rPr>
            </w:pPr>
            <w:r>
              <w:rPr>
                <w:rFonts w:ascii="Times New Roman" w:hAnsi="Times New Roman"/>
              </w:rPr>
              <w:t>302.201</w:t>
            </w:r>
          </w:p>
        </w:tc>
        <w:tc>
          <w:tcPr>
            <w:tcW w:w="6318" w:type="dxa"/>
          </w:tcPr>
          <w:p w:rsidR="00014A87" w:rsidRDefault="00014A87">
            <w:pPr>
              <w:rPr>
                <w:rFonts w:ascii="Times New Roman" w:hAnsi="Times New Roman"/>
              </w:rPr>
            </w:pPr>
            <w:r>
              <w:rPr>
                <w:rFonts w:ascii="Times New Roman" w:hAnsi="Times New Roman"/>
              </w:rPr>
              <w:t>General, Rule 203</w:t>
            </w:r>
          </w:p>
        </w:tc>
      </w:tr>
      <w:tr w:rsidR="00014A87">
        <w:tc>
          <w:tcPr>
            <w:tcW w:w="2538" w:type="dxa"/>
          </w:tcPr>
          <w:p w:rsidR="00014A87" w:rsidRDefault="00014A87">
            <w:pPr>
              <w:rPr>
                <w:rFonts w:ascii="Times New Roman" w:hAnsi="Times New Roman"/>
              </w:rPr>
            </w:pPr>
            <w:r>
              <w:rPr>
                <w:rFonts w:ascii="Times New Roman" w:hAnsi="Times New Roman"/>
              </w:rPr>
              <w:t>302.202</w:t>
            </w:r>
          </w:p>
        </w:tc>
        <w:tc>
          <w:tcPr>
            <w:tcW w:w="6318" w:type="dxa"/>
          </w:tcPr>
          <w:p w:rsidR="00014A87" w:rsidRDefault="00014A87">
            <w:pPr>
              <w:rPr>
                <w:rFonts w:ascii="Times New Roman" w:hAnsi="Times New Roman"/>
              </w:rPr>
            </w:pPr>
            <w:r>
              <w:rPr>
                <w:rFonts w:ascii="Times New Roman" w:hAnsi="Times New Roman"/>
              </w:rPr>
              <w:t>Rule 203</w:t>
            </w:r>
          </w:p>
        </w:tc>
      </w:tr>
      <w:tr w:rsidR="00014A87">
        <w:tc>
          <w:tcPr>
            <w:tcW w:w="2538" w:type="dxa"/>
          </w:tcPr>
          <w:p w:rsidR="00014A87" w:rsidRDefault="00014A87">
            <w:pPr>
              <w:rPr>
                <w:rFonts w:ascii="Times New Roman" w:hAnsi="Times New Roman"/>
              </w:rPr>
            </w:pPr>
            <w:r>
              <w:rPr>
                <w:rFonts w:ascii="Times New Roman" w:hAnsi="Times New Roman"/>
              </w:rPr>
              <w:t>302.203</w:t>
            </w:r>
          </w:p>
        </w:tc>
        <w:tc>
          <w:tcPr>
            <w:tcW w:w="6318" w:type="dxa"/>
          </w:tcPr>
          <w:p w:rsidR="00014A87" w:rsidRDefault="00014A87">
            <w:pPr>
              <w:rPr>
                <w:rFonts w:ascii="Times New Roman" w:hAnsi="Times New Roman"/>
              </w:rPr>
            </w:pPr>
            <w:r>
              <w:rPr>
                <w:rFonts w:ascii="Times New Roman" w:hAnsi="Times New Roman"/>
              </w:rPr>
              <w:t>Rule 203(a)</w:t>
            </w:r>
          </w:p>
        </w:tc>
      </w:tr>
      <w:tr w:rsidR="00014A87">
        <w:tc>
          <w:tcPr>
            <w:tcW w:w="2538" w:type="dxa"/>
          </w:tcPr>
          <w:p w:rsidR="00014A87" w:rsidRDefault="00014A87">
            <w:pPr>
              <w:rPr>
                <w:rFonts w:ascii="Times New Roman" w:hAnsi="Times New Roman"/>
              </w:rPr>
            </w:pPr>
            <w:r>
              <w:rPr>
                <w:rFonts w:ascii="Times New Roman" w:hAnsi="Times New Roman"/>
              </w:rPr>
              <w:t>302.204</w:t>
            </w:r>
          </w:p>
        </w:tc>
        <w:tc>
          <w:tcPr>
            <w:tcW w:w="6318" w:type="dxa"/>
          </w:tcPr>
          <w:p w:rsidR="00014A87" w:rsidRDefault="00014A87">
            <w:pPr>
              <w:rPr>
                <w:rFonts w:ascii="Times New Roman" w:hAnsi="Times New Roman"/>
              </w:rPr>
            </w:pPr>
            <w:r>
              <w:rPr>
                <w:rFonts w:ascii="Times New Roman" w:hAnsi="Times New Roman"/>
              </w:rPr>
              <w:t>Rule 203(b)</w:t>
            </w:r>
          </w:p>
        </w:tc>
      </w:tr>
      <w:tr w:rsidR="00014A87">
        <w:tc>
          <w:tcPr>
            <w:tcW w:w="2538" w:type="dxa"/>
          </w:tcPr>
          <w:p w:rsidR="00014A87" w:rsidRDefault="00014A87">
            <w:pPr>
              <w:rPr>
                <w:rFonts w:ascii="Times New Roman" w:hAnsi="Times New Roman"/>
              </w:rPr>
            </w:pPr>
            <w:r>
              <w:rPr>
                <w:rFonts w:ascii="Times New Roman" w:hAnsi="Times New Roman"/>
              </w:rPr>
              <w:t>302.205</w:t>
            </w:r>
          </w:p>
        </w:tc>
        <w:tc>
          <w:tcPr>
            <w:tcW w:w="6318" w:type="dxa"/>
          </w:tcPr>
          <w:p w:rsidR="00014A87" w:rsidRDefault="00014A87">
            <w:pPr>
              <w:rPr>
                <w:rFonts w:ascii="Times New Roman" w:hAnsi="Times New Roman"/>
              </w:rPr>
            </w:pPr>
            <w:r>
              <w:rPr>
                <w:rFonts w:ascii="Times New Roman" w:hAnsi="Times New Roman"/>
              </w:rPr>
              <w:t>Rule 203(c)</w:t>
            </w:r>
          </w:p>
        </w:tc>
      </w:tr>
      <w:tr w:rsidR="00014A87">
        <w:tc>
          <w:tcPr>
            <w:tcW w:w="2538" w:type="dxa"/>
          </w:tcPr>
          <w:p w:rsidR="00014A87" w:rsidRDefault="00014A87">
            <w:pPr>
              <w:rPr>
                <w:rFonts w:ascii="Times New Roman" w:hAnsi="Times New Roman"/>
              </w:rPr>
            </w:pPr>
            <w:r>
              <w:rPr>
                <w:rFonts w:ascii="Times New Roman" w:hAnsi="Times New Roman"/>
              </w:rPr>
              <w:t>302.206</w:t>
            </w:r>
          </w:p>
        </w:tc>
        <w:tc>
          <w:tcPr>
            <w:tcW w:w="6318" w:type="dxa"/>
          </w:tcPr>
          <w:p w:rsidR="00014A87" w:rsidRDefault="00014A87">
            <w:pPr>
              <w:rPr>
                <w:rFonts w:ascii="Times New Roman" w:hAnsi="Times New Roman"/>
              </w:rPr>
            </w:pPr>
            <w:r>
              <w:rPr>
                <w:rFonts w:ascii="Times New Roman" w:hAnsi="Times New Roman"/>
              </w:rPr>
              <w:t>Rule 203(d)</w:t>
            </w:r>
          </w:p>
        </w:tc>
      </w:tr>
      <w:tr w:rsidR="00014A87">
        <w:tc>
          <w:tcPr>
            <w:tcW w:w="2538" w:type="dxa"/>
          </w:tcPr>
          <w:p w:rsidR="00014A87" w:rsidRDefault="00014A87">
            <w:pPr>
              <w:rPr>
                <w:rFonts w:ascii="Times New Roman" w:hAnsi="Times New Roman"/>
              </w:rPr>
            </w:pPr>
            <w:r>
              <w:rPr>
                <w:rFonts w:ascii="Times New Roman" w:hAnsi="Times New Roman"/>
              </w:rPr>
              <w:t>302.207</w:t>
            </w:r>
          </w:p>
        </w:tc>
        <w:tc>
          <w:tcPr>
            <w:tcW w:w="6318" w:type="dxa"/>
          </w:tcPr>
          <w:p w:rsidR="00014A87" w:rsidRDefault="00014A87">
            <w:pPr>
              <w:rPr>
                <w:rFonts w:ascii="Times New Roman" w:hAnsi="Times New Roman"/>
              </w:rPr>
            </w:pPr>
            <w:r>
              <w:rPr>
                <w:rFonts w:ascii="Times New Roman" w:hAnsi="Times New Roman"/>
              </w:rPr>
              <w:t>Rule 203(e)</w:t>
            </w:r>
          </w:p>
        </w:tc>
      </w:tr>
      <w:tr w:rsidR="00014A87">
        <w:tc>
          <w:tcPr>
            <w:tcW w:w="2538" w:type="dxa"/>
          </w:tcPr>
          <w:p w:rsidR="00014A87" w:rsidRDefault="00014A87">
            <w:pPr>
              <w:rPr>
                <w:rFonts w:ascii="Times New Roman" w:hAnsi="Times New Roman"/>
              </w:rPr>
            </w:pPr>
            <w:r>
              <w:rPr>
                <w:rFonts w:ascii="Times New Roman" w:hAnsi="Times New Roman"/>
              </w:rPr>
              <w:t>302.208</w:t>
            </w:r>
          </w:p>
        </w:tc>
        <w:tc>
          <w:tcPr>
            <w:tcW w:w="6318" w:type="dxa"/>
          </w:tcPr>
          <w:p w:rsidR="00014A87" w:rsidRDefault="00014A87">
            <w:pPr>
              <w:rPr>
                <w:rFonts w:ascii="Times New Roman" w:hAnsi="Times New Roman"/>
              </w:rPr>
            </w:pPr>
            <w:r>
              <w:rPr>
                <w:rFonts w:ascii="Times New Roman" w:hAnsi="Times New Roman"/>
              </w:rPr>
              <w:t>Rule 203(f)</w:t>
            </w:r>
          </w:p>
        </w:tc>
      </w:tr>
      <w:tr w:rsidR="00014A87">
        <w:tc>
          <w:tcPr>
            <w:tcW w:w="2538" w:type="dxa"/>
          </w:tcPr>
          <w:p w:rsidR="00014A87" w:rsidRDefault="00014A87">
            <w:pPr>
              <w:rPr>
                <w:rFonts w:ascii="Times New Roman" w:hAnsi="Times New Roman"/>
              </w:rPr>
            </w:pPr>
            <w:r>
              <w:rPr>
                <w:rFonts w:ascii="Times New Roman" w:hAnsi="Times New Roman"/>
              </w:rPr>
              <w:t>302.209</w:t>
            </w:r>
          </w:p>
        </w:tc>
        <w:tc>
          <w:tcPr>
            <w:tcW w:w="6318" w:type="dxa"/>
          </w:tcPr>
          <w:p w:rsidR="00014A87" w:rsidRDefault="00014A87">
            <w:pPr>
              <w:rPr>
                <w:rFonts w:ascii="Times New Roman" w:hAnsi="Times New Roman"/>
              </w:rPr>
            </w:pPr>
            <w:r>
              <w:rPr>
                <w:rFonts w:ascii="Times New Roman" w:hAnsi="Times New Roman"/>
              </w:rPr>
              <w:t>Rule 203(g)</w:t>
            </w:r>
          </w:p>
        </w:tc>
      </w:tr>
      <w:tr w:rsidR="00014A87">
        <w:tc>
          <w:tcPr>
            <w:tcW w:w="2538" w:type="dxa"/>
          </w:tcPr>
          <w:p w:rsidR="00014A87" w:rsidRDefault="00014A87">
            <w:pPr>
              <w:rPr>
                <w:rFonts w:ascii="Times New Roman" w:hAnsi="Times New Roman"/>
              </w:rPr>
            </w:pPr>
            <w:r>
              <w:rPr>
                <w:rFonts w:ascii="Times New Roman" w:hAnsi="Times New Roman"/>
              </w:rPr>
              <w:lastRenderedPageBreak/>
              <w:t>302.210</w:t>
            </w:r>
          </w:p>
        </w:tc>
        <w:tc>
          <w:tcPr>
            <w:tcW w:w="6318" w:type="dxa"/>
          </w:tcPr>
          <w:p w:rsidR="00014A87" w:rsidRDefault="00014A87">
            <w:pPr>
              <w:rPr>
                <w:rFonts w:ascii="Times New Roman" w:hAnsi="Times New Roman"/>
              </w:rPr>
            </w:pPr>
            <w:r>
              <w:rPr>
                <w:rFonts w:ascii="Times New Roman" w:hAnsi="Times New Roman"/>
              </w:rPr>
              <w:t>Rule 203(h)</w:t>
            </w:r>
          </w:p>
        </w:tc>
      </w:tr>
      <w:tr w:rsidR="00014A87">
        <w:tc>
          <w:tcPr>
            <w:tcW w:w="2538" w:type="dxa"/>
          </w:tcPr>
          <w:p w:rsidR="00014A87" w:rsidRDefault="00014A87">
            <w:pPr>
              <w:rPr>
                <w:rFonts w:ascii="Times New Roman" w:hAnsi="Times New Roman"/>
              </w:rPr>
            </w:pPr>
            <w:r>
              <w:rPr>
                <w:rFonts w:ascii="Times New Roman" w:hAnsi="Times New Roman"/>
              </w:rPr>
              <w:t>302.211(a)</w:t>
            </w:r>
          </w:p>
        </w:tc>
        <w:tc>
          <w:tcPr>
            <w:tcW w:w="6318" w:type="dxa"/>
          </w:tcPr>
          <w:p w:rsidR="00014A87" w:rsidRDefault="00014A87">
            <w:pPr>
              <w:rPr>
                <w:rFonts w:ascii="Times New Roman" w:hAnsi="Times New Roman"/>
              </w:rPr>
            </w:pPr>
            <w:r>
              <w:rPr>
                <w:rFonts w:ascii="Times New Roman" w:hAnsi="Times New Roman"/>
              </w:rPr>
              <w:t>Rule 203(i)</w:t>
            </w:r>
          </w:p>
        </w:tc>
      </w:tr>
      <w:tr w:rsidR="00014A87">
        <w:tc>
          <w:tcPr>
            <w:tcW w:w="2538" w:type="dxa"/>
          </w:tcPr>
          <w:p w:rsidR="00014A87" w:rsidRDefault="00014A87">
            <w:pPr>
              <w:rPr>
                <w:rFonts w:ascii="Times New Roman" w:hAnsi="Times New Roman"/>
              </w:rPr>
            </w:pPr>
            <w:r>
              <w:rPr>
                <w:rFonts w:ascii="Times New Roman" w:hAnsi="Times New Roman"/>
              </w:rPr>
              <w:t>302.211(b)</w:t>
            </w:r>
          </w:p>
        </w:tc>
        <w:tc>
          <w:tcPr>
            <w:tcW w:w="6318" w:type="dxa"/>
          </w:tcPr>
          <w:p w:rsidR="00014A87" w:rsidRDefault="00014A87">
            <w:pPr>
              <w:rPr>
                <w:rFonts w:ascii="Times New Roman" w:hAnsi="Times New Roman"/>
              </w:rPr>
            </w:pPr>
            <w:r>
              <w:rPr>
                <w:rFonts w:ascii="Times New Roman" w:hAnsi="Times New Roman"/>
              </w:rPr>
              <w:t>Rule 203(i)(1)</w:t>
            </w:r>
          </w:p>
        </w:tc>
      </w:tr>
      <w:tr w:rsidR="00014A87">
        <w:tc>
          <w:tcPr>
            <w:tcW w:w="2538" w:type="dxa"/>
          </w:tcPr>
          <w:p w:rsidR="00014A87" w:rsidRDefault="00014A87">
            <w:pPr>
              <w:rPr>
                <w:rFonts w:ascii="Times New Roman" w:hAnsi="Times New Roman"/>
              </w:rPr>
            </w:pPr>
            <w:r>
              <w:rPr>
                <w:rFonts w:ascii="Times New Roman" w:hAnsi="Times New Roman"/>
              </w:rPr>
              <w:t>302.211(c)</w:t>
            </w:r>
          </w:p>
        </w:tc>
        <w:tc>
          <w:tcPr>
            <w:tcW w:w="6318" w:type="dxa"/>
          </w:tcPr>
          <w:p w:rsidR="00014A87" w:rsidRDefault="00014A87">
            <w:pPr>
              <w:rPr>
                <w:rFonts w:ascii="Times New Roman" w:hAnsi="Times New Roman"/>
              </w:rPr>
            </w:pPr>
            <w:r>
              <w:rPr>
                <w:rFonts w:ascii="Times New Roman" w:hAnsi="Times New Roman"/>
              </w:rPr>
              <w:t>Rule 203(i)(2)</w:t>
            </w:r>
          </w:p>
        </w:tc>
      </w:tr>
      <w:tr w:rsidR="00014A87">
        <w:tc>
          <w:tcPr>
            <w:tcW w:w="2538" w:type="dxa"/>
          </w:tcPr>
          <w:p w:rsidR="00014A87" w:rsidRDefault="00014A87">
            <w:pPr>
              <w:rPr>
                <w:rFonts w:ascii="Times New Roman" w:hAnsi="Times New Roman"/>
              </w:rPr>
            </w:pPr>
            <w:r>
              <w:rPr>
                <w:rFonts w:ascii="Times New Roman" w:hAnsi="Times New Roman"/>
              </w:rPr>
              <w:t>302.211(d)</w:t>
            </w:r>
          </w:p>
        </w:tc>
        <w:tc>
          <w:tcPr>
            <w:tcW w:w="6318" w:type="dxa"/>
          </w:tcPr>
          <w:p w:rsidR="00014A87" w:rsidRDefault="00014A87">
            <w:pPr>
              <w:rPr>
                <w:rFonts w:ascii="Times New Roman" w:hAnsi="Times New Roman"/>
              </w:rPr>
            </w:pPr>
            <w:r>
              <w:rPr>
                <w:rFonts w:ascii="Times New Roman" w:hAnsi="Times New Roman"/>
              </w:rPr>
              <w:t>Rule 203(i)(3)</w:t>
            </w:r>
          </w:p>
        </w:tc>
      </w:tr>
      <w:tr w:rsidR="00014A87">
        <w:tc>
          <w:tcPr>
            <w:tcW w:w="2538" w:type="dxa"/>
          </w:tcPr>
          <w:p w:rsidR="00014A87" w:rsidRDefault="00014A87">
            <w:pPr>
              <w:rPr>
                <w:rFonts w:ascii="Times New Roman" w:hAnsi="Times New Roman"/>
              </w:rPr>
            </w:pPr>
            <w:r>
              <w:rPr>
                <w:rFonts w:ascii="Times New Roman" w:hAnsi="Times New Roman"/>
              </w:rPr>
              <w:t>302.211(e)</w:t>
            </w:r>
          </w:p>
        </w:tc>
        <w:tc>
          <w:tcPr>
            <w:tcW w:w="6318" w:type="dxa"/>
          </w:tcPr>
          <w:p w:rsidR="00014A87" w:rsidRDefault="00014A87">
            <w:pPr>
              <w:rPr>
                <w:rFonts w:ascii="Times New Roman" w:hAnsi="Times New Roman"/>
              </w:rPr>
            </w:pPr>
            <w:r>
              <w:rPr>
                <w:rFonts w:ascii="Times New Roman" w:hAnsi="Times New Roman"/>
              </w:rPr>
              <w:t>Rule 203(i)(4)</w:t>
            </w:r>
          </w:p>
        </w:tc>
      </w:tr>
      <w:tr w:rsidR="00014A87">
        <w:tc>
          <w:tcPr>
            <w:tcW w:w="2538" w:type="dxa"/>
          </w:tcPr>
          <w:p w:rsidR="00014A87" w:rsidRDefault="00014A87">
            <w:pPr>
              <w:rPr>
                <w:rFonts w:ascii="Times New Roman" w:hAnsi="Times New Roman"/>
              </w:rPr>
            </w:pPr>
            <w:r>
              <w:rPr>
                <w:rFonts w:ascii="Times New Roman" w:hAnsi="Times New Roman"/>
              </w:rPr>
              <w:t>302.211(f)</w:t>
            </w:r>
          </w:p>
        </w:tc>
        <w:tc>
          <w:tcPr>
            <w:tcW w:w="6318" w:type="dxa"/>
          </w:tcPr>
          <w:p w:rsidR="00014A87" w:rsidRDefault="00014A87">
            <w:pPr>
              <w:rPr>
                <w:rFonts w:ascii="Times New Roman" w:hAnsi="Times New Roman"/>
              </w:rPr>
            </w:pPr>
            <w:r>
              <w:rPr>
                <w:rFonts w:ascii="Times New Roman" w:hAnsi="Times New Roman"/>
              </w:rPr>
              <w:t>Rule 203(i)(5)</w:t>
            </w:r>
          </w:p>
        </w:tc>
      </w:tr>
      <w:tr w:rsidR="00014A87">
        <w:tc>
          <w:tcPr>
            <w:tcW w:w="2538" w:type="dxa"/>
          </w:tcPr>
          <w:p w:rsidR="00014A87" w:rsidRDefault="00014A87">
            <w:pPr>
              <w:rPr>
                <w:rFonts w:ascii="Times New Roman" w:hAnsi="Times New Roman"/>
              </w:rPr>
            </w:pPr>
            <w:r>
              <w:rPr>
                <w:rFonts w:ascii="Times New Roman" w:hAnsi="Times New Roman"/>
              </w:rPr>
              <w:t>302.211(g)</w:t>
            </w:r>
          </w:p>
        </w:tc>
        <w:tc>
          <w:tcPr>
            <w:tcW w:w="6318" w:type="dxa"/>
          </w:tcPr>
          <w:p w:rsidR="00014A87" w:rsidRDefault="00014A87">
            <w:pPr>
              <w:rPr>
                <w:rFonts w:ascii="Times New Roman" w:hAnsi="Times New Roman"/>
              </w:rPr>
            </w:pPr>
            <w:r>
              <w:rPr>
                <w:rFonts w:ascii="Times New Roman" w:hAnsi="Times New Roman"/>
              </w:rPr>
              <w:t>Rule 203(i)(6)</w:t>
            </w:r>
          </w:p>
        </w:tc>
      </w:tr>
      <w:tr w:rsidR="00014A87">
        <w:tc>
          <w:tcPr>
            <w:tcW w:w="2538" w:type="dxa"/>
          </w:tcPr>
          <w:p w:rsidR="00014A87" w:rsidRDefault="00014A87">
            <w:pPr>
              <w:rPr>
                <w:rFonts w:ascii="Times New Roman" w:hAnsi="Times New Roman"/>
              </w:rPr>
            </w:pPr>
            <w:r>
              <w:rPr>
                <w:rFonts w:ascii="Times New Roman" w:hAnsi="Times New Roman"/>
              </w:rPr>
              <w:t>302.211(h)</w:t>
            </w:r>
          </w:p>
        </w:tc>
        <w:tc>
          <w:tcPr>
            <w:tcW w:w="6318" w:type="dxa"/>
          </w:tcPr>
          <w:p w:rsidR="00014A87" w:rsidRDefault="00014A87">
            <w:pPr>
              <w:rPr>
                <w:rFonts w:ascii="Times New Roman" w:hAnsi="Times New Roman"/>
              </w:rPr>
            </w:pPr>
            <w:r>
              <w:rPr>
                <w:rFonts w:ascii="Times New Roman" w:hAnsi="Times New Roman"/>
              </w:rPr>
              <w:t>Rule 203(i)(7)</w:t>
            </w:r>
          </w:p>
        </w:tc>
      </w:tr>
      <w:tr w:rsidR="00014A87">
        <w:tc>
          <w:tcPr>
            <w:tcW w:w="2538" w:type="dxa"/>
          </w:tcPr>
          <w:p w:rsidR="00014A87" w:rsidRDefault="00014A87">
            <w:pPr>
              <w:rPr>
                <w:rFonts w:ascii="Times New Roman" w:hAnsi="Times New Roman"/>
              </w:rPr>
            </w:pPr>
            <w:r>
              <w:rPr>
                <w:rFonts w:ascii="Times New Roman" w:hAnsi="Times New Roman"/>
              </w:rPr>
              <w:t>302.211(i)</w:t>
            </w:r>
          </w:p>
        </w:tc>
        <w:tc>
          <w:tcPr>
            <w:tcW w:w="6318" w:type="dxa"/>
          </w:tcPr>
          <w:p w:rsidR="00014A87" w:rsidRDefault="00014A87">
            <w:pPr>
              <w:rPr>
                <w:rFonts w:ascii="Times New Roman" w:hAnsi="Times New Roman"/>
              </w:rPr>
            </w:pPr>
            <w:r>
              <w:rPr>
                <w:rFonts w:ascii="Times New Roman" w:hAnsi="Times New Roman"/>
              </w:rPr>
              <w:t>Rule 203(i)(8)</w:t>
            </w:r>
          </w:p>
        </w:tc>
      </w:tr>
      <w:tr w:rsidR="00014A87">
        <w:tc>
          <w:tcPr>
            <w:tcW w:w="2538" w:type="dxa"/>
          </w:tcPr>
          <w:p w:rsidR="00014A87" w:rsidRDefault="00014A87">
            <w:pPr>
              <w:rPr>
                <w:rFonts w:ascii="Times New Roman" w:hAnsi="Times New Roman"/>
              </w:rPr>
            </w:pPr>
            <w:r>
              <w:rPr>
                <w:rFonts w:ascii="Times New Roman" w:hAnsi="Times New Roman"/>
              </w:rPr>
              <w:t>302.211(j)</w:t>
            </w:r>
          </w:p>
        </w:tc>
        <w:tc>
          <w:tcPr>
            <w:tcW w:w="6318" w:type="dxa"/>
          </w:tcPr>
          <w:p w:rsidR="00014A87" w:rsidRDefault="00014A87">
            <w:pPr>
              <w:rPr>
                <w:rFonts w:ascii="Times New Roman" w:hAnsi="Times New Roman"/>
              </w:rPr>
            </w:pPr>
            <w:r>
              <w:rPr>
                <w:rFonts w:ascii="Times New Roman" w:hAnsi="Times New Roman"/>
              </w:rPr>
              <w:t>Rule 203(i)(10)</w:t>
            </w:r>
          </w:p>
        </w:tc>
      </w:tr>
      <w:tr w:rsidR="00014A87">
        <w:tc>
          <w:tcPr>
            <w:tcW w:w="2538" w:type="dxa"/>
          </w:tcPr>
          <w:p w:rsidR="00014A87" w:rsidRDefault="00014A87">
            <w:pPr>
              <w:rPr>
                <w:rFonts w:ascii="Times New Roman" w:hAnsi="Times New Roman"/>
              </w:rPr>
            </w:pPr>
            <w:r>
              <w:rPr>
                <w:rFonts w:ascii="Times New Roman" w:hAnsi="Times New Roman"/>
              </w:rPr>
              <w:t>302.301</w:t>
            </w:r>
          </w:p>
        </w:tc>
        <w:tc>
          <w:tcPr>
            <w:tcW w:w="6318" w:type="dxa"/>
          </w:tcPr>
          <w:p w:rsidR="00014A87" w:rsidRDefault="00014A87">
            <w:pPr>
              <w:rPr>
                <w:rFonts w:ascii="Times New Roman" w:hAnsi="Times New Roman"/>
              </w:rPr>
            </w:pPr>
            <w:r>
              <w:rPr>
                <w:rFonts w:ascii="Times New Roman" w:hAnsi="Times New Roman"/>
              </w:rPr>
              <w:t>General, Rule 204, Rule 303</w:t>
            </w:r>
          </w:p>
        </w:tc>
      </w:tr>
      <w:tr w:rsidR="00014A87">
        <w:tc>
          <w:tcPr>
            <w:tcW w:w="2538" w:type="dxa"/>
          </w:tcPr>
          <w:p w:rsidR="00014A87" w:rsidRDefault="00014A87">
            <w:pPr>
              <w:rPr>
                <w:rFonts w:ascii="Times New Roman" w:hAnsi="Times New Roman"/>
              </w:rPr>
            </w:pPr>
            <w:r>
              <w:rPr>
                <w:rFonts w:ascii="Times New Roman" w:hAnsi="Times New Roman"/>
              </w:rPr>
              <w:t>302.302</w:t>
            </w:r>
          </w:p>
        </w:tc>
        <w:tc>
          <w:tcPr>
            <w:tcW w:w="6318" w:type="dxa"/>
          </w:tcPr>
          <w:p w:rsidR="00014A87" w:rsidRDefault="00014A87">
            <w:pPr>
              <w:rPr>
                <w:rFonts w:ascii="Times New Roman" w:hAnsi="Times New Roman"/>
              </w:rPr>
            </w:pPr>
            <w:r>
              <w:rPr>
                <w:rFonts w:ascii="Times New Roman" w:hAnsi="Times New Roman"/>
              </w:rPr>
              <w:t>Rule 204</w:t>
            </w:r>
          </w:p>
        </w:tc>
      </w:tr>
      <w:tr w:rsidR="00014A87">
        <w:tc>
          <w:tcPr>
            <w:tcW w:w="2538" w:type="dxa"/>
          </w:tcPr>
          <w:p w:rsidR="00014A87" w:rsidRDefault="00014A87">
            <w:pPr>
              <w:rPr>
                <w:rFonts w:ascii="Times New Roman" w:hAnsi="Times New Roman"/>
              </w:rPr>
            </w:pPr>
            <w:r>
              <w:rPr>
                <w:rFonts w:ascii="Times New Roman" w:hAnsi="Times New Roman"/>
              </w:rPr>
              <w:t>302.303</w:t>
            </w:r>
          </w:p>
        </w:tc>
        <w:tc>
          <w:tcPr>
            <w:tcW w:w="6318" w:type="dxa"/>
          </w:tcPr>
          <w:p w:rsidR="00014A87" w:rsidRDefault="00014A87">
            <w:pPr>
              <w:rPr>
                <w:rFonts w:ascii="Times New Roman" w:hAnsi="Times New Roman"/>
              </w:rPr>
            </w:pPr>
            <w:r>
              <w:rPr>
                <w:rFonts w:ascii="Times New Roman" w:hAnsi="Times New Roman"/>
              </w:rPr>
              <w:t>Rule 204(a)</w:t>
            </w:r>
          </w:p>
        </w:tc>
      </w:tr>
      <w:tr w:rsidR="00014A87">
        <w:tc>
          <w:tcPr>
            <w:tcW w:w="2538" w:type="dxa"/>
          </w:tcPr>
          <w:p w:rsidR="00014A87" w:rsidRDefault="00014A87">
            <w:pPr>
              <w:rPr>
                <w:rFonts w:ascii="Times New Roman" w:hAnsi="Times New Roman"/>
              </w:rPr>
            </w:pPr>
            <w:r>
              <w:rPr>
                <w:rFonts w:ascii="Times New Roman" w:hAnsi="Times New Roman"/>
              </w:rPr>
              <w:t>302.304</w:t>
            </w:r>
          </w:p>
        </w:tc>
        <w:tc>
          <w:tcPr>
            <w:tcW w:w="6318" w:type="dxa"/>
          </w:tcPr>
          <w:p w:rsidR="00014A87" w:rsidRDefault="00014A87">
            <w:pPr>
              <w:rPr>
                <w:rFonts w:ascii="Times New Roman" w:hAnsi="Times New Roman"/>
              </w:rPr>
            </w:pPr>
            <w:r>
              <w:rPr>
                <w:rFonts w:ascii="Times New Roman" w:hAnsi="Times New Roman"/>
              </w:rPr>
              <w:t>Rule 204(b)</w:t>
            </w:r>
          </w:p>
        </w:tc>
      </w:tr>
      <w:tr w:rsidR="00014A87">
        <w:tc>
          <w:tcPr>
            <w:tcW w:w="2538" w:type="dxa"/>
          </w:tcPr>
          <w:p w:rsidR="00014A87" w:rsidRDefault="00014A87">
            <w:pPr>
              <w:rPr>
                <w:rFonts w:ascii="Times New Roman" w:hAnsi="Times New Roman"/>
              </w:rPr>
            </w:pPr>
            <w:r>
              <w:rPr>
                <w:rFonts w:ascii="Times New Roman" w:hAnsi="Times New Roman"/>
              </w:rPr>
              <w:t>302.305</w:t>
            </w:r>
          </w:p>
        </w:tc>
        <w:tc>
          <w:tcPr>
            <w:tcW w:w="6318" w:type="dxa"/>
          </w:tcPr>
          <w:p w:rsidR="00014A87" w:rsidRDefault="00014A87">
            <w:pPr>
              <w:rPr>
                <w:rFonts w:ascii="Times New Roman" w:hAnsi="Times New Roman"/>
              </w:rPr>
            </w:pPr>
            <w:r>
              <w:rPr>
                <w:rFonts w:ascii="Times New Roman" w:hAnsi="Times New Roman"/>
              </w:rPr>
              <w:t>Rule 204(c)</w:t>
            </w:r>
          </w:p>
        </w:tc>
      </w:tr>
      <w:tr w:rsidR="00014A87">
        <w:tc>
          <w:tcPr>
            <w:tcW w:w="2538" w:type="dxa"/>
          </w:tcPr>
          <w:p w:rsidR="00014A87" w:rsidRDefault="00014A87">
            <w:pPr>
              <w:rPr>
                <w:rFonts w:ascii="Times New Roman" w:hAnsi="Times New Roman"/>
              </w:rPr>
            </w:pPr>
            <w:r>
              <w:rPr>
                <w:rFonts w:ascii="Times New Roman" w:hAnsi="Times New Roman"/>
              </w:rPr>
              <w:t>302.401</w:t>
            </w:r>
          </w:p>
        </w:tc>
        <w:tc>
          <w:tcPr>
            <w:tcW w:w="6318" w:type="dxa"/>
          </w:tcPr>
          <w:p w:rsidR="00014A87" w:rsidRDefault="00014A87">
            <w:pPr>
              <w:rPr>
                <w:rFonts w:ascii="Times New Roman" w:hAnsi="Times New Roman"/>
              </w:rPr>
            </w:pPr>
            <w:r>
              <w:rPr>
                <w:rFonts w:ascii="Times New Roman" w:hAnsi="Times New Roman"/>
              </w:rPr>
              <w:t>General, Rule 205, Rule 302</w:t>
            </w:r>
          </w:p>
        </w:tc>
      </w:tr>
      <w:tr w:rsidR="00014A87">
        <w:tc>
          <w:tcPr>
            <w:tcW w:w="2538" w:type="dxa"/>
          </w:tcPr>
          <w:p w:rsidR="00014A87" w:rsidRDefault="00014A87">
            <w:pPr>
              <w:rPr>
                <w:rFonts w:ascii="Times New Roman" w:hAnsi="Times New Roman"/>
              </w:rPr>
            </w:pPr>
            <w:r>
              <w:rPr>
                <w:rFonts w:ascii="Times New Roman" w:hAnsi="Times New Roman"/>
              </w:rPr>
              <w:t>302.402</w:t>
            </w:r>
          </w:p>
        </w:tc>
        <w:tc>
          <w:tcPr>
            <w:tcW w:w="6318" w:type="dxa"/>
          </w:tcPr>
          <w:p w:rsidR="00014A87" w:rsidRDefault="00014A87">
            <w:pPr>
              <w:rPr>
                <w:rFonts w:ascii="Times New Roman" w:hAnsi="Times New Roman"/>
              </w:rPr>
            </w:pPr>
            <w:r>
              <w:rPr>
                <w:rFonts w:ascii="Times New Roman" w:hAnsi="Times New Roman"/>
              </w:rPr>
              <w:t>Rule 302</w:t>
            </w:r>
          </w:p>
        </w:tc>
      </w:tr>
      <w:tr w:rsidR="00014A87">
        <w:tc>
          <w:tcPr>
            <w:tcW w:w="2538" w:type="dxa"/>
          </w:tcPr>
          <w:p w:rsidR="00014A87" w:rsidRDefault="00014A87">
            <w:pPr>
              <w:rPr>
                <w:rFonts w:ascii="Times New Roman" w:hAnsi="Times New Roman"/>
              </w:rPr>
            </w:pPr>
            <w:r>
              <w:rPr>
                <w:rFonts w:ascii="Times New Roman" w:hAnsi="Times New Roman"/>
              </w:rPr>
              <w:t>302.403</w:t>
            </w:r>
          </w:p>
        </w:tc>
        <w:tc>
          <w:tcPr>
            <w:tcW w:w="6318" w:type="dxa"/>
          </w:tcPr>
          <w:p w:rsidR="00014A87" w:rsidRDefault="00014A87">
            <w:pPr>
              <w:rPr>
                <w:rFonts w:ascii="Times New Roman" w:hAnsi="Times New Roman"/>
              </w:rPr>
            </w:pPr>
            <w:r>
              <w:rPr>
                <w:rFonts w:ascii="Times New Roman" w:hAnsi="Times New Roman"/>
              </w:rPr>
              <w:t>Rule 205(a)</w:t>
            </w:r>
          </w:p>
        </w:tc>
      </w:tr>
      <w:tr w:rsidR="00014A87">
        <w:tc>
          <w:tcPr>
            <w:tcW w:w="2538" w:type="dxa"/>
          </w:tcPr>
          <w:p w:rsidR="00014A87" w:rsidRDefault="00014A87">
            <w:pPr>
              <w:rPr>
                <w:rFonts w:ascii="Times New Roman" w:hAnsi="Times New Roman"/>
              </w:rPr>
            </w:pPr>
            <w:r>
              <w:rPr>
                <w:rFonts w:ascii="Times New Roman" w:hAnsi="Times New Roman"/>
              </w:rPr>
              <w:t>302.404</w:t>
            </w:r>
          </w:p>
        </w:tc>
        <w:tc>
          <w:tcPr>
            <w:tcW w:w="6318" w:type="dxa"/>
          </w:tcPr>
          <w:p w:rsidR="00014A87" w:rsidRDefault="00014A87">
            <w:pPr>
              <w:rPr>
                <w:rFonts w:ascii="Times New Roman" w:hAnsi="Times New Roman"/>
              </w:rPr>
            </w:pPr>
            <w:r>
              <w:rPr>
                <w:rFonts w:ascii="Times New Roman" w:hAnsi="Times New Roman"/>
              </w:rPr>
              <w:t>Rule 205(b)</w:t>
            </w:r>
          </w:p>
        </w:tc>
      </w:tr>
      <w:tr w:rsidR="00014A87">
        <w:tc>
          <w:tcPr>
            <w:tcW w:w="2538" w:type="dxa"/>
          </w:tcPr>
          <w:p w:rsidR="00014A87" w:rsidRDefault="00014A87">
            <w:pPr>
              <w:rPr>
                <w:rFonts w:ascii="Times New Roman" w:hAnsi="Times New Roman"/>
              </w:rPr>
            </w:pPr>
            <w:r>
              <w:rPr>
                <w:rFonts w:ascii="Times New Roman" w:hAnsi="Times New Roman"/>
              </w:rPr>
              <w:t>302.405</w:t>
            </w:r>
          </w:p>
        </w:tc>
        <w:tc>
          <w:tcPr>
            <w:tcW w:w="6318" w:type="dxa"/>
          </w:tcPr>
          <w:p w:rsidR="00014A87" w:rsidRDefault="00014A87">
            <w:pPr>
              <w:rPr>
                <w:rFonts w:ascii="Times New Roman" w:hAnsi="Times New Roman"/>
              </w:rPr>
            </w:pPr>
            <w:r>
              <w:rPr>
                <w:rFonts w:ascii="Times New Roman" w:hAnsi="Times New Roman"/>
              </w:rPr>
              <w:t>Rule 205(c)</w:t>
            </w:r>
          </w:p>
        </w:tc>
      </w:tr>
      <w:tr w:rsidR="00014A87">
        <w:tc>
          <w:tcPr>
            <w:tcW w:w="2538" w:type="dxa"/>
          </w:tcPr>
          <w:p w:rsidR="00014A87" w:rsidRDefault="00014A87">
            <w:pPr>
              <w:rPr>
                <w:rFonts w:ascii="Times New Roman" w:hAnsi="Times New Roman"/>
              </w:rPr>
            </w:pPr>
            <w:r>
              <w:rPr>
                <w:rFonts w:ascii="Times New Roman" w:hAnsi="Times New Roman"/>
              </w:rPr>
              <w:t>302.406</w:t>
            </w:r>
          </w:p>
        </w:tc>
        <w:tc>
          <w:tcPr>
            <w:tcW w:w="6318" w:type="dxa"/>
          </w:tcPr>
          <w:p w:rsidR="00014A87" w:rsidRDefault="00014A87">
            <w:pPr>
              <w:rPr>
                <w:rFonts w:ascii="Times New Roman" w:hAnsi="Times New Roman"/>
              </w:rPr>
            </w:pPr>
            <w:r>
              <w:rPr>
                <w:rFonts w:ascii="Times New Roman" w:hAnsi="Times New Roman"/>
              </w:rPr>
              <w:t>Rule 205(d)</w:t>
            </w:r>
          </w:p>
        </w:tc>
      </w:tr>
      <w:tr w:rsidR="00014A87">
        <w:tc>
          <w:tcPr>
            <w:tcW w:w="2538" w:type="dxa"/>
          </w:tcPr>
          <w:p w:rsidR="00014A87" w:rsidRDefault="00014A87">
            <w:pPr>
              <w:rPr>
                <w:rFonts w:ascii="Times New Roman" w:hAnsi="Times New Roman"/>
              </w:rPr>
            </w:pPr>
            <w:r>
              <w:rPr>
                <w:rFonts w:ascii="Times New Roman" w:hAnsi="Times New Roman"/>
              </w:rPr>
              <w:t>302.407</w:t>
            </w:r>
          </w:p>
        </w:tc>
        <w:tc>
          <w:tcPr>
            <w:tcW w:w="6318" w:type="dxa"/>
          </w:tcPr>
          <w:p w:rsidR="00014A87" w:rsidRDefault="00014A87">
            <w:pPr>
              <w:rPr>
                <w:rFonts w:ascii="Times New Roman" w:hAnsi="Times New Roman"/>
              </w:rPr>
            </w:pPr>
            <w:r>
              <w:rPr>
                <w:rFonts w:ascii="Times New Roman" w:hAnsi="Times New Roman"/>
              </w:rPr>
              <w:t>Rule 205(e)</w:t>
            </w:r>
          </w:p>
        </w:tc>
      </w:tr>
      <w:tr w:rsidR="00014A87">
        <w:tc>
          <w:tcPr>
            <w:tcW w:w="2538" w:type="dxa"/>
          </w:tcPr>
          <w:p w:rsidR="00014A87" w:rsidRDefault="00014A87">
            <w:pPr>
              <w:rPr>
                <w:rFonts w:ascii="Times New Roman" w:hAnsi="Times New Roman"/>
              </w:rPr>
            </w:pPr>
            <w:r>
              <w:rPr>
                <w:rFonts w:ascii="Times New Roman" w:hAnsi="Times New Roman"/>
              </w:rPr>
              <w:t>302.408</w:t>
            </w:r>
          </w:p>
        </w:tc>
        <w:tc>
          <w:tcPr>
            <w:tcW w:w="6318" w:type="dxa"/>
          </w:tcPr>
          <w:p w:rsidR="00014A87" w:rsidRDefault="00014A87">
            <w:pPr>
              <w:rPr>
                <w:rFonts w:ascii="Times New Roman" w:hAnsi="Times New Roman"/>
              </w:rPr>
            </w:pPr>
            <w:r>
              <w:rPr>
                <w:rFonts w:ascii="Times New Roman" w:hAnsi="Times New Roman"/>
              </w:rPr>
              <w:t>Rule 205(f)</w:t>
            </w:r>
          </w:p>
        </w:tc>
      </w:tr>
      <w:tr w:rsidR="00014A87">
        <w:tc>
          <w:tcPr>
            <w:tcW w:w="2538" w:type="dxa"/>
          </w:tcPr>
          <w:p w:rsidR="00014A87" w:rsidRDefault="00014A87">
            <w:pPr>
              <w:rPr>
                <w:rFonts w:ascii="Times New Roman" w:hAnsi="Times New Roman"/>
              </w:rPr>
            </w:pPr>
            <w:r>
              <w:rPr>
                <w:rFonts w:ascii="Times New Roman" w:hAnsi="Times New Roman"/>
              </w:rPr>
              <w:t>302.409</w:t>
            </w:r>
          </w:p>
        </w:tc>
        <w:tc>
          <w:tcPr>
            <w:tcW w:w="6318" w:type="dxa"/>
          </w:tcPr>
          <w:p w:rsidR="00014A87" w:rsidRDefault="00014A87">
            <w:pPr>
              <w:rPr>
                <w:rFonts w:ascii="Times New Roman" w:hAnsi="Times New Roman"/>
              </w:rPr>
            </w:pPr>
            <w:r>
              <w:rPr>
                <w:rFonts w:ascii="Times New Roman" w:hAnsi="Times New Roman"/>
              </w:rPr>
              <w:t>Rule 205(g)</w:t>
            </w:r>
          </w:p>
        </w:tc>
      </w:tr>
      <w:tr w:rsidR="00014A87">
        <w:tc>
          <w:tcPr>
            <w:tcW w:w="2538" w:type="dxa"/>
          </w:tcPr>
          <w:p w:rsidR="00014A87" w:rsidRDefault="00014A87">
            <w:pPr>
              <w:rPr>
                <w:rFonts w:ascii="Times New Roman" w:hAnsi="Times New Roman"/>
              </w:rPr>
            </w:pPr>
            <w:r>
              <w:rPr>
                <w:rFonts w:ascii="Times New Roman" w:hAnsi="Times New Roman"/>
              </w:rPr>
              <w:t>302.410</w:t>
            </w:r>
          </w:p>
        </w:tc>
        <w:tc>
          <w:tcPr>
            <w:tcW w:w="6318" w:type="dxa"/>
          </w:tcPr>
          <w:p w:rsidR="00014A87" w:rsidRDefault="00014A87">
            <w:pPr>
              <w:rPr>
                <w:rFonts w:ascii="Times New Roman" w:hAnsi="Times New Roman"/>
              </w:rPr>
            </w:pPr>
            <w:r>
              <w:rPr>
                <w:rFonts w:ascii="Times New Roman" w:hAnsi="Times New Roman"/>
              </w:rPr>
              <w:t>Rule 205(h)</w:t>
            </w:r>
          </w:p>
        </w:tc>
      </w:tr>
      <w:tr w:rsidR="00014A87">
        <w:tc>
          <w:tcPr>
            <w:tcW w:w="2538" w:type="dxa"/>
          </w:tcPr>
          <w:p w:rsidR="00014A87" w:rsidRDefault="00014A87">
            <w:pPr>
              <w:rPr>
                <w:rFonts w:ascii="Times New Roman" w:hAnsi="Times New Roman"/>
              </w:rPr>
            </w:pPr>
            <w:r>
              <w:rPr>
                <w:rFonts w:ascii="Times New Roman" w:hAnsi="Times New Roman"/>
              </w:rPr>
              <w:t>302.501</w:t>
            </w:r>
          </w:p>
        </w:tc>
        <w:tc>
          <w:tcPr>
            <w:tcW w:w="6318" w:type="dxa"/>
          </w:tcPr>
          <w:p w:rsidR="00014A87" w:rsidRDefault="00014A87">
            <w:pPr>
              <w:rPr>
                <w:rFonts w:ascii="Times New Roman" w:hAnsi="Times New Roman"/>
              </w:rPr>
            </w:pPr>
            <w:r>
              <w:rPr>
                <w:rFonts w:ascii="Times New Roman" w:hAnsi="Times New Roman"/>
              </w:rPr>
              <w:t>General, Rule 206</w:t>
            </w:r>
          </w:p>
        </w:tc>
      </w:tr>
      <w:tr w:rsidR="00014A87">
        <w:tc>
          <w:tcPr>
            <w:tcW w:w="2538" w:type="dxa"/>
          </w:tcPr>
          <w:p w:rsidR="00014A87" w:rsidRDefault="00014A87">
            <w:pPr>
              <w:rPr>
                <w:rFonts w:ascii="Times New Roman" w:hAnsi="Times New Roman"/>
              </w:rPr>
            </w:pPr>
            <w:r>
              <w:rPr>
                <w:rFonts w:ascii="Times New Roman" w:hAnsi="Times New Roman"/>
              </w:rPr>
              <w:t>302.502</w:t>
            </w:r>
          </w:p>
        </w:tc>
        <w:tc>
          <w:tcPr>
            <w:tcW w:w="6318" w:type="dxa"/>
          </w:tcPr>
          <w:p w:rsidR="00014A87" w:rsidRDefault="00014A87">
            <w:pPr>
              <w:rPr>
                <w:rFonts w:ascii="Times New Roman" w:hAnsi="Times New Roman"/>
              </w:rPr>
            </w:pPr>
            <w:r>
              <w:rPr>
                <w:rFonts w:ascii="Times New Roman" w:hAnsi="Times New Roman"/>
              </w:rPr>
              <w:t>Rule 206(a)</w:t>
            </w:r>
          </w:p>
        </w:tc>
      </w:tr>
      <w:tr w:rsidR="00014A87">
        <w:tc>
          <w:tcPr>
            <w:tcW w:w="2538" w:type="dxa"/>
          </w:tcPr>
          <w:p w:rsidR="00014A87" w:rsidRDefault="00014A87">
            <w:pPr>
              <w:rPr>
                <w:rFonts w:ascii="Times New Roman" w:hAnsi="Times New Roman"/>
              </w:rPr>
            </w:pPr>
            <w:r>
              <w:rPr>
                <w:rFonts w:ascii="Times New Roman" w:hAnsi="Times New Roman"/>
              </w:rPr>
              <w:t>302.503</w:t>
            </w:r>
          </w:p>
        </w:tc>
        <w:tc>
          <w:tcPr>
            <w:tcW w:w="6318" w:type="dxa"/>
          </w:tcPr>
          <w:p w:rsidR="00014A87" w:rsidRDefault="00014A87">
            <w:pPr>
              <w:rPr>
                <w:rFonts w:ascii="Times New Roman" w:hAnsi="Times New Roman"/>
              </w:rPr>
            </w:pPr>
            <w:r>
              <w:rPr>
                <w:rFonts w:ascii="Times New Roman" w:hAnsi="Times New Roman"/>
              </w:rPr>
              <w:t>Rule 206(b)</w:t>
            </w:r>
          </w:p>
        </w:tc>
      </w:tr>
      <w:tr w:rsidR="00014A87">
        <w:tc>
          <w:tcPr>
            <w:tcW w:w="2538" w:type="dxa"/>
          </w:tcPr>
          <w:p w:rsidR="00014A87" w:rsidRDefault="00014A87">
            <w:pPr>
              <w:rPr>
                <w:rFonts w:ascii="Times New Roman" w:hAnsi="Times New Roman"/>
              </w:rPr>
            </w:pPr>
            <w:r>
              <w:rPr>
                <w:rFonts w:ascii="Times New Roman" w:hAnsi="Times New Roman"/>
              </w:rPr>
              <w:t>302.504</w:t>
            </w:r>
          </w:p>
        </w:tc>
        <w:tc>
          <w:tcPr>
            <w:tcW w:w="6318" w:type="dxa"/>
          </w:tcPr>
          <w:p w:rsidR="00014A87" w:rsidRDefault="00014A87">
            <w:pPr>
              <w:rPr>
                <w:rFonts w:ascii="Times New Roman" w:hAnsi="Times New Roman"/>
              </w:rPr>
            </w:pPr>
            <w:r>
              <w:rPr>
                <w:rFonts w:ascii="Times New Roman" w:hAnsi="Times New Roman"/>
              </w:rPr>
              <w:t>Rule 206(c)</w:t>
            </w:r>
          </w:p>
        </w:tc>
      </w:tr>
      <w:tr w:rsidR="00014A87">
        <w:tc>
          <w:tcPr>
            <w:tcW w:w="2538" w:type="dxa"/>
          </w:tcPr>
          <w:p w:rsidR="00014A87" w:rsidRDefault="00014A87">
            <w:pPr>
              <w:rPr>
                <w:rFonts w:ascii="Times New Roman" w:hAnsi="Times New Roman"/>
              </w:rPr>
            </w:pPr>
            <w:r>
              <w:rPr>
                <w:rFonts w:ascii="Times New Roman" w:hAnsi="Times New Roman"/>
              </w:rPr>
              <w:t>302.505</w:t>
            </w:r>
          </w:p>
        </w:tc>
        <w:tc>
          <w:tcPr>
            <w:tcW w:w="6318" w:type="dxa"/>
          </w:tcPr>
          <w:p w:rsidR="00014A87" w:rsidRDefault="00014A87">
            <w:pPr>
              <w:rPr>
                <w:rFonts w:ascii="Times New Roman" w:hAnsi="Times New Roman"/>
              </w:rPr>
            </w:pPr>
            <w:r>
              <w:rPr>
                <w:rFonts w:ascii="Times New Roman" w:hAnsi="Times New Roman"/>
              </w:rPr>
              <w:t>Rule 206(d)</w:t>
            </w:r>
          </w:p>
        </w:tc>
      </w:tr>
      <w:tr w:rsidR="00014A87">
        <w:tc>
          <w:tcPr>
            <w:tcW w:w="2538" w:type="dxa"/>
          </w:tcPr>
          <w:p w:rsidR="00014A87" w:rsidRDefault="00014A87">
            <w:pPr>
              <w:rPr>
                <w:rFonts w:ascii="Times New Roman" w:hAnsi="Times New Roman"/>
              </w:rPr>
            </w:pPr>
            <w:r>
              <w:rPr>
                <w:rFonts w:ascii="Times New Roman" w:hAnsi="Times New Roman"/>
              </w:rPr>
              <w:t>302.506(a)</w:t>
            </w:r>
          </w:p>
        </w:tc>
        <w:tc>
          <w:tcPr>
            <w:tcW w:w="6318" w:type="dxa"/>
          </w:tcPr>
          <w:p w:rsidR="00014A87" w:rsidRDefault="00014A87">
            <w:pPr>
              <w:rPr>
                <w:rFonts w:ascii="Times New Roman" w:hAnsi="Times New Roman"/>
              </w:rPr>
            </w:pPr>
            <w:r>
              <w:rPr>
                <w:rFonts w:ascii="Times New Roman" w:hAnsi="Times New Roman"/>
              </w:rPr>
              <w:t>Rule 206(e)</w:t>
            </w:r>
          </w:p>
        </w:tc>
      </w:tr>
      <w:tr w:rsidR="00014A87">
        <w:tc>
          <w:tcPr>
            <w:tcW w:w="2538" w:type="dxa"/>
          </w:tcPr>
          <w:p w:rsidR="00014A87" w:rsidRDefault="00014A87">
            <w:pPr>
              <w:rPr>
                <w:rFonts w:ascii="Times New Roman" w:hAnsi="Times New Roman"/>
              </w:rPr>
            </w:pPr>
            <w:r>
              <w:rPr>
                <w:rFonts w:ascii="Times New Roman" w:hAnsi="Times New Roman"/>
              </w:rPr>
              <w:t>302.506(b)</w:t>
            </w:r>
          </w:p>
        </w:tc>
        <w:tc>
          <w:tcPr>
            <w:tcW w:w="6318" w:type="dxa"/>
          </w:tcPr>
          <w:p w:rsidR="00014A87" w:rsidRDefault="00014A87">
            <w:pPr>
              <w:rPr>
                <w:rFonts w:ascii="Times New Roman" w:hAnsi="Times New Roman"/>
              </w:rPr>
            </w:pPr>
            <w:r>
              <w:rPr>
                <w:rFonts w:ascii="Times New Roman" w:hAnsi="Times New Roman"/>
              </w:rPr>
              <w:t>Rule 206(e)(1)(C)</w:t>
            </w:r>
          </w:p>
        </w:tc>
      </w:tr>
      <w:tr w:rsidR="00014A87">
        <w:tc>
          <w:tcPr>
            <w:tcW w:w="2538" w:type="dxa"/>
          </w:tcPr>
          <w:p w:rsidR="00014A87" w:rsidRDefault="00014A87">
            <w:pPr>
              <w:rPr>
                <w:rFonts w:ascii="Times New Roman" w:hAnsi="Times New Roman"/>
              </w:rPr>
            </w:pPr>
            <w:r>
              <w:rPr>
                <w:rFonts w:ascii="Times New Roman" w:hAnsi="Times New Roman"/>
              </w:rPr>
              <w:t>302.506(c)</w:t>
            </w:r>
          </w:p>
        </w:tc>
        <w:tc>
          <w:tcPr>
            <w:tcW w:w="6318" w:type="dxa"/>
          </w:tcPr>
          <w:p w:rsidR="00014A87" w:rsidRDefault="00014A87">
            <w:pPr>
              <w:rPr>
                <w:rFonts w:ascii="Times New Roman" w:hAnsi="Times New Roman"/>
              </w:rPr>
            </w:pPr>
            <w:r>
              <w:rPr>
                <w:rFonts w:ascii="Times New Roman" w:hAnsi="Times New Roman"/>
              </w:rPr>
              <w:t>Rule 206(e)(1)(D)</w:t>
            </w:r>
          </w:p>
        </w:tc>
      </w:tr>
      <w:tr w:rsidR="00014A87">
        <w:tc>
          <w:tcPr>
            <w:tcW w:w="2538" w:type="dxa"/>
          </w:tcPr>
          <w:p w:rsidR="00014A87" w:rsidRDefault="00014A87">
            <w:pPr>
              <w:rPr>
                <w:rFonts w:ascii="Times New Roman" w:hAnsi="Times New Roman"/>
              </w:rPr>
            </w:pPr>
            <w:r>
              <w:rPr>
                <w:rFonts w:ascii="Times New Roman" w:hAnsi="Times New Roman"/>
              </w:rPr>
              <w:t>302.507(a)</w:t>
            </w:r>
          </w:p>
        </w:tc>
        <w:tc>
          <w:tcPr>
            <w:tcW w:w="6318" w:type="dxa"/>
          </w:tcPr>
          <w:p w:rsidR="00014A87" w:rsidRDefault="00014A87">
            <w:pPr>
              <w:rPr>
                <w:rFonts w:ascii="Times New Roman" w:hAnsi="Times New Roman"/>
              </w:rPr>
            </w:pPr>
            <w:r>
              <w:rPr>
                <w:rFonts w:ascii="Times New Roman" w:hAnsi="Times New Roman"/>
              </w:rPr>
              <w:t>Rule 206(e)(1)(A)</w:t>
            </w:r>
          </w:p>
        </w:tc>
      </w:tr>
      <w:tr w:rsidR="00014A87">
        <w:tc>
          <w:tcPr>
            <w:tcW w:w="2538" w:type="dxa"/>
          </w:tcPr>
          <w:p w:rsidR="00014A87" w:rsidRDefault="00014A87">
            <w:pPr>
              <w:rPr>
                <w:rFonts w:ascii="Times New Roman" w:hAnsi="Times New Roman"/>
              </w:rPr>
            </w:pPr>
            <w:r>
              <w:rPr>
                <w:rFonts w:ascii="Times New Roman" w:hAnsi="Times New Roman"/>
              </w:rPr>
              <w:t>302.507(b)</w:t>
            </w:r>
          </w:p>
        </w:tc>
        <w:tc>
          <w:tcPr>
            <w:tcW w:w="6318" w:type="dxa"/>
          </w:tcPr>
          <w:p w:rsidR="00014A87" w:rsidRDefault="00014A87">
            <w:pPr>
              <w:rPr>
                <w:rFonts w:ascii="Times New Roman" w:hAnsi="Times New Roman"/>
              </w:rPr>
            </w:pPr>
            <w:r>
              <w:rPr>
                <w:rFonts w:ascii="Times New Roman" w:hAnsi="Times New Roman"/>
              </w:rPr>
              <w:t>Rule 206(e)(1)(B)</w:t>
            </w:r>
          </w:p>
        </w:tc>
      </w:tr>
      <w:tr w:rsidR="00014A87">
        <w:tc>
          <w:tcPr>
            <w:tcW w:w="2538" w:type="dxa"/>
          </w:tcPr>
          <w:p w:rsidR="00014A87" w:rsidRDefault="00014A87">
            <w:pPr>
              <w:rPr>
                <w:rFonts w:ascii="Times New Roman" w:hAnsi="Times New Roman"/>
              </w:rPr>
            </w:pPr>
            <w:r>
              <w:rPr>
                <w:rFonts w:ascii="Times New Roman" w:hAnsi="Times New Roman"/>
              </w:rPr>
              <w:t>302.508</w:t>
            </w:r>
          </w:p>
        </w:tc>
        <w:tc>
          <w:tcPr>
            <w:tcW w:w="6318" w:type="dxa"/>
          </w:tcPr>
          <w:p w:rsidR="00014A87" w:rsidRDefault="00014A87">
            <w:pPr>
              <w:rPr>
                <w:rFonts w:ascii="Times New Roman" w:hAnsi="Times New Roman"/>
              </w:rPr>
            </w:pPr>
            <w:r>
              <w:rPr>
                <w:rFonts w:ascii="Times New Roman" w:hAnsi="Times New Roman"/>
              </w:rPr>
              <w:t>Rule 206(e)(2)</w:t>
            </w:r>
          </w:p>
        </w:tc>
      </w:tr>
      <w:tr w:rsidR="00014A87">
        <w:tc>
          <w:tcPr>
            <w:tcW w:w="2538" w:type="dxa"/>
          </w:tcPr>
          <w:p w:rsidR="00014A87" w:rsidRDefault="00014A87">
            <w:pPr>
              <w:rPr>
                <w:rFonts w:ascii="Times New Roman" w:hAnsi="Times New Roman"/>
              </w:rPr>
            </w:pPr>
            <w:r>
              <w:rPr>
                <w:rFonts w:ascii="Times New Roman" w:hAnsi="Times New Roman"/>
              </w:rPr>
              <w:t>302.509</w:t>
            </w:r>
          </w:p>
        </w:tc>
        <w:tc>
          <w:tcPr>
            <w:tcW w:w="6318" w:type="dxa"/>
          </w:tcPr>
          <w:p w:rsidR="00014A87" w:rsidRDefault="00014A87">
            <w:pPr>
              <w:rPr>
                <w:rFonts w:ascii="Times New Roman" w:hAnsi="Times New Roman"/>
              </w:rPr>
            </w:pPr>
            <w:r>
              <w:rPr>
                <w:rFonts w:ascii="Times New Roman" w:hAnsi="Times New Roman"/>
              </w:rPr>
              <w:t>Rule 206(e)(3)</w:t>
            </w:r>
          </w:p>
        </w:tc>
      </w:tr>
    </w:tbl>
    <w:p w:rsidR="00014A87" w:rsidRDefault="00014A87">
      <w:pPr>
        <w:rPr>
          <w:rFonts w:ascii="Times New Roman" w:hAnsi="Times New Roman"/>
        </w:rPr>
      </w:pPr>
    </w:p>
    <w:p w:rsidR="00014A87" w:rsidRDefault="00014A87">
      <w:pPr>
        <w:overflowPunct/>
        <w:autoSpaceDE/>
        <w:autoSpaceDN/>
        <w:adjustRightInd/>
        <w:textAlignment w:val="auto"/>
        <w:rPr>
          <w:rFonts w:ascii="Times New Roman" w:hAnsi="Times New Roman"/>
          <w:szCs w:val="24"/>
        </w:rPr>
      </w:pPr>
      <w:r>
        <w:rPr>
          <w:rFonts w:ascii="Times New Roman" w:hAnsi="Times New Roman"/>
        </w:rPr>
        <w:t>Section 302.APPENDIX C  Maximum total ammonia nitrogen concentrations allowable for certain combinations of pH and temperature</w:t>
      </w:r>
    </w:p>
    <w:p w:rsidR="00014A87" w:rsidRDefault="00014A87">
      <w:pPr>
        <w:rPr>
          <w:rFonts w:ascii="Times New Roman" w:hAnsi="Times New Roman"/>
        </w:rPr>
      </w:pPr>
    </w:p>
    <w:p w:rsidR="00014A87" w:rsidRDefault="00014A87">
      <w:pPr>
        <w:jc w:val="center"/>
        <w:rPr>
          <w:rFonts w:ascii="Times New Roman" w:hAnsi="Times New Roman"/>
        </w:rPr>
      </w:pPr>
    </w:p>
    <w:p w:rsidR="00014A87" w:rsidRDefault="00014A87">
      <w:pPr>
        <w:pStyle w:val="BodyText"/>
        <w:tabs>
          <w:tab w:val="left" w:pos="720"/>
        </w:tabs>
        <w:outlineLvl w:val="0"/>
      </w:pPr>
      <w:r>
        <w:t>Section 302.TABLE A  pH-Dependent Values of the AS (Acute Standard)</w:t>
      </w:r>
    </w:p>
    <w:p w:rsidR="00014A87" w:rsidRDefault="00014A87">
      <w:pPr>
        <w:rPr>
          <w:rFonts w:ascii="Times New Roman" w:hAnsi="Times New Roman"/>
        </w:rPr>
      </w:pPr>
    </w:p>
    <w:tbl>
      <w:tblPr>
        <w:tblW w:w="0" w:type="auto"/>
        <w:tblInd w:w="1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3240"/>
      </w:tblGrid>
      <w:tr w:rsidR="00014A87">
        <w:tc>
          <w:tcPr>
            <w:tcW w:w="3420" w:type="dxa"/>
            <w:tcBorders>
              <w:top w:val="single" w:sz="4" w:space="0" w:color="auto"/>
              <w:left w:val="single" w:sz="4" w:space="0" w:color="auto"/>
              <w:bottom w:val="single" w:sz="4" w:space="0" w:color="auto"/>
              <w:right w:val="single" w:sz="4" w:space="0" w:color="auto"/>
            </w:tcBorders>
          </w:tcPr>
          <w:p w:rsidR="00014A87" w:rsidRDefault="00014A87">
            <w:pPr>
              <w:jc w:val="center"/>
              <w:rPr>
                <w:rFonts w:ascii="Times New Roman" w:hAnsi="Times New Roman"/>
              </w:rPr>
            </w:pPr>
          </w:p>
          <w:p w:rsidR="00014A87" w:rsidRDefault="00014A87">
            <w:pPr>
              <w:jc w:val="center"/>
              <w:rPr>
                <w:rFonts w:ascii="Times New Roman" w:hAnsi="Times New Roman"/>
              </w:rPr>
            </w:pPr>
            <w:r>
              <w:rPr>
                <w:rFonts w:ascii="Times New Roman" w:hAnsi="Times New Roman"/>
              </w:rPr>
              <w:t>pH</w:t>
            </w:r>
          </w:p>
          <w:p w:rsidR="00014A87" w:rsidRDefault="00014A87">
            <w:pPr>
              <w:jc w:val="center"/>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014A87" w:rsidRDefault="00014A87">
            <w:pPr>
              <w:jc w:val="center"/>
              <w:rPr>
                <w:rFonts w:ascii="Times New Roman" w:hAnsi="Times New Roman"/>
              </w:rPr>
            </w:pPr>
          </w:p>
          <w:p w:rsidR="00014A87" w:rsidRDefault="00014A87">
            <w:pPr>
              <w:jc w:val="center"/>
              <w:rPr>
                <w:rFonts w:ascii="Times New Roman" w:hAnsi="Times New Roman"/>
                <w:szCs w:val="24"/>
              </w:rPr>
            </w:pPr>
            <w:r>
              <w:rPr>
                <w:rFonts w:ascii="Times New Roman" w:hAnsi="Times New Roman"/>
              </w:rPr>
              <w:t xml:space="preserve">Acute Standard (mg/L) </w:t>
            </w:r>
          </w:p>
        </w:tc>
      </w:tr>
      <w:tr w:rsidR="00014A87">
        <w:tc>
          <w:tcPr>
            <w:tcW w:w="3420" w:type="dxa"/>
            <w:tcBorders>
              <w:top w:val="single" w:sz="4" w:space="0" w:color="auto"/>
              <w:left w:val="single" w:sz="4" w:space="0" w:color="auto"/>
              <w:bottom w:val="single" w:sz="4" w:space="0" w:color="auto"/>
              <w:right w:val="single" w:sz="4" w:space="0" w:color="auto"/>
            </w:tcBorders>
          </w:tcPr>
          <w:p w:rsidR="00014A87" w:rsidRDefault="00014A87">
            <w:pPr>
              <w:jc w:val="center"/>
              <w:rPr>
                <w:rFonts w:ascii="Times New Roman" w:hAnsi="Times New Roman"/>
              </w:rPr>
            </w:pPr>
            <w:r>
              <w:rPr>
                <w:rFonts w:ascii="Times New Roman" w:hAnsi="Times New Roman"/>
              </w:rPr>
              <w:sym w:font="Symbol" w:char="00A3"/>
            </w:r>
            <w:r>
              <w:rPr>
                <w:rFonts w:ascii="Times New Roman" w:hAnsi="Times New Roman"/>
              </w:rPr>
              <w:t>7.6</w:t>
            </w:r>
          </w:p>
          <w:p w:rsidR="00014A87" w:rsidRDefault="00014A87">
            <w:pPr>
              <w:jc w:val="center"/>
              <w:rPr>
                <w:rFonts w:ascii="Times New Roman" w:hAnsi="Times New Roman"/>
              </w:rPr>
            </w:pPr>
            <w:r>
              <w:rPr>
                <w:rFonts w:ascii="Times New Roman" w:hAnsi="Times New Roman"/>
              </w:rPr>
              <w:t>7.7</w:t>
            </w:r>
          </w:p>
          <w:p w:rsidR="00014A87" w:rsidRDefault="00014A87">
            <w:pPr>
              <w:jc w:val="center"/>
              <w:rPr>
                <w:rFonts w:ascii="Times New Roman" w:hAnsi="Times New Roman"/>
              </w:rPr>
            </w:pPr>
            <w:r>
              <w:rPr>
                <w:rFonts w:ascii="Times New Roman" w:hAnsi="Times New Roman"/>
              </w:rPr>
              <w:t>7.8</w:t>
            </w:r>
          </w:p>
          <w:p w:rsidR="00014A87" w:rsidRDefault="00014A87">
            <w:pPr>
              <w:jc w:val="center"/>
              <w:rPr>
                <w:rFonts w:ascii="Times New Roman" w:hAnsi="Times New Roman"/>
              </w:rPr>
            </w:pPr>
            <w:r>
              <w:rPr>
                <w:rFonts w:ascii="Times New Roman" w:hAnsi="Times New Roman"/>
              </w:rPr>
              <w:t>7.9</w:t>
            </w:r>
          </w:p>
          <w:p w:rsidR="00014A87" w:rsidRDefault="00014A87">
            <w:pPr>
              <w:jc w:val="center"/>
              <w:rPr>
                <w:rFonts w:ascii="Times New Roman" w:hAnsi="Times New Roman"/>
              </w:rPr>
            </w:pPr>
            <w:r>
              <w:rPr>
                <w:rFonts w:ascii="Times New Roman" w:hAnsi="Times New Roman"/>
              </w:rPr>
              <w:t>8.0</w:t>
            </w:r>
          </w:p>
          <w:p w:rsidR="00014A87" w:rsidRDefault="00014A87">
            <w:pPr>
              <w:jc w:val="center"/>
              <w:rPr>
                <w:rFonts w:ascii="Times New Roman" w:hAnsi="Times New Roman"/>
              </w:rPr>
            </w:pPr>
            <w:r>
              <w:rPr>
                <w:rFonts w:ascii="Times New Roman" w:hAnsi="Times New Roman"/>
              </w:rPr>
              <w:t>8.1</w:t>
            </w:r>
          </w:p>
          <w:p w:rsidR="00014A87" w:rsidRDefault="00014A87">
            <w:pPr>
              <w:jc w:val="center"/>
              <w:rPr>
                <w:rFonts w:ascii="Times New Roman" w:hAnsi="Times New Roman"/>
              </w:rPr>
            </w:pPr>
            <w:r>
              <w:rPr>
                <w:rFonts w:ascii="Times New Roman" w:hAnsi="Times New Roman"/>
              </w:rPr>
              <w:t>8.2</w:t>
            </w:r>
          </w:p>
          <w:p w:rsidR="00014A87" w:rsidRDefault="00014A87">
            <w:pPr>
              <w:jc w:val="center"/>
              <w:rPr>
                <w:rFonts w:ascii="Times New Roman" w:hAnsi="Times New Roman"/>
              </w:rPr>
            </w:pPr>
            <w:r>
              <w:rPr>
                <w:rFonts w:ascii="Times New Roman" w:hAnsi="Times New Roman"/>
              </w:rPr>
              <w:t>8.3</w:t>
            </w:r>
          </w:p>
          <w:p w:rsidR="00014A87" w:rsidRDefault="00014A87">
            <w:pPr>
              <w:jc w:val="center"/>
              <w:rPr>
                <w:rFonts w:ascii="Times New Roman" w:hAnsi="Times New Roman"/>
              </w:rPr>
            </w:pPr>
            <w:r>
              <w:rPr>
                <w:rFonts w:ascii="Times New Roman" w:hAnsi="Times New Roman"/>
              </w:rPr>
              <w:t>8.4</w:t>
            </w:r>
          </w:p>
          <w:p w:rsidR="00014A87" w:rsidRDefault="00014A87">
            <w:pPr>
              <w:jc w:val="center"/>
              <w:rPr>
                <w:rFonts w:ascii="Times New Roman" w:hAnsi="Times New Roman"/>
              </w:rPr>
            </w:pPr>
            <w:r>
              <w:rPr>
                <w:rFonts w:ascii="Times New Roman" w:hAnsi="Times New Roman"/>
              </w:rPr>
              <w:t>8.5</w:t>
            </w:r>
          </w:p>
          <w:p w:rsidR="00014A87" w:rsidRDefault="00014A87">
            <w:pPr>
              <w:jc w:val="center"/>
              <w:rPr>
                <w:rFonts w:ascii="Times New Roman" w:hAnsi="Times New Roman"/>
              </w:rPr>
            </w:pPr>
            <w:r>
              <w:rPr>
                <w:rFonts w:ascii="Times New Roman" w:hAnsi="Times New Roman"/>
              </w:rPr>
              <w:t>8.6</w:t>
            </w:r>
          </w:p>
          <w:p w:rsidR="00014A87" w:rsidRDefault="00014A87">
            <w:pPr>
              <w:jc w:val="center"/>
              <w:rPr>
                <w:rFonts w:ascii="Times New Roman" w:hAnsi="Times New Roman"/>
              </w:rPr>
            </w:pPr>
            <w:r>
              <w:rPr>
                <w:rFonts w:ascii="Times New Roman" w:hAnsi="Times New Roman"/>
              </w:rPr>
              <w:t>8.7</w:t>
            </w:r>
          </w:p>
          <w:p w:rsidR="00014A87" w:rsidRDefault="00014A87">
            <w:pPr>
              <w:jc w:val="center"/>
              <w:rPr>
                <w:rFonts w:ascii="Times New Roman" w:hAnsi="Times New Roman"/>
              </w:rPr>
            </w:pPr>
            <w:r>
              <w:rPr>
                <w:rFonts w:ascii="Times New Roman" w:hAnsi="Times New Roman"/>
              </w:rPr>
              <w:t>8.8</w:t>
            </w:r>
          </w:p>
          <w:p w:rsidR="00014A87" w:rsidRDefault="00014A87">
            <w:pPr>
              <w:jc w:val="center"/>
              <w:rPr>
                <w:rFonts w:ascii="Times New Roman" w:hAnsi="Times New Roman"/>
              </w:rPr>
            </w:pPr>
            <w:r>
              <w:rPr>
                <w:rFonts w:ascii="Times New Roman" w:hAnsi="Times New Roman"/>
              </w:rPr>
              <w:t>8.9</w:t>
            </w:r>
          </w:p>
          <w:p w:rsidR="00014A87" w:rsidRDefault="00014A87">
            <w:pPr>
              <w:jc w:val="center"/>
              <w:rPr>
                <w:rFonts w:ascii="Times New Roman" w:hAnsi="Times New Roman"/>
              </w:rPr>
            </w:pPr>
            <w:r>
              <w:rPr>
                <w:rFonts w:ascii="Times New Roman" w:hAnsi="Times New Roman"/>
              </w:rPr>
              <w:t>9.0</w:t>
            </w:r>
          </w:p>
          <w:p w:rsidR="00014A87" w:rsidRDefault="00014A87">
            <w:pPr>
              <w:jc w:val="center"/>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014A87" w:rsidRDefault="00014A87">
            <w:pPr>
              <w:jc w:val="center"/>
              <w:rPr>
                <w:rFonts w:ascii="Times New Roman" w:hAnsi="Times New Roman"/>
              </w:rPr>
            </w:pPr>
            <w:r>
              <w:rPr>
                <w:rFonts w:ascii="Times New Roman" w:hAnsi="Times New Roman"/>
              </w:rPr>
              <w:t>15.0</w:t>
            </w:r>
          </w:p>
          <w:p w:rsidR="00014A87" w:rsidRDefault="00014A87">
            <w:pPr>
              <w:jc w:val="center"/>
              <w:rPr>
                <w:rFonts w:ascii="Times New Roman" w:hAnsi="Times New Roman"/>
              </w:rPr>
            </w:pPr>
            <w:r>
              <w:rPr>
                <w:rFonts w:ascii="Times New Roman" w:hAnsi="Times New Roman"/>
              </w:rPr>
              <w:t>14.4</w:t>
            </w:r>
          </w:p>
          <w:p w:rsidR="00014A87" w:rsidRDefault="00014A87">
            <w:pPr>
              <w:jc w:val="center"/>
              <w:rPr>
                <w:rFonts w:ascii="Times New Roman" w:hAnsi="Times New Roman"/>
              </w:rPr>
            </w:pPr>
            <w:r>
              <w:rPr>
                <w:rFonts w:ascii="Times New Roman" w:hAnsi="Times New Roman"/>
              </w:rPr>
              <w:t>12.1</w:t>
            </w:r>
          </w:p>
          <w:p w:rsidR="00014A87" w:rsidRDefault="00014A87">
            <w:pPr>
              <w:jc w:val="center"/>
              <w:rPr>
                <w:rFonts w:ascii="Times New Roman" w:hAnsi="Times New Roman"/>
              </w:rPr>
            </w:pPr>
            <w:r>
              <w:rPr>
                <w:rFonts w:ascii="Times New Roman" w:hAnsi="Times New Roman"/>
              </w:rPr>
              <w:t>10.1</w:t>
            </w:r>
          </w:p>
          <w:p w:rsidR="00014A87" w:rsidRDefault="00014A87">
            <w:pPr>
              <w:jc w:val="center"/>
              <w:rPr>
                <w:rFonts w:ascii="Times New Roman" w:hAnsi="Times New Roman"/>
              </w:rPr>
            </w:pPr>
            <w:r>
              <w:rPr>
                <w:rFonts w:ascii="Times New Roman" w:hAnsi="Times New Roman"/>
              </w:rPr>
              <w:t>8.41</w:t>
            </w:r>
          </w:p>
          <w:p w:rsidR="00014A87" w:rsidRDefault="00014A87">
            <w:pPr>
              <w:jc w:val="center"/>
              <w:rPr>
                <w:rFonts w:ascii="Times New Roman" w:hAnsi="Times New Roman"/>
              </w:rPr>
            </w:pPr>
            <w:r>
              <w:rPr>
                <w:rFonts w:ascii="Times New Roman" w:hAnsi="Times New Roman"/>
              </w:rPr>
              <w:t>6.95</w:t>
            </w:r>
          </w:p>
          <w:p w:rsidR="00014A87" w:rsidRDefault="00014A87">
            <w:pPr>
              <w:jc w:val="center"/>
              <w:rPr>
                <w:rFonts w:ascii="Times New Roman" w:hAnsi="Times New Roman"/>
              </w:rPr>
            </w:pPr>
            <w:r>
              <w:rPr>
                <w:rFonts w:ascii="Times New Roman" w:hAnsi="Times New Roman"/>
              </w:rPr>
              <w:t>5.73</w:t>
            </w:r>
          </w:p>
          <w:p w:rsidR="00014A87" w:rsidRDefault="00014A87">
            <w:pPr>
              <w:jc w:val="center"/>
              <w:rPr>
                <w:rFonts w:ascii="Times New Roman" w:hAnsi="Times New Roman"/>
              </w:rPr>
            </w:pPr>
            <w:r>
              <w:rPr>
                <w:rFonts w:ascii="Times New Roman" w:hAnsi="Times New Roman"/>
              </w:rPr>
              <w:t>4.71</w:t>
            </w:r>
          </w:p>
          <w:p w:rsidR="00014A87" w:rsidRDefault="00014A87">
            <w:pPr>
              <w:jc w:val="center"/>
              <w:rPr>
                <w:rFonts w:ascii="Times New Roman" w:hAnsi="Times New Roman"/>
              </w:rPr>
            </w:pPr>
            <w:r>
              <w:rPr>
                <w:rFonts w:ascii="Times New Roman" w:hAnsi="Times New Roman"/>
              </w:rPr>
              <w:t>3.88</w:t>
            </w:r>
          </w:p>
          <w:p w:rsidR="00014A87" w:rsidRDefault="00014A87">
            <w:pPr>
              <w:jc w:val="center"/>
              <w:rPr>
                <w:rFonts w:ascii="Times New Roman" w:hAnsi="Times New Roman"/>
              </w:rPr>
            </w:pPr>
            <w:r>
              <w:rPr>
                <w:rFonts w:ascii="Times New Roman" w:hAnsi="Times New Roman"/>
              </w:rPr>
              <w:t>3.20</w:t>
            </w:r>
          </w:p>
          <w:p w:rsidR="00014A87" w:rsidRDefault="00014A87">
            <w:pPr>
              <w:jc w:val="center"/>
              <w:rPr>
                <w:rFonts w:ascii="Times New Roman" w:hAnsi="Times New Roman"/>
              </w:rPr>
            </w:pPr>
            <w:r>
              <w:rPr>
                <w:rFonts w:ascii="Times New Roman" w:hAnsi="Times New Roman"/>
              </w:rPr>
              <w:t>2.65</w:t>
            </w:r>
          </w:p>
          <w:p w:rsidR="00014A87" w:rsidRDefault="00014A87">
            <w:pPr>
              <w:jc w:val="center"/>
              <w:rPr>
                <w:rFonts w:ascii="Times New Roman" w:hAnsi="Times New Roman"/>
              </w:rPr>
            </w:pPr>
            <w:r>
              <w:rPr>
                <w:rFonts w:ascii="Times New Roman" w:hAnsi="Times New Roman"/>
              </w:rPr>
              <w:t>2.20</w:t>
            </w:r>
          </w:p>
          <w:p w:rsidR="00014A87" w:rsidRDefault="00014A87">
            <w:pPr>
              <w:jc w:val="center"/>
              <w:rPr>
                <w:rFonts w:ascii="Times New Roman" w:hAnsi="Times New Roman"/>
              </w:rPr>
            </w:pPr>
            <w:r>
              <w:rPr>
                <w:rFonts w:ascii="Times New Roman" w:hAnsi="Times New Roman"/>
              </w:rPr>
              <w:t>1.84</w:t>
            </w:r>
          </w:p>
          <w:p w:rsidR="00014A87" w:rsidRDefault="00014A87">
            <w:pPr>
              <w:jc w:val="center"/>
              <w:rPr>
                <w:rFonts w:ascii="Times New Roman" w:hAnsi="Times New Roman"/>
              </w:rPr>
            </w:pPr>
            <w:r>
              <w:rPr>
                <w:rFonts w:ascii="Times New Roman" w:hAnsi="Times New Roman"/>
              </w:rPr>
              <w:t>1.56</w:t>
            </w:r>
          </w:p>
          <w:p w:rsidR="00014A87" w:rsidRDefault="00014A87">
            <w:pPr>
              <w:jc w:val="center"/>
              <w:rPr>
                <w:rFonts w:ascii="Times New Roman" w:hAnsi="Times New Roman"/>
              </w:rPr>
            </w:pPr>
            <w:r>
              <w:rPr>
                <w:rFonts w:ascii="Times New Roman" w:hAnsi="Times New Roman"/>
              </w:rPr>
              <w:t>1.32</w:t>
            </w:r>
          </w:p>
          <w:p w:rsidR="00014A87" w:rsidRDefault="00014A87">
            <w:pPr>
              <w:jc w:val="center"/>
              <w:rPr>
                <w:rFonts w:ascii="Times New Roman" w:hAnsi="Times New Roman"/>
                <w:szCs w:val="24"/>
              </w:rPr>
            </w:pPr>
          </w:p>
        </w:tc>
      </w:tr>
    </w:tbl>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Added at 26 Ill. Reg.16931, effective November 8, 2002)</w:t>
      </w:r>
    </w:p>
    <w:p w:rsidR="00014A87" w:rsidRDefault="00014A87">
      <w:pPr>
        <w:rPr>
          <w:rFonts w:ascii="Times New Roman" w:hAnsi="Times New Roman"/>
        </w:rPr>
      </w:pPr>
    </w:p>
    <w:p w:rsidR="00014A87" w:rsidRDefault="00014A87">
      <w:pPr>
        <w:pStyle w:val="BodyText3"/>
        <w:ind w:left="720" w:hanging="720"/>
        <w:jc w:val="left"/>
        <w:rPr>
          <w:rFonts w:ascii="Times New Roman" w:hAnsi="Times New Roman"/>
          <w:u w:val="none"/>
        </w:rPr>
      </w:pPr>
      <w:r>
        <w:rPr>
          <w:rFonts w:ascii="Times New Roman" w:hAnsi="Times New Roman"/>
          <w:u w:val="none"/>
        </w:rPr>
        <w:t>Section 302.TABLE B Temperature and pH</w:t>
      </w:r>
      <w:r>
        <w:rPr>
          <w:rFonts w:ascii="Times New Roman" w:hAnsi="Times New Roman"/>
          <w:u w:val="none"/>
        </w:rPr>
        <w:noBreakHyphen/>
        <w:t>Dependent Values of the CS (Chronic Standard) for Fish Early Life Stages Absent</w:t>
      </w:r>
    </w:p>
    <w:p w:rsidR="00014A87" w:rsidRDefault="00014A87">
      <w:pPr>
        <w:ind w:right="72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810"/>
        <w:gridCol w:w="810"/>
        <w:gridCol w:w="810"/>
        <w:gridCol w:w="810"/>
        <w:gridCol w:w="810"/>
        <w:gridCol w:w="900"/>
        <w:gridCol w:w="720"/>
        <w:gridCol w:w="810"/>
        <w:gridCol w:w="810"/>
        <w:gridCol w:w="720"/>
      </w:tblGrid>
      <w:tr w:rsidR="00014A87">
        <w:tc>
          <w:tcPr>
            <w:tcW w:w="990" w:type="dxa"/>
            <w:tcBorders>
              <w:top w:val="single" w:sz="4" w:space="0" w:color="auto"/>
              <w:left w:val="single" w:sz="4" w:space="0" w:color="auto"/>
              <w:bottom w:val="single" w:sz="4" w:space="0" w:color="auto"/>
              <w:right w:val="single" w:sz="4" w:space="0" w:color="auto"/>
            </w:tcBorders>
          </w:tcPr>
          <w:p w:rsidR="00014A87" w:rsidRDefault="00014A87">
            <w:pPr>
              <w:ind w:left="-18" w:right="-108" w:firstLine="18"/>
              <w:rPr>
                <w:rFonts w:ascii="Times New Roman" w:hAnsi="Times New Roman"/>
                <w:szCs w:val="24"/>
              </w:rPr>
            </w:pPr>
            <w:r>
              <w:rPr>
                <w:rFonts w:ascii="Times New Roman" w:hAnsi="Times New Roman"/>
              </w:rPr>
              <w:t>pH</w:t>
            </w:r>
          </w:p>
        </w:tc>
        <w:tc>
          <w:tcPr>
            <w:tcW w:w="8010" w:type="dxa"/>
            <w:gridSpan w:val="10"/>
            <w:tcBorders>
              <w:top w:val="single" w:sz="4" w:space="0" w:color="auto"/>
              <w:left w:val="single" w:sz="4" w:space="0" w:color="auto"/>
              <w:bottom w:val="single" w:sz="4" w:space="0" w:color="auto"/>
              <w:right w:val="single" w:sz="4" w:space="0" w:color="auto"/>
            </w:tcBorders>
          </w:tcPr>
          <w:p w:rsidR="00014A87" w:rsidRDefault="00014A87">
            <w:pPr>
              <w:ind w:right="720"/>
              <w:jc w:val="center"/>
              <w:rPr>
                <w:rFonts w:ascii="Times New Roman" w:hAnsi="Times New Roman"/>
                <w:szCs w:val="24"/>
              </w:rPr>
            </w:pPr>
            <w:r>
              <w:rPr>
                <w:rFonts w:ascii="Times New Roman" w:hAnsi="Times New Roman"/>
              </w:rPr>
              <w:t xml:space="preserve">Temperature, </w:t>
            </w:r>
            <w:r>
              <w:rPr>
                <w:rFonts w:ascii="Times New Roman" w:hAnsi="Times New Roman"/>
              </w:rPr>
              <w:sym w:font="Symbol" w:char="00B0"/>
            </w:r>
            <w:r>
              <w:rPr>
                <w:rFonts w:ascii="Times New Roman" w:hAnsi="Times New Roman"/>
              </w:rPr>
              <w:t>Celsius</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p>
        </w:tc>
      </w:tr>
      <w:tr w:rsidR="00014A87">
        <w:tc>
          <w:tcPr>
            <w:tcW w:w="990" w:type="dxa"/>
            <w:tcBorders>
              <w:top w:val="single" w:sz="4" w:space="0" w:color="auto"/>
              <w:left w:val="single" w:sz="4" w:space="0" w:color="auto"/>
              <w:bottom w:val="single" w:sz="4" w:space="0" w:color="auto"/>
              <w:right w:val="single" w:sz="6" w:space="0" w:color="auto"/>
            </w:tcBorders>
            <w:tcMar>
              <w:top w:w="0" w:type="dxa"/>
              <w:left w:w="12" w:type="dxa"/>
              <w:bottom w:w="0" w:type="dxa"/>
              <w:right w:w="12" w:type="dxa"/>
            </w:tcMar>
          </w:tcPr>
          <w:p w:rsidR="00014A87" w:rsidRDefault="00014A87">
            <w:pPr>
              <w:rPr>
                <w:rFonts w:ascii="Times New Roman" w:hAnsi="Times New Roman"/>
                <w:szCs w:val="24"/>
              </w:rPr>
            </w:pPr>
          </w:p>
        </w:tc>
        <w:tc>
          <w:tcPr>
            <w:tcW w:w="810" w:type="dxa"/>
            <w:tcBorders>
              <w:top w:val="single" w:sz="4" w:space="0" w:color="auto"/>
              <w:left w:val="single" w:sz="6" w:space="0" w:color="auto"/>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w:t>
            </w:r>
          </w:p>
        </w:tc>
        <w:tc>
          <w:tcPr>
            <w:tcW w:w="90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12</w:t>
            </w:r>
          </w:p>
        </w:tc>
        <w:tc>
          <w:tcPr>
            <w:tcW w:w="72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13</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14</w:t>
            </w:r>
          </w:p>
        </w:tc>
        <w:tc>
          <w:tcPr>
            <w:tcW w:w="810" w:type="dxa"/>
            <w:tcBorders>
              <w:top w:val="single" w:sz="6" w:space="0" w:color="auto"/>
              <w:left w:val="nil"/>
              <w:bottom w:val="single" w:sz="6"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15</w:t>
            </w:r>
          </w:p>
        </w:tc>
        <w:tc>
          <w:tcPr>
            <w:tcW w:w="720" w:type="dxa"/>
            <w:tcBorders>
              <w:top w:val="single" w:sz="4" w:space="0" w:color="auto"/>
              <w:left w:val="nil"/>
              <w:bottom w:val="single" w:sz="4" w:space="0" w:color="auto"/>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16</w:t>
            </w:r>
          </w:p>
        </w:tc>
      </w:tr>
      <w:tr w:rsidR="00014A87">
        <w:tc>
          <w:tcPr>
            <w:tcW w:w="99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9.92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9.30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8.72</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8.17</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7.66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7.19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6.74</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6.32</w:t>
            </w:r>
          </w:p>
        </w:tc>
      </w:tr>
      <w:tr w:rsidR="00014A87">
        <w:tc>
          <w:tcPr>
            <w:tcW w:w="99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6.1</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9.87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9.25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8.67</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8.13</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7.62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7.15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6.70</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6.28</w:t>
            </w:r>
          </w:p>
        </w:tc>
      </w:tr>
      <w:tr w:rsidR="00014A87">
        <w:tc>
          <w:tcPr>
            <w:tcW w:w="99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6.2</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9.81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9.19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8.62</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8.08</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7.58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7.10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6.66</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6.24</w:t>
            </w:r>
          </w:p>
        </w:tc>
      </w:tr>
      <w:tr w:rsidR="00014A87">
        <w:tc>
          <w:tcPr>
            <w:tcW w:w="99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9.73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9.12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8.55</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8.02</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7.52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7.05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6.61</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6.19</w:t>
            </w:r>
          </w:p>
        </w:tc>
      </w:tr>
      <w:tr w:rsidR="00014A87">
        <w:tc>
          <w:tcPr>
            <w:tcW w:w="99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6.4</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9.63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9.03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8.47</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7.94</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7.44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6.98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6.54</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6.13</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6.5</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9.51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8.92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8.36</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7.84</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7.35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6.89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6.46</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6.06</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6.6</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9.99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9.37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8.79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8.24</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7.72</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7.24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6.36</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5.97</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9.81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9.20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8.62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8.08</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7.58</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7.11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6.66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6.25</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5.86</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6.8</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9.58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8.98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8.42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7.90</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7.40</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6.94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6.51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6.10</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5.72</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6.9</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9.93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9.31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8.73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8.19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7.68</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7.20</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5.93</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5.56</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9.60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9.00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8.43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7.91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7.41</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6.95</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6.52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6.11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5.73</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5.37</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7.1</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9.20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8.63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8.09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7.58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7.11</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6.67</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6.25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5.86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5.49</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5.15</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7.2</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8.75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8.20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7.69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7.21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6.76</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6.34</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5.94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5.57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5.22</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4.90</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7.3</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8.24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7.73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7.25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6.37</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5.97</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5.60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5.25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4.92</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4.61</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7.4</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7.69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7.21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6.76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6.33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5.94</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5.57</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5.22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4.89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4.59</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4.30</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7.5</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7.09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6.64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6.23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5.84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5.48</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5.13</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4.81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4.51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4.23</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3.97</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lastRenderedPageBreak/>
              <w:t>7.6</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6.46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6.05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5.67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5.32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4.99</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4.68</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4.38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4.11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3.85</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3.61</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7.7</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5.81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5.45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5.11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4.79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4.49</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4.21</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3.95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3.70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3.47</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3.25</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7.8</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5.17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4.84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4.54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4.26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3.99</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3.74</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3.51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3.29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3.09</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2.89</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7.9</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4.54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4.26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3.99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3.74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3.51</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3.29</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3.09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2.89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2.71</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2.54</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3.95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3.70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3.47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3.26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3.05</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2.86</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2.68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2.52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2.36</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2.21</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8.1</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3.41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3.19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2.99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2.81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2.63</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2.47</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2.31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2.17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2.03</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1.91</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8.2</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2.91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2.73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2.56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2.40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2.25</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2.11</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1.98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1.85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1.74</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1.63</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8.3</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2.47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2.32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2.18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2.04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1.91</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1.79</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1.68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1.58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1.48</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1.39</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8.4</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2.09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1.96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1.84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1.73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1.62</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1.52</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1.42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1.33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1.25</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1.17</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8.5</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1.77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1.66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1.55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1.46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1.37</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1.28</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1.20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1.06</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0.99</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8.6</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1.49</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1.40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1.31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1.23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1.15</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1.08</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0.95</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0.89</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0.84</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8.7</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1.26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1.11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0.98</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0.92</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0.80</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0.75</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0.71</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8.8</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1.07</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1.01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0.94</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0.83</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 xml:space="preserve">0.78 </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0.73</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0.68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0.64</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0.60</w:t>
            </w:r>
          </w:p>
        </w:tc>
      </w:tr>
      <w:tr w:rsidR="00014A87">
        <w:tc>
          <w:tcPr>
            <w:tcW w:w="990" w:type="dxa"/>
            <w:tcBorders>
              <w:top w:val="nil"/>
              <w:left w:val="single" w:sz="4" w:space="0" w:color="auto"/>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8.9</w:t>
            </w:r>
          </w:p>
        </w:tc>
        <w:tc>
          <w:tcPr>
            <w:tcW w:w="810" w:type="dxa"/>
            <w:tcBorders>
              <w:top w:val="nil"/>
              <w:left w:val="single" w:sz="4" w:space="0" w:color="auto"/>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0.92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0.81</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0.76</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0.71</w:t>
            </w:r>
          </w:p>
        </w:tc>
        <w:tc>
          <w:tcPr>
            <w:tcW w:w="90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 xml:space="preserve">0.66 </w:t>
            </w:r>
          </w:p>
        </w:tc>
        <w:tc>
          <w:tcPr>
            <w:tcW w:w="72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0.62</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0.58</w:t>
            </w:r>
          </w:p>
        </w:tc>
        <w:tc>
          <w:tcPr>
            <w:tcW w:w="810" w:type="dxa"/>
            <w:tcBorders>
              <w:top w:val="nil"/>
              <w:left w:val="nil"/>
              <w:bottom w:val="nil"/>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0.55</w:t>
            </w:r>
          </w:p>
        </w:tc>
        <w:tc>
          <w:tcPr>
            <w:tcW w:w="720" w:type="dxa"/>
            <w:tcBorders>
              <w:top w:val="nil"/>
              <w:left w:val="nil"/>
              <w:bottom w:val="nil"/>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0.51</w:t>
            </w:r>
          </w:p>
        </w:tc>
      </w:tr>
      <w:tr w:rsidR="00014A87">
        <w:tc>
          <w:tcPr>
            <w:tcW w:w="990" w:type="dxa"/>
            <w:tcBorders>
              <w:top w:val="nil"/>
              <w:left w:val="single" w:sz="4" w:space="0" w:color="auto"/>
              <w:bottom w:val="single" w:sz="4" w:space="0" w:color="auto"/>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9.0</w:t>
            </w:r>
          </w:p>
        </w:tc>
        <w:tc>
          <w:tcPr>
            <w:tcW w:w="810" w:type="dxa"/>
            <w:tcBorders>
              <w:top w:val="nil"/>
              <w:left w:val="single" w:sz="4" w:space="0" w:color="auto"/>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0.79</w:t>
            </w:r>
          </w:p>
        </w:tc>
        <w:tc>
          <w:tcPr>
            <w:tcW w:w="81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0.74</w:t>
            </w:r>
          </w:p>
        </w:tc>
        <w:tc>
          <w:tcPr>
            <w:tcW w:w="81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0.69</w:t>
            </w:r>
          </w:p>
        </w:tc>
        <w:tc>
          <w:tcPr>
            <w:tcW w:w="81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0.65</w:t>
            </w:r>
          </w:p>
        </w:tc>
        <w:tc>
          <w:tcPr>
            <w:tcW w:w="81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 xml:space="preserve">0.61 </w:t>
            </w:r>
          </w:p>
        </w:tc>
        <w:tc>
          <w:tcPr>
            <w:tcW w:w="90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 xml:space="preserve">0.57 </w:t>
            </w:r>
          </w:p>
        </w:tc>
        <w:tc>
          <w:tcPr>
            <w:tcW w:w="72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0.54</w:t>
            </w:r>
          </w:p>
        </w:tc>
        <w:tc>
          <w:tcPr>
            <w:tcW w:w="81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0.50</w:t>
            </w:r>
          </w:p>
        </w:tc>
        <w:tc>
          <w:tcPr>
            <w:tcW w:w="810" w:type="dxa"/>
            <w:tcBorders>
              <w:top w:val="nil"/>
              <w:left w:val="nil"/>
              <w:bottom w:val="single" w:sz="4" w:space="0" w:color="auto"/>
              <w:right w:val="nil"/>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0.47</w:t>
            </w:r>
          </w:p>
        </w:tc>
        <w:tc>
          <w:tcPr>
            <w:tcW w:w="720" w:type="dxa"/>
            <w:tcBorders>
              <w:top w:val="nil"/>
              <w:left w:val="nil"/>
              <w:bottom w:val="single" w:sz="4" w:space="0" w:color="auto"/>
              <w:right w:val="single" w:sz="4" w:space="0" w:color="auto"/>
            </w:tcBorders>
            <w:tcMar>
              <w:top w:w="0" w:type="dxa"/>
              <w:left w:w="12" w:type="dxa"/>
              <w:bottom w:w="0" w:type="dxa"/>
              <w:right w:w="12" w:type="dxa"/>
            </w:tcMar>
          </w:tcPr>
          <w:p w:rsidR="00014A87" w:rsidRDefault="00014A87">
            <w:pPr>
              <w:rPr>
                <w:rFonts w:ascii="Times New Roman" w:hAnsi="Times New Roman"/>
                <w:szCs w:val="24"/>
              </w:rPr>
            </w:pPr>
            <w:r>
              <w:rPr>
                <w:rFonts w:ascii="Times New Roman" w:hAnsi="Times New Roman"/>
              </w:rPr>
              <w:t>0.44</w:t>
            </w:r>
          </w:p>
        </w:tc>
      </w:tr>
    </w:tbl>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 xml:space="preserve">* At 15 </w:t>
      </w:r>
      <w:r>
        <w:rPr>
          <w:rFonts w:ascii="Times New Roman" w:hAnsi="Times New Roman"/>
        </w:rPr>
        <w:sym w:font="Symbol" w:char="00B0"/>
      </w:r>
      <w:r>
        <w:rPr>
          <w:rFonts w:ascii="Times New Roman" w:hAnsi="Times New Roman"/>
        </w:rPr>
        <w:t>C and above, the criterion for fish ELS Absent is the same as the criterion for fish ELS Present.</w:t>
      </w:r>
    </w:p>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Added at 26 Ill. Reg. 16931, effective November 8, 2002)</w:t>
      </w:r>
    </w:p>
    <w:p w:rsidR="00014A87" w:rsidRDefault="00014A87">
      <w:pPr>
        <w:rPr>
          <w:rFonts w:ascii="Times New Roman" w:hAnsi="Times New Roman"/>
        </w:rPr>
      </w:pPr>
    </w:p>
    <w:p w:rsidR="00014A87" w:rsidRDefault="00014A87">
      <w:pPr>
        <w:overflowPunct/>
        <w:autoSpaceDE/>
        <w:autoSpaceDN/>
        <w:adjustRightInd/>
        <w:textAlignment w:val="auto"/>
        <w:outlineLvl w:val="0"/>
        <w:rPr>
          <w:rFonts w:ascii="Times New Roman" w:hAnsi="Times New Roman"/>
          <w:szCs w:val="24"/>
        </w:rPr>
      </w:pPr>
      <w:r>
        <w:rPr>
          <w:rFonts w:ascii="Times New Roman" w:hAnsi="Times New Roman"/>
        </w:rPr>
        <w:t>Section 302.TABLE C Temperature and pH</w:t>
      </w:r>
      <w:r>
        <w:rPr>
          <w:rFonts w:ascii="Times New Roman" w:hAnsi="Times New Roman"/>
        </w:rPr>
        <w:noBreakHyphen/>
        <w:t>Dependent Values of the CS (Chronic Standard)for Fish Early Life Stages Present</w:t>
      </w:r>
    </w:p>
    <w:p w:rsidR="00014A87" w:rsidRDefault="00014A8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990"/>
        <w:gridCol w:w="900"/>
        <w:gridCol w:w="810"/>
        <w:gridCol w:w="720"/>
        <w:gridCol w:w="810"/>
        <w:gridCol w:w="720"/>
        <w:gridCol w:w="810"/>
        <w:gridCol w:w="720"/>
        <w:gridCol w:w="810"/>
        <w:gridCol w:w="810"/>
      </w:tblGrid>
      <w:tr w:rsidR="00014A87">
        <w:tc>
          <w:tcPr>
            <w:tcW w:w="810" w:type="dxa"/>
            <w:tcBorders>
              <w:top w:val="single" w:sz="4" w:space="0" w:color="auto"/>
              <w:left w:val="single" w:sz="4" w:space="0" w:color="auto"/>
              <w:bottom w:val="nil"/>
              <w:right w:val="single" w:sz="4" w:space="0" w:color="auto"/>
            </w:tcBorders>
          </w:tcPr>
          <w:p w:rsidR="00014A87" w:rsidRDefault="00014A87">
            <w:pPr>
              <w:ind w:left="-18" w:right="-108" w:firstLine="18"/>
              <w:rPr>
                <w:rFonts w:ascii="Times New Roman" w:hAnsi="Times New Roman"/>
                <w:szCs w:val="24"/>
              </w:rPr>
            </w:pPr>
            <w:r>
              <w:rPr>
                <w:rFonts w:ascii="Times New Roman" w:hAnsi="Times New Roman"/>
              </w:rPr>
              <w:t>pH</w:t>
            </w:r>
          </w:p>
        </w:tc>
        <w:tc>
          <w:tcPr>
            <w:tcW w:w="8100" w:type="dxa"/>
            <w:gridSpan w:val="10"/>
            <w:tcBorders>
              <w:top w:val="single" w:sz="4" w:space="0" w:color="auto"/>
              <w:left w:val="single" w:sz="4" w:space="0" w:color="auto"/>
              <w:bottom w:val="nil"/>
              <w:right w:val="single" w:sz="4" w:space="0" w:color="auto"/>
            </w:tcBorders>
          </w:tcPr>
          <w:p w:rsidR="00014A87" w:rsidRDefault="00014A87">
            <w:pPr>
              <w:ind w:left="-108" w:right="720"/>
              <w:jc w:val="center"/>
              <w:rPr>
                <w:rFonts w:ascii="Times New Roman" w:hAnsi="Times New Roman"/>
              </w:rPr>
            </w:pPr>
            <w:r>
              <w:rPr>
                <w:rFonts w:ascii="Times New Roman" w:hAnsi="Times New Roman"/>
              </w:rPr>
              <w:t xml:space="preserve">Temperature, </w:t>
            </w:r>
            <w:r>
              <w:rPr>
                <w:rFonts w:ascii="Times New Roman" w:hAnsi="Times New Roman"/>
              </w:rPr>
              <w:sym w:font="Symbol" w:char="00B0"/>
            </w:r>
            <w:r>
              <w:rPr>
                <w:rFonts w:ascii="Times New Roman" w:hAnsi="Times New Roman"/>
              </w:rPr>
              <w:t>Celsius</w:t>
            </w:r>
          </w:p>
          <w:p w:rsidR="00014A87" w:rsidRDefault="00014A87">
            <w:pPr>
              <w:ind w:left="-108" w:right="720"/>
              <w:jc w:val="center"/>
              <w:rPr>
                <w:rFonts w:ascii="Times New Roman" w:hAnsi="Times New Roman"/>
                <w:szCs w:val="24"/>
              </w:rPr>
            </w:pPr>
          </w:p>
        </w:tc>
      </w:tr>
      <w:tr w:rsidR="00014A87">
        <w:tc>
          <w:tcPr>
            <w:tcW w:w="810" w:type="dxa"/>
            <w:tcBorders>
              <w:top w:val="single" w:sz="4" w:space="0" w:color="auto"/>
              <w:left w:val="single" w:sz="4" w:space="0" w:color="auto"/>
              <w:bottom w:val="single" w:sz="4" w:space="0" w:color="auto"/>
              <w:right w:val="single" w:sz="6" w:space="0" w:color="auto"/>
            </w:tcBorders>
            <w:tcMar>
              <w:top w:w="0" w:type="dxa"/>
              <w:left w:w="26" w:type="dxa"/>
              <w:bottom w:w="0" w:type="dxa"/>
              <w:right w:w="26" w:type="dxa"/>
            </w:tcMar>
          </w:tcPr>
          <w:p w:rsidR="00014A87" w:rsidRDefault="00014A87">
            <w:pPr>
              <w:rPr>
                <w:rFonts w:ascii="Times New Roman" w:hAnsi="Times New Roman"/>
                <w:szCs w:val="24"/>
              </w:rPr>
            </w:pPr>
          </w:p>
        </w:tc>
        <w:tc>
          <w:tcPr>
            <w:tcW w:w="990" w:type="dxa"/>
            <w:tcBorders>
              <w:top w:val="single" w:sz="4" w:space="0" w:color="auto"/>
              <w:left w:val="single" w:sz="6" w:space="0" w:color="auto"/>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w:t>
            </w:r>
          </w:p>
        </w:tc>
        <w:tc>
          <w:tcPr>
            <w:tcW w:w="90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14</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16</w:t>
            </w:r>
          </w:p>
        </w:tc>
        <w:tc>
          <w:tcPr>
            <w:tcW w:w="72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18</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20</w:t>
            </w:r>
          </w:p>
        </w:tc>
        <w:tc>
          <w:tcPr>
            <w:tcW w:w="72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w:t>
            </w:r>
          </w:p>
        </w:tc>
        <w:tc>
          <w:tcPr>
            <w:tcW w:w="72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26</w:t>
            </w:r>
          </w:p>
        </w:tc>
        <w:tc>
          <w:tcPr>
            <w:tcW w:w="810" w:type="dxa"/>
            <w:tcBorders>
              <w:top w:val="single" w:sz="6" w:space="0" w:color="auto"/>
              <w:left w:val="nil"/>
              <w:bottom w:val="single" w:sz="6"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w:t>
            </w:r>
          </w:p>
        </w:tc>
        <w:tc>
          <w:tcPr>
            <w:tcW w:w="810" w:type="dxa"/>
            <w:tcBorders>
              <w:top w:val="single" w:sz="4" w:space="0" w:color="auto"/>
              <w:left w:val="nil"/>
              <w:bottom w:val="single" w:sz="4" w:space="0" w:color="auto"/>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30</w:t>
            </w:r>
          </w:p>
        </w:tc>
      </w:tr>
      <w:tr w:rsidR="00014A87">
        <w:tc>
          <w:tcPr>
            <w:tcW w:w="81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6.95</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6.95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6.32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5.55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4.88</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4.29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3.31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2.91</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2.56</w:t>
            </w:r>
          </w:p>
        </w:tc>
      </w:tr>
      <w:tr w:rsidR="00014A87">
        <w:tc>
          <w:tcPr>
            <w:tcW w:w="81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6.1</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6.91</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6.91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6.28</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5.52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4.86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4.27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3.75</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3.30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2.90</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2.55</w:t>
            </w:r>
          </w:p>
        </w:tc>
      </w:tr>
      <w:tr w:rsidR="00014A87">
        <w:tc>
          <w:tcPr>
            <w:tcW w:w="81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6.2</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6.87</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6.87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6.24</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5.49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4.82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4.24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3.73</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3.28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2.88</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2.53</w:t>
            </w:r>
          </w:p>
        </w:tc>
      </w:tr>
      <w:tr w:rsidR="00014A87">
        <w:tc>
          <w:tcPr>
            <w:tcW w:w="81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6.3</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6.82</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6.82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6.19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5.45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4.79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4.21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3.25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2.86</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2.51</w:t>
            </w:r>
          </w:p>
        </w:tc>
      </w:tr>
      <w:tr w:rsidR="00014A87">
        <w:tc>
          <w:tcPr>
            <w:tcW w:w="81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6.4</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6.75</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6.75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6.13</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5.39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4.74</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4.17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3.66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3.22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2.83</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2.49</w:t>
            </w:r>
          </w:p>
        </w:tc>
      </w:tr>
      <w:tr w:rsidR="00014A87">
        <w:tc>
          <w:tcPr>
            <w:tcW w:w="81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6.5</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6.67</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6.67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6.06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5.33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4.68</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4.12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3.62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3.18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2.80</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2.46</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6.6</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6.57</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6.57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5.97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5.25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4.61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4.05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3.56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3.13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2.75</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2.42</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6.7</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6.44</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6.44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5.86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5.15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4.52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3.98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3.50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3.07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2.70</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2.37</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6.8</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6.29</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6.29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5.72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5.03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4.42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3.89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3.42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3.00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2.64</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2.32</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6.9</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6.12</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6.12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5.56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4.89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4.30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3.32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2.92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2.57</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2.25</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5.91</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5.91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5.37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4.72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4.15</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3.65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3.21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2.48</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2.18</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7.1</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5.67</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5.67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5.15</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4.53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3.98</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3.50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3.08</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2.70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2.38</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2.09</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7.2</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5.39</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5.39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4.90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4.31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3.78</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3.33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2.92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2.26</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1.99</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7.3</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5.08</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5.08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4.61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4.06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3.57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3.13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2.76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2.13</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1.87</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7.4</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4.73</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4.73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4.30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3.78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3.32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2.92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1.98</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1.74</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7.5</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4.36</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4.36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3.97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3.49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3.06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2.69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2.37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2.08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1.83</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1.61</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7.6</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3.98</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3.98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3.61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3.18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2.79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2.16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1.67</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1.47</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7.7</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3.58</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3.58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3.25</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1.94</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1.50</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1.32</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lastRenderedPageBreak/>
              <w:t>7.8</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3.18</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3.18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2.23</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1.73</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1.52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1.33</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1.17</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7.9</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2.80</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2.80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2.54</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1.52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1.33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1.17</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1.03</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2.43</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2.43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2.21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1.50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1.32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1.16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1.02</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0.90</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8.1</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2.10</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2.10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1.91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1.68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1.47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1.29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1.14</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 xml:space="preserve">0.88 </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0.77</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8.2</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1.79</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1.79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1.63</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1.43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1.26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1.11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0.86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 xml:space="preserve">0.75 </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0.66</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8.3</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1.52</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1.52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1.39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1.22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0.83</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0.64</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0.56</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8.4</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1.29</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1.29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1.17</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0.80</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0.54</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0.48</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8.5</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1.09</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1.09</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0.87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0.59</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0.46</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0.40</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8.6</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0.92</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0.92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0.84</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0.65</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0.44</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0.39</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0.34</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8.7</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0.78</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0.71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0.55</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0.48</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0.42</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0.33</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0.29</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8.8</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0.66</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0.60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0.53</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0.41</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0.36</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0.32</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0.28</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0.24</w:t>
            </w:r>
          </w:p>
        </w:tc>
      </w:tr>
      <w:tr w:rsidR="00014A87">
        <w:tc>
          <w:tcPr>
            <w:tcW w:w="810" w:type="dxa"/>
            <w:tcBorders>
              <w:top w:val="nil"/>
              <w:left w:val="single" w:sz="4" w:space="0" w:color="auto"/>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8.9</w:t>
            </w:r>
          </w:p>
        </w:tc>
        <w:tc>
          <w:tcPr>
            <w:tcW w:w="990" w:type="dxa"/>
            <w:tcBorders>
              <w:top w:val="nil"/>
              <w:left w:val="single" w:sz="4" w:space="0" w:color="auto"/>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0.56</w:t>
            </w:r>
          </w:p>
        </w:tc>
        <w:tc>
          <w:tcPr>
            <w:tcW w:w="90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0.56</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0.51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0.40</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0.35</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0.31</w:t>
            </w:r>
          </w:p>
        </w:tc>
        <w:tc>
          <w:tcPr>
            <w:tcW w:w="72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0.27</w:t>
            </w:r>
          </w:p>
        </w:tc>
        <w:tc>
          <w:tcPr>
            <w:tcW w:w="810" w:type="dxa"/>
            <w:tcBorders>
              <w:top w:val="nil"/>
              <w:left w:val="nil"/>
              <w:bottom w:val="nil"/>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0.24</w:t>
            </w:r>
          </w:p>
        </w:tc>
        <w:tc>
          <w:tcPr>
            <w:tcW w:w="810" w:type="dxa"/>
            <w:tcBorders>
              <w:top w:val="nil"/>
              <w:left w:val="nil"/>
              <w:bottom w:val="nil"/>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0.21</w:t>
            </w:r>
          </w:p>
        </w:tc>
      </w:tr>
      <w:tr w:rsidR="00014A87">
        <w:tc>
          <w:tcPr>
            <w:tcW w:w="810" w:type="dxa"/>
            <w:tcBorders>
              <w:top w:val="nil"/>
              <w:left w:val="single" w:sz="4" w:space="0" w:color="auto"/>
              <w:bottom w:val="single" w:sz="4" w:space="0" w:color="auto"/>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9</w:t>
            </w:r>
          </w:p>
        </w:tc>
        <w:tc>
          <w:tcPr>
            <w:tcW w:w="990" w:type="dxa"/>
            <w:tcBorders>
              <w:top w:val="nil"/>
              <w:left w:val="single" w:sz="4" w:space="0" w:color="auto"/>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0.49</w:t>
            </w:r>
          </w:p>
        </w:tc>
        <w:tc>
          <w:tcPr>
            <w:tcW w:w="90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0.49</w:t>
            </w:r>
          </w:p>
        </w:tc>
        <w:tc>
          <w:tcPr>
            <w:tcW w:w="81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0.44</w:t>
            </w:r>
          </w:p>
        </w:tc>
        <w:tc>
          <w:tcPr>
            <w:tcW w:w="72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0.39</w:t>
            </w:r>
          </w:p>
        </w:tc>
        <w:tc>
          <w:tcPr>
            <w:tcW w:w="81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0.34</w:t>
            </w:r>
          </w:p>
        </w:tc>
        <w:tc>
          <w:tcPr>
            <w:tcW w:w="72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0.30</w:t>
            </w:r>
          </w:p>
        </w:tc>
        <w:tc>
          <w:tcPr>
            <w:tcW w:w="81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0.26</w:t>
            </w:r>
          </w:p>
        </w:tc>
        <w:tc>
          <w:tcPr>
            <w:tcW w:w="72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0.23</w:t>
            </w:r>
          </w:p>
        </w:tc>
        <w:tc>
          <w:tcPr>
            <w:tcW w:w="810" w:type="dxa"/>
            <w:tcBorders>
              <w:top w:val="nil"/>
              <w:left w:val="nil"/>
              <w:bottom w:val="single" w:sz="4" w:space="0" w:color="auto"/>
              <w:right w:val="nil"/>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 xml:space="preserve">0.20 </w:t>
            </w:r>
          </w:p>
        </w:tc>
        <w:tc>
          <w:tcPr>
            <w:tcW w:w="810" w:type="dxa"/>
            <w:tcBorders>
              <w:top w:val="nil"/>
              <w:left w:val="nil"/>
              <w:bottom w:val="single" w:sz="4" w:space="0" w:color="auto"/>
              <w:right w:val="single" w:sz="4" w:space="0" w:color="auto"/>
            </w:tcBorders>
            <w:tcMar>
              <w:top w:w="0" w:type="dxa"/>
              <w:left w:w="26" w:type="dxa"/>
              <w:bottom w:w="0" w:type="dxa"/>
              <w:right w:w="26" w:type="dxa"/>
            </w:tcMar>
          </w:tcPr>
          <w:p w:rsidR="00014A87" w:rsidRDefault="00014A87">
            <w:pPr>
              <w:rPr>
                <w:rFonts w:ascii="Times New Roman" w:hAnsi="Times New Roman"/>
                <w:szCs w:val="24"/>
              </w:rPr>
            </w:pPr>
            <w:r>
              <w:rPr>
                <w:rFonts w:ascii="Times New Roman" w:hAnsi="Times New Roman"/>
              </w:rPr>
              <w:t>0.18</w:t>
            </w:r>
          </w:p>
        </w:tc>
      </w:tr>
    </w:tbl>
    <w:p w:rsidR="00014A87" w:rsidRDefault="00014A87">
      <w:pPr>
        <w:rPr>
          <w:rFonts w:ascii="Times New Roman" w:hAnsi="Times New Roman"/>
        </w:rPr>
      </w:pPr>
    </w:p>
    <w:p w:rsidR="00014A87" w:rsidRDefault="00014A87">
      <w:pPr>
        <w:rPr>
          <w:rFonts w:ascii="Times New Roman" w:hAnsi="Times New Roman"/>
        </w:rPr>
      </w:pPr>
      <w:r>
        <w:rPr>
          <w:rFonts w:ascii="Times New Roman" w:hAnsi="Times New Roman"/>
        </w:rPr>
        <w:t>(Source:  Added at 26 Ill. Reg. 16931, effective November 8, 2002)</w:t>
      </w:r>
    </w:p>
    <w:p w:rsidR="00014A87" w:rsidRDefault="00014A87">
      <w:pPr>
        <w:rPr>
          <w:rFonts w:ascii="Times New Roman" w:hAnsi="Times New Roman"/>
        </w:rPr>
      </w:pPr>
    </w:p>
    <w:p w:rsidR="00014A87" w:rsidRDefault="00014A87">
      <w:pPr>
        <w:overflowPunct/>
        <w:autoSpaceDE/>
        <w:autoSpaceDN/>
        <w:adjustRightInd/>
        <w:textAlignment w:val="auto"/>
        <w:rPr>
          <w:rFonts w:ascii="Times New Roman" w:hAnsi="Times New Roman"/>
        </w:rPr>
      </w:pPr>
    </w:p>
    <w:p w:rsidR="00014A87" w:rsidRDefault="00014A87">
      <w:pPr>
        <w:widowControl w:val="0"/>
        <w:tabs>
          <w:tab w:val="center" w:pos="4710"/>
        </w:tabs>
        <w:spacing w:before="120"/>
        <w:rPr>
          <w:rFonts w:ascii="Times New Roman"/>
          <w:b/>
          <w:bCs/>
          <w:szCs w:val="40"/>
        </w:rPr>
      </w:pPr>
    </w:p>
    <w:p w:rsidR="00014A87" w:rsidRDefault="00014A87">
      <w:pPr>
        <w:widowControl w:val="0"/>
        <w:tabs>
          <w:tab w:val="center" w:pos="4710"/>
        </w:tabs>
        <w:spacing w:before="120"/>
        <w:rPr>
          <w:rFonts w:ascii="Times New Roman"/>
          <w:b/>
          <w:bCs/>
          <w:szCs w:val="45"/>
        </w:rPr>
      </w:pPr>
      <w:r>
        <w:rPr>
          <w:b/>
          <w:bCs/>
          <w:szCs w:val="40"/>
        </w:rPr>
        <w:t>302.Appendix D</w:t>
      </w:r>
      <w:r>
        <w:rPr>
          <w:b/>
          <w:bCs/>
          <w:szCs w:val="40"/>
        </w:rPr>
        <w:tab/>
        <w:t xml:space="preserve">  Section 302.206(d):  Stream Segments for Enhanced Dissolved Oxygen Protection</w:t>
      </w:r>
    </w:p>
    <w:p w:rsidR="00014A87" w:rsidRDefault="00014A87">
      <w:pPr>
        <w:widowControl w:val="0"/>
        <w:tabs>
          <w:tab w:val="left" w:pos="90"/>
        </w:tabs>
        <w:spacing w:before="148"/>
        <w:rPr>
          <w:rFonts w:ascii="Times New Roman"/>
          <w:b/>
          <w:bCs/>
          <w:sz w:val="34"/>
          <w:szCs w:val="34"/>
        </w:rPr>
      </w:pPr>
      <w:r>
        <w:rPr>
          <w:sz w:val="20"/>
        </w:rPr>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90"/>
        </w:tabs>
        <w:spacing w:before="36"/>
        <w:rPr>
          <w:rFonts w:ascii="Times New Roman"/>
          <w:b/>
          <w:bCs/>
          <w:sz w:val="34"/>
          <w:szCs w:val="34"/>
        </w:rPr>
      </w:pPr>
      <w:r>
        <w:rPr>
          <w:sz w:val="20"/>
        </w:rPr>
        <w:tab/>
      </w:r>
      <w:r>
        <w:rPr>
          <w:b/>
          <w:bCs/>
          <w:sz w:val="28"/>
          <w:szCs w:val="28"/>
        </w:rPr>
        <w:t>Illinois</w:t>
      </w:r>
    </w:p>
    <w:p w:rsidR="00014A87" w:rsidRDefault="00014A87">
      <w:pPr>
        <w:widowControl w:val="0"/>
        <w:tabs>
          <w:tab w:val="left" w:pos="360"/>
        </w:tabs>
        <w:rPr>
          <w:rFonts w:ascii="Times New Roman"/>
          <w:b/>
          <w:bCs/>
          <w:sz w:val="28"/>
          <w:szCs w:val="28"/>
        </w:rPr>
      </w:pPr>
      <w:r>
        <w:rPr>
          <w:sz w:val="20"/>
        </w:rPr>
        <w:tab/>
      </w:r>
      <w:r>
        <w:rPr>
          <w:b/>
          <w:bCs/>
          <w:sz w:val="22"/>
          <w:szCs w:val="22"/>
        </w:rPr>
        <w:t>Aux Sable Creek</w:t>
      </w:r>
    </w:p>
    <w:p w:rsidR="00014A87" w:rsidRDefault="00014A87">
      <w:pPr>
        <w:widowControl w:val="0"/>
        <w:tabs>
          <w:tab w:val="center" w:pos="1170"/>
        </w:tabs>
        <w:rPr>
          <w:rFonts w:ascii="Times New Roman"/>
          <w:b/>
          <w:bCs/>
          <w:sz w:val="25"/>
          <w:szCs w:val="25"/>
        </w:rPr>
      </w:pPr>
      <w:r>
        <w:rPr>
          <w:sz w:val="20"/>
        </w:rPr>
        <w:tab/>
      </w:r>
      <w:r>
        <w:rPr>
          <w:b/>
          <w:bCs/>
          <w:sz w:val="20"/>
        </w:rPr>
        <w:t>239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41.3982125891033</w:t>
      </w:r>
      <w:r>
        <w:rPr>
          <w:sz w:val="20"/>
        </w:rPr>
        <w:tab/>
      </w:r>
      <w:r>
        <w:rPr>
          <w:sz w:val="18"/>
          <w:szCs w:val="18"/>
        </w:rPr>
        <w:t>-88.3307365155966</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41.5221610266554</w:t>
      </w:r>
      <w:r>
        <w:rPr>
          <w:sz w:val="20"/>
        </w:rPr>
        <w:tab/>
      </w:r>
      <w:r>
        <w:rPr>
          <w:sz w:val="18"/>
          <w:szCs w:val="18"/>
        </w:rPr>
        <w:t>-88.3153074461322</w:t>
      </w:r>
      <w:r>
        <w:rPr>
          <w:sz w:val="20"/>
        </w:rPr>
        <w:tab/>
      </w:r>
      <w:r>
        <w:rPr>
          <w:sz w:val="18"/>
          <w:szCs w:val="18"/>
        </w:rPr>
        <w:t>KENDALL</w:t>
      </w:r>
    </w:p>
    <w:p w:rsidR="00014A87" w:rsidRDefault="00014A87">
      <w:pPr>
        <w:widowControl w:val="0"/>
        <w:tabs>
          <w:tab w:val="left" w:pos="360"/>
        </w:tabs>
        <w:rPr>
          <w:rFonts w:ascii="Times New Roman"/>
          <w:b/>
          <w:bCs/>
          <w:sz w:val="28"/>
          <w:szCs w:val="28"/>
        </w:rPr>
      </w:pPr>
      <w:r>
        <w:rPr>
          <w:sz w:val="20"/>
        </w:rPr>
        <w:tab/>
      </w:r>
      <w:r>
        <w:rPr>
          <w:b/>
          <w:bCs/>
          <w:sz w:val="22"/>
          <w:szCs w:val="22"/>
        </w:rPr>
        <w:t>Baker Creek</w:t>
      </w:r>
    </w:p>
    <w:p w:rsidR="00014A87" w:rsidRDefault="00014A87">
      <w:pPr>
        <w:widowControl w:val="0"/>
        <w:tabs>
          <w:tab w:val="center" w:pos="1170"/>
        </w:tabs>
        <w:rPr>
          <w:rFonts w:ascii="Times New Roman"/>
          <w:b/>
          <w:bCs/>
          <w:sz w:val="25"/>
          <w:szCs w:val="25"/>
        </w:rPr>
      </w:pPr>
      <w:r>
        <w:rPr>
          <w:sz w:val="20"/>
        </w:rPr>
        <w:tab/>
      </w:r>
      <w:r>
        <w:rPr>
          <w:b/>
          <w:bCs/>
          <w:sz w:val="20"/>
        </w:rPr>
        <w:t>123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41.0993159446094</w:t>
      </w:r>
      <w:r>
        <w:rPr>
          <w:sz w:val="20"/>
        </w:rPr>
        <w:tab/>
      </w:r>
      <w:r>
        <w:rPr>
          <w:sz w:val="18"/>
          <w:szCs w:val="18"/>
        </w:rPr>
        <w:t>-87.833779044559</w:t>
      </w:r>
      <w:r>
        <w:rPr>
          <w:sz w:val="20"/>
        </w:rPr>
        <w:tab/>
      </w:r>
      <w:r>
        <w:rPr>
          <w:sz w:val="18"/>
          <w:szCs w:val="18"/>
        </w:rPr>
        <w:t>KANKAKEE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41.1187483257075</w:t>
      </w:r>
      <w:r>
        <w:rPr>
          <w:sz w:val="20"/>
        </w:rPr>
        <w:tab/>
      </w:r>
      <w:r>
        <w:rPr>
          <w:sz w:val="18"/>
          <w:szCs w:val="18"/>
        </w:rPr>
        <w:t>-87.7916507082604</w:t>
      </w:r>
      <w:r>
        <w:rPr>
          <w:sz w:val="20"/>
        </w:rPr>
        <w:tab/>
      </w:r>
      <w:r>
        <w:rPr>
          <w:sz w:val="18"/>
          <w:szCs w:val="18"/>
        </w:rPr>
        <w:t>KANKAKEE</w:t>
      </w:r>
    </w:p>
    <w:p w:rsidR="00014A87" w:rsidRDefault="00014A87">
      <w:pPr>
        <w:widowControl w:val="0"/>
        <w:tabs>
          <w:tab w:val="left" w:pos="360"/>
        </w:tabs>
        <w:rPr>
          <w:rFonts w:ascii="Times New Roman"/>
          <w:b/>
          <w:bCs/>
          <w:sz w:val="28"/>
          <w:szCs w:val="28"/>
        </w:rPr>
      </w:pPr>
      <w:r>
        <w:rPr>
          <w:sz w:val="20"/>
        </w:rPr>
        <w:tab/>
      </w:r>
      <w:r>
        <w:rPr>
          <w:b/>
          <w:bCs/>
          <w:sz w:val="22"/>
          <w:szCs w:val="22"/>
        </w:rPr>
        <w:t>Baptist Creek</w:t>
      </w:r>
    </w:p>
    <w:p w:rsidR="00014A87" w:rsidRDefault="00014A87">
      <w:pPr>
        <w:widowControl w:val="0"/>
        <w:tabs>
          <w:tab w:val="center" w:pos="1170"/>
        </w:tabs>
        <w:rPr>
          <w:rFonts w:ascii="Times New Roman"/>
          <w:b/>
          <w:bCs/>
          <w:sz w:val="25"/>
          <w:szCs w:val="25"/>
        </w:rPr>
      </w:pPr>
      <w:r>
        <w:rPr>
          <w:sz w:val="20"/>
        </w:rPr>
        <w:tab/>
      </w:r>
      <w:r>
        <w:rPr>
          <w:b/>
          <w:bCs/>
          <w:sz w:val="20"/>
        </w:rPr>
        <w:t>160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40.5172643895406</w:t>
      </w:r>
      <w:r>
        <w:rPr>
          <w:sz w:val="20"/>
        </w:rPr>
        <w:tab/>
      </w:r>
      <w:r>
        <w:rPr>
          <w:sz w:val="18"/>
          <w:szCs w:val="18"/>
        </w:rPr>
        <w:t>-90.9781701980636</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40.5217773790395</w:t>
      </w:r>
      <w:r>
        <w:rPr>
          <w:sz w:val="20"/>
        </w:rPr>
        <w:tab/>
      </w:r>
      <w:r>
        <w:rPr>
          <w:sz w:val="18"/>
          <w:szCs w:val="18"/>
        </w:rPr>
        <w:t>-90.9703232423026</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Barker Creek</w:t>
      </w:r>
    </w:p>
    <w:p w:rsidR="00014A87" w:rsidRDefault="00014A87">
      <w:pPr>
        <w:widowControl w:val="0"/>
        <w:tabs>
          <w:tab w:val="center" w:pos="1170"/>
        </w:tabs>
        <w:rPr>
          <w:rFonts w:ascii="Times New Roman"/>
          <w:b/>
          <w:bCs/>
          <w:sz w:val="25"/>
          <w:szCs w:val="25"/>
        </w:rPr>
      </w:pPr>
      <w:r>
        <w:rPr>
          <w:sz w:val="20"/>
        </w:rPr>
        <w:tab/>
      </w:r>
      <w:r>
        <w:rPr>
          <w:b/>
          <w:bCs/>
          <w:sz w:val="20"/>
        </w:rPr>
        <w:t>170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40.4730175690641</w:t>
      </w:r>
      <w:r>
        <w:rPr>
          <w:sz w:val="20"/>
        </w:rPr>
        <w:tab/>
      </w:r>
      <w:r>
        <w:rPr>
          <w:sz w:val="18"/>
          <w:szCs w:val="18"/>
        </w:rPr>
        <w:t>-90.3623822544051</w:t>
      </w:r>
      <w:r>
        <w:rPr>
          <w:sz w:val="20"/>
        </w:rPr>
        <w:tab/>
      </w:r>
      <w:r>
        <w:rPr>
          <w:sz w:val="18"/>
          <w:szCs w:val="18"/>
        </w:rPr>
        <w:t>FULTON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40.4505102531327</w:t>
      </w:r>
      <w:r>
        <w:rPr>
          <w:sz w:val="20"/>
        </w:rPr>
        <w:tab/>
      </w:r>
      <w:r>
        <w:rPr>
          <w:sz w:val="18"/>
          <w:szCs w:val="18"/>
        </w:rPr>
        <w:t>-90.423698306895</w:t>
      </w:r>
      <w:r>
        <w:rPr>
          <w:sz w:val="20"/>
        </w:rPr>
        <w:tab/>
      </w:r>
      <w:r>
        <w:rPr>
          <w:sz w:val="18"/>
          <w:szCs w:val="18"/>
        </w:rPr>
        <w:t>FULTON</w:t>
      </w:r>
    </w:p>
    <w:p w:rsidR="00014A87" w:rsidRDefault="00014A87">
      <w:pPr>
        <w:widowControl w:val="0"/>
        <w:tabs>
          <w:tab w:val="left" w:pos="360"/>
        </w:tabs>
        <w:rPr>
          <w:rFonts w:ascii="Times New Roman"/>
          <w:b/>
          <w:bCs/>
          <w:sz w:val="28"/>
          <w:szCs w:val="28"/>
        </w:rPr>
      </w:pPr>
      <w:r>
        <w:rPr>
          <w:sz w:val="20"/>
        </w:rPr>
        <w:tab/>
      </w:r>
      <w:r>
        <w:rPr>
          <w:b/>
          <w:bCs/>
          <w:sz w:val="22"/>
          <w:szCs w:val="22"/>
        </w:rPr>
        <w:t>Battle Creek</w:t>
      </w:r>
    </w:p>
    <w:p w:rsidR="00014A87" w:rsidRDefault="00014A87">
      <w:pPr>
        <w:widowControl w:val="0"/>
        <w:tabs>
          <w:tab w:val="center" w:pos="1170"/>
        </w:tabs>
        <w:rPr>
          <w:rFonts w:ascii="Times New Roman"/>
          <w:b/>
          <w:bCs/>
          <w:sz w:val="25"/>
          <w:szCs w:val="25"/>
        </w:rPr>
      </w:pPr>
      <w:r>
        <w:rPr>
          <w:sz w:val="20"/>
        </w:rPr>
        <w:tab/>
      </w:r>
      <w:r>
        <w:rPr>
          <w:b/>
          <w:bCs/>
          <w:sz w:val="20"/>
        </w:rPr>
        <w:t>196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41.791467372356</w:t>
      </w:r>
      <w:r>
        <w:rPr>
          <w:sz w:val="20"/>
        </w:rPr>
        <w:tab/>
      </w:r>
      <w:r>
        <w:rPr>
          <w:sz w:val="18"/>
          <w:szCs w:val="18"/>
        </w:rPr>
        <w:t>-88.6440656199133</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41.8454435074814</w:t>
      </w:r>
      <w:r>
        <w:rPr>
          <w:sz w:val="20"/>
        </w:rPr>
        <w:tab/>
      </w:r>
      <w:r>
        <w:rPr>
          <w:sz w:val="18"/>
          <w:szCs w:val="18"/>
        </w:rPr>
        <w:t>-88.6580317835588</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Big Bureau Creek</w:t>
      </w:r>
    </w:p>
    <w:p w:rsidR="00014A87" w:rsidRDefault="00014A87">
      <w:pPr>
        <w:widowControl w:val="0"/>
        <w:tabs>
          <w:tab w:val="center" w:pos="1170"/>
        </w:tabs>
        <w:rPr>
          <w:rFonts w:ascii="Times New Roman"/>
          <w:b/>
          <w:bCs/>
          <w:sz w:val="25"/>
          <w:szCs w:val="25"/>
        </w:rPr>
      </w:pPr>
      <w:r>
        <w:rPr>
          <w:sz w:val="20"/>
        </w:rPr>
        <w:tab/>
      </w:r>
      <w:r>
        <w:rPr>
          <w:b/>
          <w:bCs/>
          <w:sz w:val="20"/>
        </w:rPr>
        <w:t>209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41.2403303426443</w:t>
      </w:r>
      <w:r>
        <w:rPr>
          <w:sz w:val="20"/>
        </w:rPr>
        <w:tab/>
      </w:r>
      <w:r>
        <w:rPr>
          <w:sz w:val="18"/>
          <w:szCs w:val="18"/>
        </w:rPr>
        <w:t>-89.3778305139628</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41.6599418992971</w:t>
      </w:r>
      <w:r>
        <w:rPr>
          <w:sz w:val="20"/>
        </w:rPr>
        <w:tab/>
      </w:r>
      <w:r>
        <w:rPr>
          <w:sz w:val="18"/>
          <w:szCs w:val="18"/>
        </w:rPr>
        <w:t>-89.0880711727354</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Big Rock Creek</w:t>
      </w:r>
    </w:p>
    <w:p w:rsidR="00014A87" w:rsidRDefault="00014A87">
      <w:pPr>
        <w:widowControl w:val="0"/>
        <w:tabs>
          <w:tab w:val="center" w:pos="1170"/>
        </w:tabs>
        <w:rPr>
          <w:rFonts w:ascii="Times New Roman"/>
          <w:b/>
          <w:bCs/>
          <w:sz w:val="25"/>
          <w:szCs w:val="25"/>
        </w:rPr>
      </w:pPr>
      <w:r>
        <w:rPr>
          <w:sz w:val="20"/>
        </w:rPr>
        <w:tab/>
      </w:r>
      <w:r>
        <w:rPr>
          <w:b/>
          <w:bCs/>
          <w:sz w:val="20"/>
        </w:rPr>
        <w:t>275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41.6325949399571</w:t>
      </w:r>
      <w:r>
        <w:rPr>
          <w:sz w:val="20"/>
        </w:rPr>
        <w:tab/>
      </w:r>
      <w:r>
        <w:rPr>
          <w:sz w:val="18"/>
          <w:szCs w:val="18"/>
        </w:rPr>
        <w:t>-88.5379727020413</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41.7542831812644</w:t>
      </w:r>
      <w:r>
        <w:rPr>
          <w:sz w:val="20"/>
        </w:rPr>
        <w:tab/>
      </w:r>
      <w:r>
        <w:rPr>
          <w:sz w:val="18"/>
          <w:szCs w:val="18"/>
        </w:rPr>
        <w:t>-88.5621629654129</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Blackberry Creek</w:t>
      </w:r>
    </w:p>
    <w:p w:rsidR="00014A87" w:rsidRDefault="00014A87">
      <w:pPr>
        <w:widowControl w:val="0"/>
        <w:tabs>
          <w:tab w:val="center" w:pos="1170"/>
        </w:tabs>
        <w:rPr>
          <w:rFonts w:ascii="Times New Roman"/>
          <w:b/>
          <w:bCs/>
          <w:sz w:val="25"/>
          <w:szCs w:val="25"/>
        </w:rPr>
      </w:pPr>
      <w:r>
        <w:rPr>
          <w:sz w:val="20"/>
        </w:rPr>
        <w:tab/>
      </w:r>
      <w:r>
        <w:rPr>
          <w:b/>
          <w:bCs/>
          <w:sz w:val="20"/>
        </w:rPr>
        <w:t>271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41.6432480686252</w:t>
      </w:r>
      <w:r>
        <w:rPr>
          <w:sz w:val="20"/>
        </w:rPr>
        <w:tab/>
      </w:r>
      <w:r>
        <w:rPr>
          <w:sz w:val="18"/>
          <w:szCs w:val="18"/>
        </w:rPr>
        <w:t>-88.451129393594</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41.7663693677829</w:t>
      </w:r>
      <w:r>
        <w:rPr>
          <w:sz w:val="20"/>
        </w:rPr>
        <w:tab/>
      </w:r>
      <w:r>
        <w:rPr>
          <w:sz w:val="18"/>
          <w:szCs w:val="18"/>
        </w:rPr>
        <w:t>-88.3855968808499</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Boone Creek</w:t>
      </w:r>
    </w:p>
    <w:p w:rsidR="00014A87" w:rsidRDefault="00014A87">
      <w:pPr>
        <w:widowControl w:val="0"/>
        <w:tabs>
          <w:tab w:val="center" w:pos="1170"/>
        </w:tabs>
        <w:rPr>
          <w:rFonts w:ascii="Times New Roman"/>
          <w:b/>
          <w:bCs/>
          <w:sz w:val="25"/>
          <w:szCs w:val="25"/>
        </w:rPr>
      </w:pPr>
      <w:r>
        <w:rPr>
          <w:sz w:val="20"/>
        </w:rPr>
        <w:tab/>
      </w:r>
      <w:r>
        <w:rPr>
          <w:b/>
          <w:bCs/>
          <w:sz w:val="20"/>
        </w:rPr>
        <w:t>284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42.3430701828297</w:t>
      </w:r>
      <w:r>
        <w:rPr>
          <w:sz w:val="20"/>
        </w:rPr>
        <w:tab/>
      </w:r>
      <w:r>
        <w:rPr>
          <w:sz w:val="18"/>
          <w:szCs w:val="18"/>
        </w:rPr>
        <w:t>-88.2604646456881</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42.3116813126792</w:t>
      </w:r>
      <w:r>
        <w:rPr>
          <w:sz w:val="20"/>
        </w:rPr>
        <w:tab/>
      </w:r>
      <w:r>
        <w:rPr>
          <w:sz w:val="18"/>
          <w:szCs w:val="18"/>
        </w:rPr>
        <w:t>-88.3284649937798</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Buck Creek</w:t>
      </w:r>
    </w:p>
    <w:p w:rsidR="00014A87" w:rsidRDefault="00014A87">
      <w:pPr>
        <w:widowControl w:val="0"/>
        <w:tabs>
          <w:tab w:val="center" w:pos="1170"/>
        </w:tabs>
        <w:rPr>
          <w:rFonts w:ascii="Times New Roman"/>
          <w:b/>
          <w:bCs/>
          <w:sz w:val="25"/>
          <w:szCs w:val="25"/>
        </w:rPr>
      </w:pPr>
      <w:r>
        <w:rPr>
          <w:sz w:val="20"/>
        </w:rPr>
        <w:tab/>
      </w:r>
      <w:r>
        <w:rPr>
          <w:b/>
          <w:bCs/>
          <w:sz w:val="20"/>
        </w:rPr>
        <w:t>225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41.4305449377211</w:t>
      </w:r>
      <w:r>
        <w:rPr>
          <w:sz w:val="20"/>
        </w:rPr>
        <w:tab/>
      </w:r>
      <w:r>
        <w:rPr>
          <w:sz w:val="18"/>
          <w:szCs w:val="18"/>
        </w:rPr>
        <w:t>-88.7732713228626</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41.4508806057478</w:t>
      </w:r>
      <w:r>
        <w:rPr>
          <w:sz w:val="20"/>
        </w:rPr>
        <w:tab/>
      </w:r>
      <w:r>
        <w:rPr>
          <w:sz w:val="18"/>
          <w:szCs w:val="18"/>
        </w:rPr>
        <w:t>-88.919966063547</w:t>
      </w:r>
      <w:r>
        <w:rPr>
          <w:sz w:val="20"/>
        </w:rPr>
        <w:tab/>
      </w:r>
      <w:r>
        <w:rPr>
          <w:sz w:val="18"/>
          <w:szCs w:val="18"/>
        </w:rPr>
        <w:t>LASALLE</w:t>
      </w:r>
    </w:p>
    <w:p w:rsidR="00014A87" w:rsidRDefault="00014A87">
      <w:pPr>
        <w:widowControl w:val="0"/>
        <w:tabs>
          <w:tab w:val="center" w:pos="1170"/>
        </w:tabs>
        <w:rPr>
          <w:rFonts w:ascii="Times New Roman"/>
          <w:b/>
          <w:bCs/>
          <w:sz w:val="25"/>
          <w:szCs w:val="25"/>
        </w:rPr>
      </w:pPr>
      <w:r>
        <w:rPr>
          <w:sz w:val="20"/>
        </w:rPr>
        <w:tab/>
      </w:r>
      <w:r>
        <w:rPr>
          <w:b/>
          <w:bCs/>
          <w:sz w:val="20"/>
        </w:rPr>
        <w:t>403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40.6513984442885</w:t>
      </w:r>
      <w:r>
        <w:rPr>
          <w:sz w:val="20"/>
        </w:rPr>
        <w:tab/>
      </w:r>
      <w:r>
        <w:rPr>
          <w:sz w:val="18"/>
          <w:szCs w:val="18"/>
        </w:rPr>
        <w:t>-88.8660496976016</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40.6757825960266</w:t>
      </w:r>
      <w:r>
        <w:rPr>
          <w:sz w:val="20"/>
        </w:rPr>
        <w:tab/>
      </w:r>
      <w:r>
        <w:rPr>
          <w:sz w:val="18"/>
          <w:szCs w:val="18"/>
        </w:rPr>
        <w:t>-88.8490439132056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Camp Creek</w:t>
      </w:r>
    </w:p>
    <w:p w:rsidR="00014A87" w:rsidRDefault="00014A87">
      <w:pPr>
        <w:widowControl w:val="0"/>
        <w:tabs>
          <w:tab w:val="center" w:pos="1170"/>
        </w:tabs>
        <w:rPr>
          <w:rFonts w:ascii="Times New Roman"/>
          <w:b/>
          <w:bCs/>
          <w:sz w:val="25"/>
          <w:szCs w:val="25"/>
        </w:rPr>
      </w:pPr>
      <w:r>
        <w:rPr>
          <w:sz w:val="20"/>
        </w:rPr>
        <w:tab/>
      </w:r>
      <w:r>
        <w:rPr>
          <w:b/>
          <w:bCs/>
          <w:sz w:val="20"/>
        </w:rPr>
        <w:t>116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41.0119168530464</w:t>
      </w:r>
      <w:r>
        <w:rPr>
          <w:sz w:val="20"/>
        </w:rPr>
        <w:tab/>
      </w:r>
      <w:r>
        <w:rPr>
          <w:sz w:val="18"/>
          <w:szCs w:val="18"/>
        </w:rPr>
        <w:t>-89.7317034650143</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41.0202988179758</w:t>
      </w:r>
      <w:r>
        <w:rPr>
          <w:sz w:val="20"/>
        </w:rPr>
        <w:tab/>
      </w:r>
      <w:r>
        <w:rPr>
          <w:sz w:val="18"/>
          <w:szCs w:val="18"/>
        </w:rPr>
        <w:t>-89.6817209218761</w:t>
      </w:r>
      <w:r>
        <w:rPr>
          <w:sz w:val="20"/>
        </w:rPr>
        <w:tab/>
      </w:r>
      <w:r>
        <w:rPr>
          <w:sz w:val="18"/>
          <w:szCs w:val="18"/>
        </w:rPr>
        <w:t>STARK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168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40.2936155016035</w:t>
      </w:r>
      <w:r>
        <w:rPr>
          <w:sz w:val="20"/>
        </w:rPr>
        <w:tab/>
      </w:r>
      <w:r>
        <w:rPr>
          <w:sz w:val="18"/>
          <w:szCs w:val="18"/>
        </w:rPr>
        <w:t>-90.7791785207262</w:t>
      </w:r>
      <w:r>
        <w:rPr>
          <w:sz w:val="20"/>
        </w:rPr>
        <w:tab/>
      </w:r>
      <w:r>
        <w:rPr>
          <w:sz w:val="18"/>
          <w:szCs w:val="18"/>
        </w:rPr>
        <w:t>MCDONOUGH</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40.3985161419285</w:t>
      </w:r>
      <w:r>
        <w:rPr>
          <w:sz w:val="20"/>
        </w:rPr>
        <w:tab/>
      </w:r>
      <w:r>
        <w:rPr>
          <w:sz w:val="18"/>
          <w:szCs w:val="18"/>
        </w:rPr>
        <w:t>-90.5089903510732</w:t>
      </w:r>
      <w:r>
        <w:rPr>
          <w:sz w:val="20"/>
        </w:rPr>
        <w:tab/>
      </w:r>
      <w:r>
        <w:rPr>
          <w:sz w:val="18"/>
          <w:szCs w:val="18"/>
        </w:rPr>
        <w:t>MCDONOUGH</w:t>
      </w:r>
    </w:p>
    <w:p w:rsidR="00014A87" w:rsidRDefault="00014A87">
      <w:pPr>
        <w:widowControl w:val="0"/>
        <w:tabs>
          <w:tab w:val="left" w:pos="360"/>
        </w:tabs>
        <w:rPr>
          <w:rFonts w:ascii="Times New Roman"/>
          <w:b/>
          <w:bCs/>
          <w:sz w:val="28"/>
          <w:szCs w:val="28"/>
        </w:rPr>
      </w:pPr>
      <w:r>
        <w:rPr>
          <w:sz w:val="20"/>
        </w:rPr>
        <w:tab/>
      </w:r>
      <w:r>
        <w:rPr>
          <w:b/>
          <w:bCs/>
          <w:sz w:val="22"/>
          <w:szCs w:val="22"/>
        </w:rPr>
        <w:t>Camp Run</w:t>
      </w:r>
    </w:p>
    <w:p w:rsidR="00014A87" w:rsidRDefault="00014A87">
      <w:pPr>
        <w:widowControl w:val="0"/>
        <w:tabs>
          <w:tab w:val="center" w:pos="1170"/>
        </w:tabs>
        <w:rPr>
          <w:rFonts w:ascii="Times New Roman"/>
          <w:b/>
          <w:bCs/>
          <w:sz w:val="25"/>
          <w:szCs w:val="25"/>
        </w:rPr>
      </w:pPr>
      <w:r>
        <w:rPr>
          <w:sz w:val="20"/>
        </w:rPr>
        <w:tab/>
      </w:r>
      <w:r>
        <w:rPr>
          <w:b/>
          <w:bCs/>
          <w:sz w:val="20"/>
        </w:rPr>
        <w:t>115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41.0119168530464</w:t>
      </w:r>
      <w:r>
        <w:rPr>
          <w:sz w:val="20"/>
        </w:rPr>
        <w:tab/>
      </w:r>
      <w:r>
        <w:rPr>
          <w:sz w:val="18"/>
          <w:szCs w:val="18"/>
        </w:rPr>
        <w:t>-89.7317034650143</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41.0575944852479</w:t>
      </w:r>
      <w:r>
        <w:rPr>
          <w:sz w:val="20"/>
        </w:rPr>
        <w:tab/>
      </w:r>
      <w:r>
        <w:rPr>
          <w:sz w:val="18"/>
          <w:szCs w:val="18"/>
        </w:rPr>
        <w:t>-89.6822685234528</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Cantway</w:t>
      </w:r>
      <w:proofErr w:type="spellEnd"/>
      <w:r>
        <w:rPr>
          <w:b/>
          <w:bCs/>
          <w:sz w:val="22"/>
          <w:szCs w:val="22"/>
        </w:rPr>
        <w:t xml:space="preserve"> Slough</w:t>
      </w:r>
    </w:p>
    <w:p w:rsidR="00014A87" w:rsidRDefault="00014A87">
      <w:pPr>
        <w:widowControl w:val="0"/>
        <w:tabs>
          <w:tab w:val="center" w:pos="1170"/>
        </w:tabs>
        <w:rPr>
          <w:rFonts w:ascii="Times New Roman"/>
          <w:b/>
          <w:bCs/>
          <w:sz w:val="25"/>
          <w:szCs w:val="25"/>
        </w:rPr>
      </w:pPr>
      <w:r>
        <w:rPr>
          <w:sz w:val="20"/>
        </w:rPr>
        <w:tab/>
      </w:r>
      <w:r>
        <w:rPr>
          <w:b/>
          <w:bCs/>
          <w:sz w:val="20"/>
        </w:rPr>
        <w:t>250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41.1654521279715</w:t>
      </w:r>
      <w:r>
        <w:rPr>
          <w:sz w:val="20"/>
        </w:rPr>
        <w:tab/>
      </w:r>
      <w:r>
        <w:rPr>
          <w:sz w:val="18"/>
          <w:szCs w:val="18"/>
        </w:rPr>
        <w:t>-87.6179423055771</w:t>
      </w:r>
      <w:r>
        <w:rPr>
          <w:sz w:val="20"/>
        </w:rPr>
        <w:tab/>
      </w:r>
      <w:r>
        <w:rPr>
          <w:sz w:val="18"/>
          <w:szCs w:val="18"/>
        </w:rPr>
        <w:t>KANKAKEE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41.1204910206261</w:t>
      </w:r>
      <w:r>
        <w:rPr>
          <w:sz w:val="20"/>
        </w:rPr>
        <w:tab/>
      </w:r>
      <w:r>
        <w:rPr>
          <w:sz w:val="18"/>
          <w:szCs w:val="18"/>
        </w:rPr>
        <w:t>-87.6018847740212</w:t>
      </w:r>
      <w:r>
        <w:rPr>
          <w:sz w:val="20"/>
        </w:rPr>
        <w:tab/>
      </w:r>
      <w:r>
        <w:rPr>
          <w:sz w:val="18"/>
          <w:szCs w:val="18"/>
        </w:rPr>
        <w:t>KANKAKEE</w:t>
      </w:r>
    </w:p>
    <w:p w:rsidR="00014A87" w:rsidRDefault="00014A87">
      <w:pPr>
        <w:widowControl w:val="0"/>
        <w:tabs>
          <w:tab w:val="left" w:pos="360"/>
        </w:tabs>
        <w:rPr>
          <w:rFonts w:ascii="Times New Roman"/>
          <w:b/>
          <w:bCs/>
          <w:sz w:val="28"/>
          <w:szCs w:val="28"/>
        </w:rPr>
      </w:pPr>
      <w:r>
        <w:rPr>
          <w:sz w:val="20"/>
        </w:rPr>
        <w:tab/>
      </w:r>
      <w:r>
        <w:rPr>
          <w:b/>
          <w:bCs/>
          <w:sz w:val="22"/>
          <w:szCs w:val="22"/>
        </w:rPr>
        <w:t>Cedar Creek</w:t>
      </w:r>
    </w:p>
    <w:p w:rsidR="00014A87" w:rsidRDefault="00014A87">
      <w:pPr>
        <w:widowControl w:val="0"/>
        <w:tabs>
          <w:tab w:val="center" w:pos="1170"/>
        </w:tabs>
        <w:rPr>
          <w:rFonts w:ascii="Times New Roman"/>
          <w:b/>
          <w:bCs/>
          <w:sz w:val="25"/>
          <w:szCs w:val="25"/>
        </w:rPr>
      </w:pPr>
      <w:r>
        <w:rPr>
          <w:sz w:val="20"/>
        </w:rPr>
        <w:tab/>
      </w:r>
      <w:r>
        <w:rPr>
          <w:b/>
          <w:bCs/>
          <w:sz w:val="20"/>
        </w:rPr>
        <w:t>164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40.4187924503946</w:t>
      </w:r>
      <w:r>
        <w:rPr>
          <w:sz w:val="20"/>
        </w:rPr>
        <w:tab/>
      </w:r>
      <w:r>
        <w:rPr>
          <w:sz w:val="18"/>
          <w:szCs w:val="18"/>
        </w:rPr>
        <w:t>-91.0119249544251</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40.4320989747514</w:t>
      </w:r>
      <w:r>
        <w:rPr>
          <w:sz w:val="20"/>
        </w:rPr>
        <w:tab/>
      </w:r>
      <w:r>
        <w:rPr>
          <w:sz w:val="18"/>
          <w:szCs w:val="18"/>
        </w:rPr>
        <w:t>-90.9816512014458</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Central Ditch</w:t>
      </w:r>
    </w:p>
    <w:p w:rsidR="00014A87" w:rsidRDefault="00014A87">
      <w:pPr>
        <w:widowControl w:val="0"/>
        <w:tabs>
          <w:tab w:val="center" w:pos="1170"/>
        </w:tabs>
        <w:rPr>
          <w:rFonts w:ascii="Times New Roman"/>
          <w:b/>
          <w:bCs/>
          <w:sz w:val="25"/>
          <w:szCs w:val="25"/>
        </w:rPr>
      </w:pPr>
      <w:r>
        <w:rPr>
          <w:sz w:val="20"/>
        </w:rPr>
        <w:tab/>
      </w:r>
      <w:r>
        <w:rPr>
          <w:b/>
          <w:bCs/>
          <w:sz w:val="20"/>
        </w:rPr>
        <w:t>17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40.2466345144431</w:t>
      </w:r>
      <w:r>
        <w:rPr>
          <w:sz w:val="20"/>
        </w:rPr>
        <w:tab/>
      </w:r>
      <w:r>
        <w:rPr>
          <w:sz w:val="18"/>
          <w:szCs w:val="18"/>
        </w:rPr>
        <w:t>-89.8605138200519</w:t>
      </w:r>
      <w:r>
        <w:rPr>
          <w:sz w:val="20"/>
        </w:rPr>
        <w:tab/>
      </w:r>
      <w:r>
        <w:rPr>
          <w:sz w:val="18"/>
          <w:szCs w:val="18"/>
        </w:rPr>
        <w:t>MASON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40.259146892407</w:t>
      </w:r>
      <w:r>
        <w:rPr>
          <w:sz w:val="20"/>
        </w:rPr>
        <w:tab/>
      </w:r>
      <w:r>
        <w:rPr>
          <w:sz w:val="18"/>
          <w:szCs w:val="18"/>
        </w:rPr>
        <w:t>-89.8331744969958</w:t>
      </w:r>
      <w:r>
        <w:rPr>
          <w:sz w:val="20"/>
        </w:rPr>
        <w:tab/>
      </w:r>
      <w:r>
        <w:rPr>
          <w:sz w:val="18"/>
          <w:szCs w:val="18"/>
        </w:rPr>
        <w:t>MASON</w:t>
      </w:r>
    </w:p>
    <w:p w:rsidR="00014A87" w:rsidRDefault="00014A87">
      <w:pPr>
        <w:widowControl w:val="0"/>
        <w:tabs>
          <w:tab w:val="left" w:pos="360"/>
        </w:tabs>
        <w:rPr>
          <w:rFonts w:ascii="Times New Roman"/>
          <w:b/>
          <w:bCs/>
          <w:sz w:val="28"/>
          <w:szCs w:val="28"/>
        </w:rPr>
      </w:pPr>
      <w:r>
        <w:rPr>
          <w:sz w:val="20"/>
        </w:rPr>
        <w:tab/>
      </w:r>
      <w:r>
        <w:rPr>
          <w:b/>
          <w:bCs/>
          <w:sz w:val="22"/>
          <w:szCs w:val="22"/>
        </w:rPr>
        <w:t>Clear Creek</w:t>
      </w:r>
    </w:p>
    <w:p w:rsidR="00014A87" w:rsidRDefault="00014A87">
      <w:pPr>
        <w:widowControl w:val="0"/>
        <w:tabs>
          <w:tab w:val="center" w:pos="1170"/>
        </w:tabs>
        <w:rPr>
          <w:rFonts w:ascii="Times New Roman"/>
          <w:b/>
          <w:bCs/>
          <w:sz w:val="25"/>
          <w:szCs w:val="25"/>
        </w:rPr>
      </w:pPr>
      <w:r>
        <w:rPr>
          <w:sz w:val="20"/>
        </w:rPr>
        <w:tab/>
      </w:r>
      <w:r>
        <w:rPr>
          <w:b/>
          <w:bCs/>
          <w:sz w:val="20"/>
        </w:rPr>
        <w:t>70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40.2358631766436</w:t>
      </w:r>
      <w:r>
        <w:rPr>
          <w:sz w:val="20"/>
        </w:rPr>
        <w:tab/>
      </w:r>
      <w:r>
        <w:rPr>
          <w:sz w:val="18"/>
          <w:szCs w:val="18"/>
        </w:rPr>
        <w:t>-89.1715114085864</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40.2817523596784</w:t>
      </w:r>
      <w:r>
        <w:rPr>
          <w:sz w:val="20"/>
        </w:rPr>
        <w:tab/>
      </w:r>
      <w:r>
        <w:rPr>
          <w:sz w:val="18"/>
          <w:szCs w:val="18"/>
        </w:rPr>
        <w:t>-89.2105606026356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Coal Creek</w:t>
      </w:r>
    </w:p>
    <w:p w:rsidR="00014A87" w:rsidRDefault="00014A87">
      <w:pPr>
        <w:widowControl w:val="0"/>
        <w:tabs>
          <w:tab w:val="center" w:pos="1170"/>
        </w:tabs>
        <w:rPr>
          <w:rFonts w:ascii="Times New Roman"/>
          <w:b/>
          <w:bCs/>
          <w:sz w:val="25"/>
          <w:szCs w:val="25"/>
        </w:rPr>
      </w:pPr>
      <w:r>
        <w:rPr>
          <w:sz w:val="20"/>
        </w:rPr>
        <w:tab/>
      </w:r>
      <w:r>
        <w:rPr>
          <w:b/>
          <w:bCs/>
          <w:sz w:val="20"/>
        </w:rPr>
        <w:t>173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40.6458316286298</w:t>
      </w:r>
      <w:r>
        <w:rPr>
          <w:sz w:val="20"/>
        </w:rPr>
        <w:tab/>
      </w:r>
      <w:r>
        <w:rPr>
          <w:sz w:val="18"/>
          <w:szCs w:val="18"/>
        </w:rPr>
        <w:t>-90.2773695191768</w:t>
      </w:r>
      <w:r>
        <w:rPr>
          <w:sz w:val="20"/>
        </w:rPr>
        <w:tab/>
      </w:r>
      <w:r>
        <w:rPr>
          <w:sz w:val="18"/>
          <w:szCs w:val="18"/>
        </w:rPr>
        <w:t>FULTON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40.6911917975894</w:t>
      </w:r>
      <w:r>
        <w:rPr>
          <w:sz w:val="20"/>
        </w:rPr>
        <w:tab/>
      </w:r>
      <w:r>
        <w:rPr>
          <w:sz w:val="18"/>
          <w:szCs w:val="18"/>
        </w:rPr>
        <w:t>-90.0990104026141</w:t>
      </w:r>
      <w:r>
        <w:rPr>
          <w:sz w:val="20"/>
        </w:rPr>
        <w:tab/>
      </w:r>
      <w:r>
        <w:rPr>
          <w:sz w:val="18"/>
          <w:szCs w:val="18"/>
        </w:rPr>
        <w:t>FULTON</w:t>
      </w:r>
    </w:p>
    <w:p w:rsidR="00014A87" w:rsidRDefault="00014A87">
      <w:pPr>
        <w:widowControl w:val="0"/>
        <w:tabs>
          <w:tab w:val="left" w:pos="360"/>
        </w:tabs>
        <w:rPr>
          <w:rFonts w:ascii="Times New Roman"/>
          <w:b/>
          <w:bCs/>
          <w:sz w:val="28"/>
          <w:szCs w:val="28"/>
        </w:rPr>
      </w:pPr>
      <w:r>
        <w:rPr>
          <w:sz w:val="20"/>
        </w:rPr>
        <w:tab/>
      </w:r>
      <w:r>
        <w:rPr>
          <w:b/>
          <w:bCs/>
          <w:sz w:val="22"/>
          <w:szCs w:val="22"/>
        </w:rPr>
        <w:t>Collins Run</w:t>
      </w:r>
    </w:p>
    <w:p w:rsidR="00014A87" w:rsidRDefault="00014A87">
      <w:pPr>
        <w:widowControl w:val="0"/>
        <w:tabs>
          <w:tab w:val="center" w:pos="1170"/>
        </w:tabs>
        <w:rPr>
          <w:rFonts w:ascii="Times New Roman"/>
          <w:b/>
          <w:bCs/>
          <w:sz w:val="25"/>
          <w:szCs w:val="25"/>
        </w:rPr>
      </w:pPr>
      <w:r>
        <w:rPr>
          <w:sz w:val="20"/>
        </w:rPr>
        <w:tab/>
      </w:r>
      <w:r>
        <w:rPr>
          <w:b/>
          <w:bCs/>
          <w:sz w:val="20"/>
        </w:rPr>
        <w:t>243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41.4219631544372</w:t>
      </w:r>
      <w:r>
        <w:rPr>
          <w:sz w:val="20"/>
        </w:rPr>
        <w:tab/>
      </w:r>
      <w:r>
        <w:rPr>
          <w:sz w:val="18"/>
          <w:szCs w:val="18"/>
        </w:rPr>
        <w:t>-88.3508108111242</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41.4172036201222</w:t>
      </w:r>
      <w:r>
        <w:rPr>
          <w:sz w:val="20"/>
        </w:rPr>
        <w:tab/>
      </w:r>
      <w:r>
        <w:rPr>
          <w:sz w:val="18"/>
          <w:szCs w:val="18"/>
        </w:rPr>
        <w:t>-88.3955434158999</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r>
        <w:rPr>
          <w:b/>
          <w:bCs/>
          <w:sz w:val="22"/>
          <w:szCs w:val="22"/>
        </w:rPr>
        <w:t>Conover Branch</w:t>
      </w:r>
    </w:p>
    <w:p w:rsidR="00014A87" w:rsidRDefault="00014A87">
      <w:pPr>
        <w:widowControl w:val="0"/>
        <w:tabs>
          <w:tab w:val="center" w:pos="1170"/>
        </w:tabs>
        <w:rPr>
          <w:rFonts w:ascii="Times New Roman"/>
          <w:b/>
          <w:bCs/>
          <w:sz w:val="25"/>
          <w:szCs w:val="25"/>
        </w:rPr>
      </w:pPr>
      <w:r>
        <w:rPr>
          <w:sz w:val="20"/>
        </w:rPr>
        <w:tab/>
      </w:r>
      <w:r>
        <w:rPr>
          <w:b/>
          <w:bCs/>
          <w:sz w:val="20"/>
        </w:rPr>
        <w:t>184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39.8376993452498</w:t>
      </w:r>
      <w:r>
        <w:rPr>
          <w:sz w:val="20"/>
        </w:rPr>
        <w:tab/>
      </w:r>
      <w:r>
        <w:rPr>
          <w:sz w:val="18"/>
          <w:szCs w:val="18"/>
        </w:rPr>
        <w:t>-90.1465720267561</w:t>
      </w:r>
      <w:r>
        <w:rPr>
          <w:sz w:val="20"/>
        </w:rPr>
        <w:tab/>
      </w:r>
      <w:r>
        <w:rPr>
          <w:sz w:val="18"/>
          <w:szCs w:val="18"/>
        </w:rPr>
        <w:t>MORGAN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39.8696939232648</w:t>
      </w:r>
      <w:r>
        <w:rPr>
          <w:sz w:val="20"/>
        </w:rPr>
        <w:tab/>
      </w:r>
      <w:r>
        <w:rPr>
          <w:sz w:val="18"/>
          <w:szCs w:val="18"/>
        </w:rPr>
        <w:t>-90.1234898871846</w:t>
      </w:r>
      <w:r>
        <w:rPr>
          <w:sz w:val="20"/>
        </w:rPr>
        <w:tab/>
      </w:r>
      <w:r>
        <w:rPr>
          <w:sz w:val="18"/>
          <w:szCs w:val="18"/>
        </w:rPr>
        <w:t>MORGAN</w:t>
      </w:r>
    </w:p>
    <w:p w:rsidR="00014A87" w:rsidRDefault="00014A87">
      <w:pPr>
        <w:widowControl w:val="0"/>
        <w:tabs>
          <w:tab w:val="left" w:pos="360"/>
        </w:tabs>
        <w:rPr>
          <w:rFonts w:ascii="Times New Roman"/>
          <w:b/>
          <w:bCs/>
          <w:sz w:val="28"/>
          <w:szCs w:val="28"/>
        </w:rPr>
      </w:pPr>
      <w:r>
        <w:rPr>
          <w:sz w:val="20"/>
        </w:rPr>
        <w:tab/>
      </w:r>
      <w:r>
        <w:rPr>
          <w:b/>
          <w:bCs/>
          <w:sz w:val="22"/>
          <w:szCs w:val="22"/>
        </w:rPr>
        <w:t>Coon Creek</w:t>
      </w:r>
    </w:p>
    <w:p w:rsidR="00014A87" w:rsidRDefault="00014A87">
      <w:pPr>
        <w:widowControl w:val="0"/>
        <w:tabs>
          <w:tab w:val="center" w:pos="1170"/>
        </w:tabs>
        <w:rPr>
          <w:rFonts w:ascii="Times New Roman"/>
          <w:b/>
          <w:bCs/>
          <w:sz w:val="25"/>
          <w:szCs w:val="25"/>
        </w:rPr>
      </w:pPr>
      <w:r>
        <w:rPr>
          <w:sz w:val="20"/>
        </w:rPr>
        <w:tab/>
      </w:r>
      <w:r>
        <w:rPr>
          <w:b/>
          <w:bCs/>
          <w:sz w:val="20"/>
        </w:rPr>
        <w:t>60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40.1076562155273</w:t>
      </w:r>
      <w:r>
        <w:rPr>
          <w:sz w:val="20"/>
        </w:rPr>
        <w:tab/>
      </w:r>
      <w:r>
        <w:rPr>
          <w:sz w:val="18"/>
          <w:szCs w:val="18"/>
        </w:rPr>
        <w:t>-89.0130117597621</w:t>
      </w:r>
      <w:r>
        <w:rPr>
          <w:sz w:val="20"/>
        </w:rPr>
        <w:tab/>
      </w:r>
      <w:r>
        <w:rPr>
          <w:sz w:val="18"/>
          <w:szCs w:val="18"/>
        </w:rPr>
        <w:t>DEWITT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40.1755351290733</w:t>
      </w:r>
      <w:r>
        <w:rPr>
          <w:sz w:val="20"/>
        </w:rPr>
        <w:tab/>
      </w:r>
      <w:r>
        <w:rPr>
          <w:sz w:val="18"/>
          <w:szCs w:val="18"/>
        </w:rPr>
        <w:t>-88.8857086715202</w:t>
      </w:r>
      <w:r>
        <w:rPr>
          <w:sz w:val="20"/>
        </w:rPr>
        <w:tab/>
      </w:r>
      <w:r>
        <w:rPr>
          <w:sz w:val="18"/>
          <w:szCs w:val="18"/>
        </w:rPr>
        <w:t>DEWITT</w:t>
      </w:r>
    </w:p>
    <w:p w:rsidR="00014A87" w:rsidRDefault="00014A87">
      <w:pPr>
        <w:widowControl w:val="0"/>
        <w:tabs>
          <w:tab w:val="left" w:pos="360"/>
        </w:tabs>
        <w:rPr>
          <w:rFonts w:ascii="Times New Roman"/>
          <w:b/>
          <w:bCs/>
          <w:sz w:val="28"/>
          <w:szCs w:val="28"/>
        </w:rPr>
      </w:pPr>
      <w:r>
        <w:rPr>
          <w:sz w:val="20"/>
        </w:rPr>
        <w:tab/>
      </w:r>
      <w:r>
        <w:rPr>
          <w:b/>
          <w:bCs/>
          <w:sz w:val="22"/>
          <w:szCs w:val="22"/>
        </w:rPr>
        <w:t>Coop Branch</w:t>
      </w:r>
    </w:p>
    <w:p w:rsidR="00014A87" w:rsidRDefault="00014A87">
      <w:pPr>
        <w:widowControl w:val="0"/>
        <w:tabs>
          <w:tab w:val="center" w:pos="1170"/>
        </w:tabs>
        <w:rPr>
          <w:rFonts w:ascii="Times New Roman"/>
          <w:b/>
          <w:bCs/>
          <w:sz w:val="25"/>
          <w:szCs w:val="25"/>
        </w:rPr>
      </w:pPr>
      <w:r>
        <w:rPr>
          <w:sz w:val="20"/>
        </w:rPr>
        <w:tab/>
      </w:r>
      <w:r>
        <w:rPr>
          <w:b/>
          <w:bCs/>
          <w:sz w:val="20"/>
        </w:rPr>
        <w:t>31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39.2042878811665</w:t>
      </w:r>
      <w:r>
        <w:rPr>
          <w:sz w:val="20"/>
        </w:rPr>
        <w:tab/>
      </w:r>
      <w:r>
        <w:rPr>
          <w:sz w:val="18"/>
          <w:szCs w:val="18"/>
        </w:rPr>
        <w:t>-90.0972130791043</w:t>
      </w:r>
      <w:r>
        <w:rPr>
          <w:sz w:val="20"/>
        </w:rPr>
        <w:tab/>
      </w:r>
      <w:r>
        <w:rPr>
          <w:sz w:val="18"/>
          <w:szCs w:val="18"/>
        </w:rPr>
        <w:t>MACOUPIN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39.1194481626997</w:t>
      </w:r>
      <w:r>
        <w:rPr>
          <w:sz w:val="20"/>
        </w:rPr>
        <w:tab/>
      </w:r>
      <w:r>
        <w:rPr>
          <w:sz w:val="18"/>
          <w:szCs w:val="18"/>
        </w:rPr>
        <w:t>-89.9878509202749</w:t>
      </w:r>
      <w:r>
        <w:rPr>
          <w:sz w:val="20"/>
        </w:rPr>
        <w:tab/>
      </w:r>
      <w:r>
        <w:rPr>
          <w:sz w:val="18"/>
          <w:szCs w:val="18"/>
        </w:rPr>
        <w:t>MACOUPIN</w:t>
      </w:r>
    </w:p>
    <w:p w:rsidR="00014A87" w:rsidRDefault="00014A87">
      <w:pPr>
        <w:widowControl w:val="0"/>
        <w:tabs>
          <w:tab w:val="left" w:pos="360"/>
        </w:tabs>
        <w:rPr>
          <w:rFonts w:ascii="Times New Roman"/>
          <w:b/>
          <w:bCs/>
          <w:sz w:val="28"/>
          <w:szCs w:val="28"/>
        </w:rPr>
      </w:pPr>
      <w:r>
        <w:rPr>
          <w:sz w:val="20"/>
        </w:rPr>
        <w:tab/>
      </w:r>
      <w:r>
        <w:rPr>
          <w:b/>
          <w:bCs/>
          <w:sz w:val="22"/>
          <w:szCs w:val="22"/>
        </w:rPr>
        <w:t>Coopers Defeat Creek</w:t>
      </w:r>
    </w:p>
    <w:p w:rsidR="00014A87" w:rsidRDefault="00014A87">
      <w:pPr>
        <w:widowControl w:val="0"/>
        <w:tabs>
          <w:tab w:val="center" w:pos="1170"/>
        </w:tabs>
        <w:rPr>
          <w:rFonts w:ascii="Times New Roman"/>
          <w:b/>
          <w:bCs/>
          <w:sz w:val="25"/>
          <w:szCs w:val="25"/>
        </w:rPr>
      </w:pPr>
      <w:r>
        <w:rPr>
          <w:sz w:val="20"/>
        </w:rPr>
        <w:tab/>
      </w:r>
      <w:r>
        <w:rPr>
          <w:b/>
          <w:bCs/>
          <w:sz w:val="20"/>
        </w:rPr>
        <w:t>114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41.1557502062867</w:t>
      </w:r>
      <w:r>
        <w:rPr>
          <w:sz w:val="20"/>
        </w:rPr>
        <w:tab/>
      </w:r>
      <w:r>
        <w:rPr>
          <w:sz w:val="18"/>
          <w:szCs w:val="18"/>
        </w:rPr>
        <w:t>-89.748162019475</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41.1485959333575</w:t>
      </w:r>
      <w:r>
        <w:rPr>
          <w:sz w:val="20"/>
        </w:rPr>
        <w:tab/>
      </w:r>
      <w:r>
        <w:rPr>
          <w:sz w:val="18"/>
          <w:szCs w:val="18"/>
        </w:rPr>
        <w:t>-89.6944246708098</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Copperas Creek</w:t>
      </w:r>
    </w:p>
    <w:p w:rsidR="00014A87" w:rsidRDefault="00014A87">
      <w:pPr>
        <w:widowControl w:val="0"/>
        <w:tabs>
          <w:tab w:val="center" w:pos="1170"/>
        </w:tabs>
        <w:rPr>
          <w:rFonts w:ascii="Times New Roman"/>
          <w:b/>
          <w:bCs/>
          <w:sz w:val="25"/>
          <w:szCs w:val="25"/>
        </w:rPr>
      </w:pPr>
      <w:r>
        <w:rPr>
          <w:sz w:val="20"/>
        </w:rPr>
        <w:tab/>
      </w:r>
      <w:r>
        <w:rPr>
          <w:b/>
          <w:bCs/>
          <w:sz w:val="20"/>
        </w:rPr>
        <w:t>88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40.4856512052475</w:t>
      </w:r>
      <w:r>
        <w:rPr>
          <w:sz w:val="20"/>
        </w:rPr>
        <w:tab/>
      </w:r>
      <w:r>
        <w:rPr>
          <w:sz w:val="18"/>
          <w:szCs w:val="18"/>
        </w:rPr>
        <w:t>-89.8867983078194</w:t>
      </w:r>
      <w:r>
        <w:rPr>
          <w:sz w:val="20"/>
        </w:rPr>
        <w:tab/>
      </w:r>
      <w:r>
        <w:rPr>
          <w:sz w:val="18"/>
          <w:szCs w:val="18"/>
        </w:rPr>
        <w:t>FULTON</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40.549513691198</w:t>
      </w:r>
      <w:r>
        <w:rPr>
          <w:sz w:val="20"/>
        </w:rPr>
        <w:tab/>
      </w:r>
      <w:r>
        <w:rPr>
          <w:sz w:val="18"/>
          <w:szCs w:val="18"/>
        </w:rPr>
        <w:t>-89.9011907117391</w:t>
      </w:r>
      <w:r>
        <w:rPr>
          <w:sz w:val="20"/>
        </w:rPr>
        <w:tab/>
      </w:r>
      <w:r>
        <w:rPr>
          <w:sz w:val="18"/>
          <w:szCs w:val="18"/>
        </w:rPr>
        <w:t>FULTON</w:t>
      </w:r>
    </w:p>
    <w:p w:rsidR="00014A87" w:rsidRDefault="00014A87">
      <w:pPr>
        <w:widowControl w:val="0"/>
        <w:tabs>
          <w:tab w:val="left" w:pos="360"/>
        </w:tabs>
        <w:rPr>
          <w:rFonts w:ascii="Times New Roman"/>
          <w:b/>
          <w:bCs/>
          <w:sz w:val="28"/>
          <w:szCs w:val="28"/>
        </w:rPr>
      </w:pPr>
      <w:r>
        <w:rPr>
          <w:sz w:val="20"/>
        </w:rPr>
        <w:tab/>
      </w:r>
      <w:r>
        <w:rPr>
          <w:b/>
          <w:bCs/>
          <w:sz w:val="22"/>
          <w:szCs w:val="22"/>
        </w:rPr>
        <w:t>Court Creek</w:t>
      </w:r>
    </w:p>
    <w:p w:rsidR="00014A87" w:rsidRDefault="00014A87">
      <w:pPr>
        <w:widowControl w:val="0"/>
        <w:tabs>
          <w:tab w:val="center" w:pos="1170"/>
        </w:tabs>
        <w:rPr>
          <w:rFonts w:ascii="Times New Roman"/>
          <w:b/>
          <w:bCs/>
          <w:sz w:val="25"/>
          <w:szCs w:val="25"/>
        </w:rPr>
      </w:pPr>
      <w:r>
        <w:rPr>
          <w:sz w:val="20"/>
        </w:rPr>
        <w:tab/>
      </w:r>
      <w:r>
        <w:rPr>
          <w:b/>
          <w:bCs/>
          <w:sz w:val="20"/>
        </w:rPr>
        <w:t>122</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40.9184191403691</w:t>
      </w:r>
      <w:r>
        <w:rPr>
          <w:sz w:val="20"/>
        </w:rPr>
        <w:tab/>
      </w:r>
      <w:r>
        <w:rPr>
          <w:sz w:val="18"/>
          <w:szCs w:val="18"/>
        </w:rPr>
        <w:t>-90.1108008628507</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40.9349919352638</w:t>
      </w:r>
      <w:r>
        <w:rPr>
          <w:sz w:val="20"/>
        </w:rPr>
        <w:tab/>
      </w:r>
      <w:r>
        <w:rPr>
          <w:sz w:val="18"/>
          <w:szCs w:val="18"/>
        </w:rPr>
        <w:t>-90.2673514797552</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r>
        <w:rPr>
          <w:b/>
          <w:bCs/>
          <w:sz w:val="22"/>
          <w:szCs w:val="22"/>
        </w:rPr>
        <w:t>Cox Creek</w:t>
      </w:r>
    </w:p>
    <w:p w:rsidR="00014A87" w:rsidRDefault="00014A87">
      <w:pPr>
        <w:widowControl w:val="0"/>
        <w:tabs>
          <w:tab w:val="center" w:pos="1170"/>
        </w:tabs>
        <w:rPr>
          <w:rFonts w:ascii="Times New Roman"/>
          <w:b/>
          <w:bCs/>
          <w:sz w:val="25"/>
          <w:szCs w:val="25"/>
        </w:rPr>
      </w:pPr>
      <w:r>
        <w:rPr>
          <w:sz w:val="20"/>
        </w:rPr>
        <w:tab/>
      </w:r>
      <w:r>
        <w:rPr>
          <w:b/>
          <w:bCs/>
          <w:sz w:val="20"/>
        </w:rPr>
        <w:t>177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40.0231674243157</w:t>
      </w:r>
      <w:r>
        <w:rPr>
          <w:sz w:val="20"/>
        </w:rPr>
        <w:tab/>
      </w:r>
      <w:r>
        <w:rPr>
          <w:sz w:val="18"/>
          <w:szCs w:val="18"/>
        </w:rPr>
        <w:t>-90.1158780774246</w:t>
      </w:r>
      <w:r>
        <w:rPr>
          <w:sz w:val="20"/>
        </w:rPr>
        <w:tab/>
      </w:r>
      <w:r>
        <w:rPr>
          <w:sz w:val="18"/>
          <w:szCs w:val="18"/>
        </w:rPr>
        <w:t>CASS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39.9657957063914</w:t>
      </w:r>
      <w:r>
        <w:rPr>
          <w:sz w:val="20"/>
        </w:rPr>
        <w:tab/>
      </w:r>
      <w:r>
        <w:rPr>
          <w:sz w:val="18"/>
          <w:szCs w:val="18"/>
        </w:rPr>
        <w:t>-90.0180644049351</w:t>
      </w:r>
      <w:r>
        <w:rPr>
          <w:sz w:val="20"/>
        </w:rPr>
        <w:tab/>
      </w:r>
      <w:r>
        <w:rPr>
          <w:sz w:val="18"/>
          <w:szCs w:val="18"/>
        </w:rPr>
        <w:t>CASS</w:t>
      </w:r>
    </w:p>
    <w:p w:rsidR="00014A87" w:rsidRDefault="00014A87">
      <w:pPr>
        <w:widowControl w:val="0"/>
        <w:tabs>
          <w:tab w:val="left" w:pos="360"/>
        </w:tabs>
        <w:rPr>
          <w:rFonts w:ascii="Times New Roman"/>
          <w:b/>
          <w:bCs/>
          <w:sz w:val="28"/>
          <w:szCs w:val="28"/>
        </w:rPr>
      </w:pPr>
      <w:r>
        <w:rPr>
          <w:sz w:val="20"/>
        </w:rPr>
        <w:tab/>
      </w:r>
      <w:r>
        <w:rPr>
          <w:b/>
          <w:bCs/>
          <w:sz w:val="22"/>
          <w:szCs w:val="22"/>
        </w:rPr>
        <w:t>Crane Creek</w:t>
      </w:r>
    </w:p>
    <w:p w:rsidR="00014A87" w:rsidRDefault="00014A87">
      <w:pPr>
        <w:widowControl w:val="0"/>
        <w:tabs>
          <w:tab w:val="center" w:pos="1170"/>
        </w:tabs>
        <w:rPr>
          <w:rFonts w:ascii="Times New Roman"/>
          <w:b/>
          <w:bCs/>
          <w:sz w:val="25"/>
          <w:szCs w:val="25"/>
        </w:rPr>
      </w:pPr>
      <w:r>
        <w:rPr>
          <w:sz w:val="20"/>
        </w:rPr>
        <w:tab/>
      </w:r>
      <w:r>
        <w:rPr>
          <w:b/>
          <w:bCs/>
          <w:sz w:val="20"/>
        </w:rPr>
        <w:t>174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40.1328714038267</w:t>
      </w:r>
      <w:r>
        <w:rPr>
          <w:sz w:val="20"/>
        </w:rPr>
        <w:tab/>
      </w:r>
      <w:r>
        <w:rPr>
          <w:sz w:val="18"/>
          <w:szCs w:val="18"/>
        </w:rPr>
        <w:t>-89.9709414534257</w:t>
      </w:r>
      <w:r>
        <w:rPr>
          <w:sz w:val="20"/>
        </w:rPr>
        <w:tab/>
      </w:r>
      <w:r>
        <w:rPr>
          <w:sz w:val="18"/>
          <w:szCs w:val="18"/>
        </w:rPr>
        <w:t>MENARD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40.2466345144431</w:t>
      </w:r>
      <w:r>
        <w:rPr>
          <w:sz w:val="20"/>
        </w:rPr>
        <w:tab/>
      </w:r>
      <w:r>
        <w:rPr>
          <w:sz w:val="18"/>
          <w:szCs w:val="18"/>
        </w:rPr>
        <w:t>-89.8605138200519</w:t>
      </w:r>
      <w:r>
        <w:rPr>
          <w:sz w:val="20"/>
        </w:rPr>
        <w:tab/>
      </w:r>
      <w:r>
        <w:rPr>
          <w:sz w:val="18"/>
          <w:szCs w:val="18"/>
        </w:rPr>
        <w:t>MASON</w:t>
      </w:r>
    </w:p>
    <w:p w:rsidR="00014A87" w:rsidRDefault="00014A87">
      <w:pPr>
        <w:widowControl w:val="0"/>
        <w:tabs>
          <w:tab w:val="left" w:pos="360"/>
        </w:tabs>
        <w:rPr>
          <w:rFonts w:ascii="Times New Roman"/>
          <w:b/>
          <w:bCs/>
          <w:sz w:val="28"/>
          <w:szCs w:val="28"/>
        </w:rPr>
      </w:pPr>
      <w:r>
        <w:rPr>
          <w:sz w:val="20"/>
        </w:rPr>
        <w:tab/>
      </w:r>
      <w:r>
        <w:rPr>
          <w:b/>
          <w:bCs/>
          <w:sz w:val="22"/>
          <w:szCs w:val="22"/>
        </w:rPr>
        <w:t>Crow Creek</w:t>
      </w:r>
    </w:p>
    <w:p w:rsidR="00014A87" w:rsidRDefault="00014A87">
      <w:pPr>
        <w:widowControl w:val="0"/>
        <w:tabs>
          <w:tab w:val="center" w:pos="1170"/>
        </w:tabs>
        <w:rPr>
          <w:rFonts w:ascii="Times New Roman"/>
          <w:b/>
          <w:bCs/>
          <w:sz w:val="25"/>
          <w:szCs w:val="25"/>
        </w:rPr>
      </w:pPr>
      <w:r>
        <w:rPr>
          <w:sz w:val="20"/>
        </w:rPr>
        <w:tab/>
      </w:r>
      <w:r>
        <w:rPr>
          <w:b/>
          <w:bCs/>
          <w:sz w:val="20"/>
        </w:rPr>
        <w:t>102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40.9323207251964</w:t>
      </w:r>
      <w:r>
        <w:rPr>
          <w:sz w:val="20"/>
        </w:rPr>
        <w:tab/>
      </w:r>
      <w:r>
        <w:rPr>
          <w:sz w:val="18"/>
          <w:szCs w:val="18"/>
        </w:rPr>
        <w:t>-89.4264477600798</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40.9663161180876</w:t>
      </w:r>
      <w:r>
        <w:rPr>
          <w:sz w:val="20"/>
        </w:rPr>
        <w:tab/>
      </w:r>
      <w:r>
        <w:rPr>
          <w:sz w:val="18"/>
          <w:szCs w:val="18"/>
        </w:rPr>
        <w:t>-89.2558617294218</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Deer Creek</w:t>
      </w:r>
    </w:p>
    <w:p w:rsidR="00014A87" w:rsidRDefault="00014A87">
      <w:pPr>
        <w:widowControl w:val="0"/>
        <w:tabs>
          <w:tab w:val="center" w:pos="1170"/>
        </w:tabs>
        <w:rPr>
          <w:rFonts w:ascii="Times New Roman"/>
          <w:b/>
          <w:bCs/>
          <w:sz w:val="25"/>
          <w:szCs w:val="25"/>
        </w:rPr>
      </w:pPr>
      <w:r>
        <w:rPr>
          <w:sz w:val="20"/>
        </w:rPr>
        <w:tab/>
      </w:r>
      <w:r>
        <w:rPr>
          <w:b/>
          <w:bCs/>
          <w:sz w:val="20"/>
        </w:rPr>
        <w:t>59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40.117679723776</w:t>
      </w:r>
      <w:r>
        <w:rPr>
          <w:sz w:val="20"/>
        </w:rPr>
        <w:tab/>
      </w:r>
      <w:r>
        <w:rPr>
          <w:sz w:val="18"/>
          <w:szCs w:val="18"/>
        </w:rPr>
        <w:t>-89.3801215076251</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40.1915602627115</w:t>
      </w:r>
      <w:r>
        <w:rPr>
          <w:sz w:val="20"/>
        </w:rPr>
        <w:tab/>
      </w:r>
      <w:r>
        <w:rPr>
          <w:sz w:val="18"/>
          <w:szCs w:val="18"/>
        </w:rPr>
        <w:t>-89.1582023776838</w:t>
      </w:r>
      <w:r>
        <w:rPr>
          <w:sz w:val="20"/>
        </w:rPr>
        <w:tab/>
      </w:r>
      <w:r>
        <w:rPr>
          <w:sz w:val="18"/>
          <w:szCs w:val="18"/>
        </w:rPr>
        <w:t>LOGAN</w:t>
      </w:r>
    </w:p>
    <w:p w:rsidR="00014A87" w:rsidRDefault="00014A87">
      <w:pPr>
        <w:widowControl w:val="0"/>
        <w:tabs>
          <w:tab w:val="left" w:pos="360"/>
        </w:tabs>
        <w:rPr>
          <w:rFonts w:ascii="Times New Roman"/>
          <w:b/>
          <w:bCs/>
          <w:sz w:val="28"/>
          <w:szCs w:val="28"/>
        </w:rPr>
      </w:pPr>
      <w:r>
        <w:rPr>
          <w:sz w:val="20"/>
        </w:rPr>
        <w:tab/>
      </w:r>
      <w:r>
        <w:rPr>
          <w:b/>
          <w:bCs/>
          <w:sz w:val="22"/>
          <w:szCs w:val="22"/>
        </w:rPr>
        <w:t>Dickerson Slough</w:t>
      </w:r>
    </w:p>
    <w:p w:rsidR="00014A87" w:rsidRDefault="00014A87">
      <w:pPr>
        <w:widowControl w:val="0"/>
        <w:tabs>
          <w:tab w:val="center" w:pos="1170"/>
        </w:tabs>
        <w:rPr>
          <w:rFonts w:ascii="Times New Roman"/>
          <w:b/>
          <w:bCs/>
          <w:sz w:val="25"/>
          <w:szCs w:val="25"/>
        </w:rPr>
      </w:pPr>
      <w:r>
        <w:rPr>
          <w:sz w:val="20"/>
        </w:rPr>
        <w:tab/>
      </w:r>
      <w:r>
        <w:rPr>
          <w:b/>
          <w:bCs/>
          <w:sz w:val="20"/>
        </w:rPr>
        <w:t>421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40.3597968706068</w:t>
      </w:r>
      <w:r>
        <w:rPr>
          <w:sz w:val="20"/>
        </w:rPr>
        <w:tab/>
      </w:r>
      <w:r>
        <w:rPr>
          <w:sz w:val="18"/>
          <w:szCs w:val="18"/>
        </w:rPr>
        <w:t>-88.3225685158141</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40.4568389800294</w:t>
      </w:r>
      <w:r>
        <w:rPr>
          <w:sz w:val="20"/>
        </w:rPr>
        <w:tab/>
      </w:r>
      <w:r>
        <w:rPr>
          <w:sz w:val="18"/>
          <w:szCs w:val="18"/>
        </w:rPr>
        <w:t>-88.3442742579475</w:t>
      </w:r>
      <w:r>
        <w:rPr>
          <w:sz w:val="20"/>
        </w:rPr>
        <w:tab/>
      </w:r>
      <w:r>
        <w:rPr>
          <w:sz w:val="18"/>
          <w:szCs w:val="18"/>
        </w:rPr>
        <w:t>FORD</w:t>
      </w:r>
    </w:p>
    <w:p w:rsidR="00014A87" w:rsidRDefault="00014A87">
      <w:pPr>
        <w:widowControl w:val="0"/>
        <w:tabs>
          <w:tab w:val="left" w:pos="360"/>
        </w:tabs>
        <w:rPr>
          <w:rFonts w:ascii="Times New Roman"/>
          <w:b/>
          <w:bCs/>
          <w:sz w:val="28"/>
          <w:szCs w:val="28"/>
        </w:rPr>
      </w:pPr>
      <w:r>
        <w:rPr>
          <w:sz w:val="20"/>
        </w:rPr>
        <w:tab/>
      </w:r>
      <w:r>
        <w:rPr>
          <w:b/>
          <w:bCs/>
          <w:sz w:val="22"/>
          <w:szCs w:val="22"/>
        </w:rPr>
        <w:t>Drummer Creek</w:t>
      </w:r>
    </w:p>
    <w:p w:rsidR="00014A87" w:rsidRDefault="00014A87">
      <w:pPr>
        <w:widowControl w:val="0"/>
        <w:tabs>
          <w:tab w:val="center" w:pos="1170"/>
        </w:tabs>
        <w:rPr>
          <w:rFonts w:ascii="Times New Roman"/>
          <w:b/>
          <w:bCs/>
          <w:sz w:val="25"/>
          <w:szCs w:val="25"/>
        </w:rPr>
      </w:pPr>
      <w:r>
        <w:rPr>
          <w:sz w:val="20"/>
        </w:rPr>
        <w:tab/>
      </w:r>
      <w:r>
        <w:rPr>
          <w:b/>
          <w:bCs/>
          <w:sz w:val="20"/>
        </w:rPr>
        <w:t>423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40.37389931547</w:t>
      </w:r>
      <w:r>
        <w:rPr>
          <w:sz w:val="20"/>
        </w:rPr>
        <w:tab/>
      </w:r>
      <w:r>
        <w:rPr>
          <w:sz w:val="18"/>
          <w:szCs w:val="18"/>
        </w:rPr>
        <w:t>-88.3480753423386</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40.479101489993</w:t>
      </w:r>
      <w:r>
        <w:rPr>
          <w:sz w:val="20"/>
        </w:rPr>
        <w:tab/>
      </w:r>
      <w:r>
        <w:rPr>
          <w:sz w:val="18"/>
          <w:szCs w:val="18"/>
        </w:rPr>
        <w:t>-88.388698487066</w:t>
      </w:r>
      <w:r>
        <w:rPr>
          <w:sz w:val="20"/>
        </w:rPr>
        <w:tab/>
      </w:r>
      <w:r>
        <w:rPr>
          <w:sz w:val="18"/>
          <w:szCs w:val="18"/>
        </w:rPr>
        <w:t>FORD</w:t>
      </w:r>
    </w:p>
    <w:p w:rsidR="00014A87" w:rsidRDefault="00014A87">
      <w:pPr>
        <w:widowControl w:val="0"/>
        <w:tabs>
          <w:tab w:val="left" w:pos="360"/>
        </w:tabs>
        <w:rPr>
          <w:rFonts w:ascii="Times New Roman"/>
          <w:b/>
          <w:bCs/>
          <w:sz w:val="28"/>
          <w:szCs w:val="28"/>
        </w:rPr>
      </w:pPr>
      <w:r>
        <w:rPr>
          <w:sz w:val="20"/>
        </w:rPr>
        <w:tab/>
      </w:r>
      <w:r>
        <w:rPr>
          <w:b/>
          <w:bCs/>
          <w:sz w:val="22"/>
          <w:szCs w:val="22"/>
        </w:rPr>
        <w:t>Dry Fork</w:t>
      </w:r>
    </w:p>
    <w:p w:rsidR="00014A87" w:rsidRDefault="00014A87">
      <w:pPr>
        <w:widowControl w:val="0"/>
        <w:tabs>
          <w:tab w:val="center" w:pos="1170"/>
        </w:tabs>
        <w:rPr>
          <w:rFonts w:ascii="Times New Roman"/>
          <w:b/>
          <w:bCs/>
          <w:sz w:val="25"/>
          <w:szCs w:val="25"/>
        </w:rPr>
      </w:pPr>
      <w:r>
        <w:rPr>
          <w:sz w:val="20"/>
        </w:rPr>
        <w:tab/>
      </w:r>
      <w:r>
        <w:rPr>
          <w:b/>
          <w:bCs/>
          <w:sz w:val="20"/>
        </w:rPr>
        <w:t>35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39.1989703827155</w:t>
      </w:r>
      <w:r>
        <w:rPr>
          <w:sz w:val="20"/>
        </w:rPr>
        <w:tab/>
      </w:r>
      <w:r>
        <w:rPr>
          <w:sz w:val="18"/>
          <w:szCs w:val="18"/>
        </w:rPr>
        <w:t>-89.9609795725648</w:t>
      </w:r>
      <w:r>
        <w:rPr>
          <w:sz w:val="20"/>
        </w:rPr>
        <w:tab/>
      </w:r>
      <w:r>
        <w:rPr>
          <w:sz w:val="18"/>
          <w:szCs w:val="18"/>
        </w:rPr>
        <w:t>MACOUPIN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39.1445756951412</w:t>
      </w:r>
      <w:r>
        <w:rPr>
          <w:sz w:val="20"/>
        </w:rPr>
        <w:tab/>
      </w:r>
      <w:r>
        <w:rPr>
          <w:sz w:val="18"/>
          <w:szCs w:val="18"/>
        </w:rPr>
        <w:t>-89.8876581181152</w:t>
      </w:r>
      <w:r>
        <w:rPr>
          <w:sz w:val="20"/>
        </w:rPr>
        <w:tab/>
      </w:r>
      <w:r>
        <w:rPr>
          <w:sz w:val="18"/>
          <w:szCs w:val="18"/>
        </w:rPr>
        <w:t>MACOUPIN</w:t>
      </w:r>
    </w:p>
    <w:p w:rsidR="00014A87" w:rsidRDefault="00014A87">
      <w:pPr>
        <w:widowControl w:val="0"/>
        <w:tabs>
          <w:tab w:val="left" w:pos="360"/>
        </w:tabs>
        <w:rPr>
          <w:rFonts w:ascii="Times New Roman"/>
          <w:b/>
          <w:bCs/>
          <w:sz w:val="28"/>
          <w:szCs w:val="28"/>
        </w:rPr>
      </w:pPr>
      <w:r>
        <w:rPr>
          <w:sz w:val="20"/>
        </w:rPr>
        <w:tab/>
      </w:r>
      <w:r>
        <w:rPr>
          <w:b/>
          <w:bCs/>
          <w:sz w:val="22"/>
          <w:szCs w:val="22"/>
        </w:rPr>
        <w:t>Du Page River</w:t>
      </w:r>
    </w:p>
    <w:p w:rsidR="00014A87" w:rsidRDefault="00014A87">
      <w:pPr>
        <w:widowControl w:val="0"/>
        <w:tabs>
          <w:tab w:val="center" w:pos="1170"/>
        </w:tabs>
        <w:rPr>
          <w:rFonts w:ascii="Times New Roman"/>
          <w:b/>
          <w:bCs/>
          <w:sz w:val="25"/>
          <w:szCs w:val="25"/>
        </w:rPr>
      </w:pPr>
      <w:r>
        <w:rPr>
          <w:sz w:val="20"/>
        </w:rPr>
        <w:tab/>
      </w:r>
      <w:r>
        <w:rPr>
          <w:b/>
          <w:bCs/>
          <w:sz w:val="20"/>
        </w:rPr>
        <w:t>268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41.4988385272507</w:t>
      </w:r>
      <w:r>
        <w:rPr>
          <w:sz w:val="20"/>
        </w:rPr>
        <w:tab/>
      </w:r>
      <w:r>
        <w:rPr>
          <w:sz w:val="18"/>
          <w:szCs w:val="18"/>
        </w:rPr>
        <w:t>-88.2166248594859</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41.7019525201778</w:t>
      </w:r>
      <w:r>
        <w:rPr>
          <w:sz w:val="20"/>
        </w:rPr>
        <w:tab/>
      </w:r>
      <w:r>
        <w:rPr>
          <w:sz w:val="18"/>
          <w:szCs w:val="18"/>
        </w:rPr>
        <w:t>-88.1476209409341</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Eagle Creek</w:t>
      </w:r>
    </w:p>
    <w:p w:rsidR="00014A87" w:rsidRDefault="00014A87">
      <w:pPr>
        <w:widowControl w:val="0"/>
        <w:tabs>
          <w:tab w:val="center" w:pos="1170"/>
        </w:tabs>
        <w:rPr>
          <w:rFonts w:ascii="Times New Roman"/>
          <w:b/>
          <w:bCs/>
          <w:sz w:val="25"/>
          <w:szCs w:val="25"/>
        </w:rPr>
      </w:pPr>
      <w:r>
        <w:rPr>
          <w:sz w:val="20"/>
        </w:rPr>
        <w:tab/>
      </w:r>
      <w:r>
        <w:rPr>
          <w:b/>
          <w:bCs/>
          <w:sz w:val="20"/>
        </w:rPr>
        <w:t>392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41.1360015419764</w:t>
      </w:r>
      <w:r>
        <w:rPr>
          <w:sz w:val="20"/>
        </w:rPr>
        <w:tab/>
      </w:r>
      <w:r>
        <w:rPr>
          <w:sz w:val="18"/>
          <w:szCs w:val="18"/>
        </w:rPr>
        <w:t>-88.8528525904771</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41.1291172842462</w:t>
      </w:r>
      <w:r>
        <w:rPr>
          <w:sz w:val="20"/>
        </w:rPr>
        <w:tab/>
      </w:r>
      <w:r>
        <w:rPr>
          <w:sz w:val="18"/>
          <w:szCs w:val="18"/>
        </w:rPr>
        <w:t>-88.8664977236647</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East Aux Sable Creek</w:t>
      </w:r>
    </w:p>
    <w:p w:rsidR="00014A87" w:rsidRDefault="00014A87">
      <w:pPr>
        <w:widowControl w:val="0"/>
        <w:tabs>
          <w:tab w:val="center" w:pos="1170"/>
        </w:tabs>
        <w:rPr>
          <w:rFonts w:ascii="Times New Roman"/>
          <w:b/>
          <w:bCs/>
          <w:sz w:val="25"/>
          <w:szCs w:val="25"/>
        </w:rPr>
      </w:pPr>
      <w:r>
        <w:rPr>
          <w:sz w:val="20"/>
        </w:rPr>
        <w:tab/>
      </w:r>
      <w:r>
        <w:rPr>
          <w:b/>
          <w:bCs/>
          <w:sz w:val="20"/>
        </w:rPr>
        <w:t>240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41.5221610266554</w:t>
      </w:r>
      <w:r>
        <w:rPr>
          <w:sz w:val="20"/>
        </w:rPr>
        <w:tab/>
      </w:r>
      <w:r>
        <w:rPr>
          <w:sz w:val="18"/>
          <w:szCs w:val="18"/>
        </w:rPr>
        <w:t>-88.3153074461322</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41.6231669397764</w:t>
      </w:r>
      <w:r>
        <w:rPr>
          <w:sz w:val="20"/>
        </w:rPr>
        <w:tab/>
      </w:r>
      <w:r>
        <w:rPr>
          <w:sz w:val="18"/>
          <w:szCs w:val="18"/>
        </w:rPr>
        <w:t>-88.2938779285952</w:t>
      </w:r>
      <w:r>
        <w:rPr>
          <w:sz w:val="20"/>
        </w:rPr>
        <w:tab/>
      </w:r>
      <w:r>
        <w:rPr>
          <w:sz w:val="18"/>
          <w:szCs w:val="18"/>
        </w:rPr>
        <w:t>KENDALL</w:t>
      </w:r>
    </w:p>
    <w:p w:rsidR="00014A87" w:rsidRDefault="00014A87">
      <w:pPr>
        <w:widowControl w:val="0"/>
        <w:tabs>
          <w:tab w:val="left" w:pos="360"/>
        </w:tabs>
        <w:rPr>
          <w:rFonts w:ascii="Times New Roman"/>
          <w:b/>
          <w:bCs/>
          <w:sz w:val="28"/>
          <w:szCs w:val="28"/>
        </w:rPr>
      </w:pPr>
      <w:r>
        <w:rPr>
          <w:sz w:val="20"/>
        </w:rPr>
        <w:tab/>
      </w:r>
      <w:r>
        <w:rPr>
          <w:b/>
          <w:bCs/>
          <w:sz w:val="22"/>
          <w:szCs w:val="22"/>
        </w:rPr>
        <w:t>East Branch Big Rock Creek</w:t>
      </w:r>
    </w:p>
    <w:p w:rsidR="00014A87" w:rsidRDefault="00014A87">
      <w:pPr>
        <w:widowControl w:val="0"/>
        <w:tabs>
          <w:tab w:val="center" w:pos="1170"/>
        </w:tabs>
        <w:rPr>
          <w:rFonts w:ascii="Times New Roman"/>
          <w:b/>
          <w:bCs/>
          <w:sz w:val="25"/>
          <w:szCs w:val="25"/>
        </w:rPr>
      </w:pPr>
      <w:r>
        <w:rPr>
          <w:sz w:val="20"/>
        </w:rPr>
        <w:tab/>
      </w:r>
      <w:r>
        <w:rPr>
          <w:b/>
          <w:bCs/>
          <w:sz w:val="20"/>
        </w:rPr>
        <w:t>277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41.7542830239271</w:t>
      </w:r>
      <w:r>
        <w:rPr>
          <w:sz w:val="20"/>
        </w:rPr>
        <w:tab/>
      </w:r>
      <w:r>
        <w:rPr>
          <w:sz w:val="18"/>
          <w:szCs w:val="18"/>
        </w:rPr>
        <w:t>-88.5621632556731</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41.8161922949561</w:t>
      </w:r>
      <w:r>
        <w:rPr>
          <w:sz w:val="20"/>
        </w:rPr>
        <w:tab/>
      </w:r>
      <w:r>
        <w:rPr>
          <w:sz w:val="18"/>
          <w:szCs w:val="18"/>
        </w:rPr>
        <w:t>-88.6002917634599</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East Branch Copperas Creek</w:t>
      </w:r>
    </w:p>
    <w:p w:rsidR="00014A87" w:rsidRDefault="00014A87">
      <w:pPr>
        <w:widowControl w:val="0"/>
        <w:tabs>
          <w:tab w:val="center" w:pos="1170"/>
        </w:tabs>
        <w:rPr>
          <w:rFonts w:ascii="Times New Roman"/>
          <w:b/>
          <w:bCs/>
          <w:sz w:val="25"/>
          <w:szCs w:val="25"/>
        </w:rPr>
      </w:pPr>
      <w:r>
        <w:rPr>
          <w:sz w:val="20"/>
        </w:rPr>
        <w:tab/>
      </w:r>
      <w:r>
        <w:rPr>
          <w:b/>
          <w:bCs/>
          <w:sz w:val="20"/>
        </w:rPr>
        <w:t>47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40.549514632509</w:t>
      </w:r>
      <w:r>
        <w:rPr>
          <w:sz w:val="20"/>
        </w:rPr>
        <w:tab/>
      </w:r>
      <w:r>
        <w:rPr>
          <w:sz w:val="18"/>
          <w:szCs w:val="18"/>
        </w:rPr>
        <w:t>-89.901189903351</w:t>
      </w:r>
      <w:r>
        <w:rPr>
          <w:sz w:val="20"/>
        </w:rPr>
        <w:tab/>
      </w:r>
      <w:r>
        <w:rPr>
          <w:sz w:val="18"/>
          <w:szCs w:val="18"/>
        </w:rPr>
        <w:t>FULTON</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40.6583152735498</w:t>
      </w:r>
      <w:r>
        <w:rPr>
          <w:sz w:val="20"/>
        </w:rPr>
        <w:tab/>
      </w:r>
      <w:r>
        <w:rPr>
          <w:sz w:val="18"/>
          <w:szCs w:val="18"/>
        </w:rPr>
        <w:t>-89.8516717710553</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East Fork La </w:t>
      </w:r>
      <w:proofErr w:type="spellStart"/>
      <w:r>
        <w:rPr>
          <w:b/>
          <w:bCs/>
          <w:sz w:val="22"/>
          <w:szCs w:val="22"/>
        </w:rPr>
        <w:t>Moine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167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40.3962156185095</w:t>
      </w:r>
      <w:r>
        <w:rPr>
          <w:sz w:val="20"/>
        </w:rPr>
        <w:tab/>
      </w:r>
      <w:r>
        <w:rPr>
          <w:sz w:val="18"/>
          <w:szCs w:val="18"/>
        </w:rPr>
        <w:t>-90.9339386121768</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40.4506930058171</w:t>
      </w:r>
      <w:r>
        <w:rPr>
          <w:sz w:val="20"/>
        </w:rPr>
        <w:tab/>
      </w:r>
      <w:r>
        <w:rPr>
          <w:sz w:val="18"/>
          <w:szCs w:val="18"/>
        </w:rPr>
        <w:t>-90.758703782814</w:t>
      </w:r>
      <w:r>
        <w:rPr>
          <w:sz w:val="20"/>
        </w:rPr>
        <w:tab/>
      </w:r>
      <w:r>
        <w:rPr>
          <w:sz w:val="18"/>
          <w:szCs w:val="18"/>
        </w:rPr>
        <w:t>MCDONOUGH</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East Fork </w:t>
      </w:r>
      <w:proofErr w:type="spellStart"/>
      <w:r>
        <w:rPr>
          <w:b/>
          <w:bCs/>
          <w:sz w:val="22"/>
          <w:szCs w:val="22"/>
        </w:rPr>
        <w:t>Mazon</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256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41.1872307009926</w:t>
      </w:r>
      <w:r>
        <w:rPr>
          <w:sz w:val="20"/>
        </w:rPr>
        <w:tab/>
      </w:r>
      <w:r>
        <w:rPr>
          <w:sz w:val="18"/>
          <w:szCs w:val="18"/>
        </w:rPr>
        <w:t>-88.2731640461448</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41.0815161304671</w:t>
      </w:r>
      <w:r>
        <w:rPr>
          <w:sz w:val="20"/>
        </w:rPr>
        <w:tab/>
      </w:r>
      <w:r>
        <w:rPr>
          <w:sz w:val="18"/>
          <w:szCs w:val="18"/>
        </w:rPr>
        <w:t>-88.3093601699244</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East Fork Spoon River</w:t>
      </w:r>
    </w:p>
    <w:p w:rsidR="00014A87" w:rsidRDefault="00014A87">
      <w:pPr>
        <w:widowControl w:val="0"/>
        <w:tabs>
          <w:tab w:val="center" w:pos="1170"/>
        </w:tabs>
        <w:rPr>
          <w:rFonts w:ascii="Times New Roman"/>
          <w:b/>
          <w:bCs/>
          <w:sz w:val="25"/>
          <w:szCs w:val="25"/>
        </w:rPr>
      </w:pPr>
      <w:r>
        <w:rPr>
          <w:sz w:val="20"/>
        </w:rPr>
        <w:tab/>
      </w:r>
      <w:r>
        <w:rPr>
          <w:b/>
          <w:bCs/>
          <w:sz w:val="20"/>
        </w:rPr>
        <w:t>110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41.2158736312898</w:t>
      </w:r>
      <w:r>
        <w:rPr>
          <w:sz w:val="20"/>
        </w:rPr>
        <w:tab/>
      </w:r>
      <w:r>
        <w:rPr>
          <w:sz w:val="18"/>
          <w:szCs w:val="18"/>
        </w:rPr>
        <w:t>-89.6870256054763</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41.2603216291895</w:t>
      </w:r>
      <w:r>
        <w:rPr>
          <w:sz w:val="20"/>
        </w:rPr>
        <w:tab/>
      </w:r>
      <w:r>
        <w:rPr>
          <w:sz w:val="18"/>
          <w:szCs w:val="18"/>
        </w:rPr>
        <w:t>-89.7311074496692</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Easterbrook Drain</w:t>
      </w:r>
    </w:p>
    <w:p w:rsidR="00014A87" w:rsidRDefault="00014A87">
      <w:pPr>
        <w:widowControl w:val="0"/>
        <w:tabs>
          <w:tab w:val="center" w:pos="1170"/>
        </w:tabs>
        <w:rPr>
          <w:rFonts w:ascii="Times New Roman"/>
          <w:b/>
          <w:bCs/>
          <w:sz w:val="25"/>
          <w:szCs w:val="25"/>
        </w:rPr>
      </w:pPr>
      <w:r>
        <w:rPr>
          <w:sz w:val="20"/>
        </w:rPr>
        <w:tab/>
      </w:r>
      <w:r>
        <w:rPr>
          <w:b/>
          <w:bCs/>
          <w:sz w:val="20"/>
        </w:rPr>
        <w:t>410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40.3687232740908</w:t>
      </w:r>
      <w:r>
        <w:rPr>
          <w:sz w:val="20"/>
        </w:rPr>
        <w:tab/>
      </w:r>
      <w:r>
        <w:rPr>
          <w:sz w:val="18"/>
          <w:szCs w:val="18"/>
        </w:rPr>
        <w:t>-88.5787269955356</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40.3909243275675</w:t>
      </w:r>
      <w:r>
        <w:rPr>
          <w:sz w:val="20"/>
        </w:rPr>
        <w:tab/>
      </w:r>
      <w:r>
        <w:rPr>
          <w:sz w:val="18"/>
          <w:szCs w:val="18"/>
        </w:rPr>
        <w:t>-88.5484031360558</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Exline</w:t>
      </w:r>
      <w:proofErr w:type="spellEnd"/>
      <w:r>
        <w:rPr>
          <w:b/>
          <w:bCs/>
          <w:sz w:val="22"/>
          <w:szCs w:val="22"/>
        </w:rPr>
        <w:t xml:space="preserve"> Slough</w:t>
      </w:r>
    </w:p>
    <w:p w:rsidR="00014A87" w:rsidRDefault="00014A87">
      <w:pPr>
        <w:widowControl w:val="0"/>
        <w:tabs>
          <w:tab w:val="center" w:pos="1170"/>
        </w:tabs>
        <w:rPr>
          <w:rFonts w:ascii="Times New Roman"/>
          <w:b/>
          <w:bCs/>
          <w:sz w:val="25"/>
          <w:szCs w:val="25"/>
        </w:rPr>
      </w:pPr>
      <w:r>
        <w:rPr>
          <w:sz w:val="20"/>
        </w:rPr>
        <w:tab/>
      </w:r>
      <w:r>
        <w:rPr>
          <w:b/>
          <w:bCs/>
          <w:sz w:val="20"/>
        </w:rPr>
        <w:t>252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41.1187483257075</w:t>
      </w:r>
      <w:r>
        <w:rPr>
          <w:sz w:val="20"/>
        </w:rPr>
        <w:tab/>
      </w:r>
      <w:r>
        <w:rPr>
          <w:sz w:val="18"/>
          <w:szCs w:val="18"/>
        </w:rPr>
        <w:t>-87.7916507082604</w:t>
      </w:r>
      <w:r>
        <w:rPr>
          <w:sz w:val="20"/>
        </w:rPr>
        <w:tab/>
      </w:r>
      <w:r>
        <w:rPr>
          <w:sz w:val="18"/>
          <w:szCs w:val="18"/>
        </w:rPr>
        <w:t>KANKAKEE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41.3377194296138</w:t>
      </w:r>
      <w:r>
        <w:rPr>
          <w:sz w:val="20"/>
        </w:rPr>
        <w:tab/>
      </w:r>
      <w:r>
        <w:rPr>
          <w:sz w:val="18"/>
          <w:szCs w:val="18"/>
        </w:rPr>
        <w:t>-87.674538578544</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Fargo Run</w:t>
      </w:r>
    </w:p>
    <w:p w:rsidR="00014A87" w:rsidRDefault="00014A87">
      <w:pPr>
        <w:widowControl w:val="0"/>
        <w:tabs>
          <w:tab w:val="center" w:pos="1170"/>
        </w:tabs>
        <w:rPr>
          <w:rFonts w:ascii="Times New Roman"/>
          <w:b/>
          <w:bCs/>
          <w:sz w:val="25"/>
          <w:szCs w:val="25"/>
        </w:rPr>
      </w:pPr>
      <w:r>
        <w:rPr>
          <w:sz w:val="20"/>
        </w:rPr>
        <w:tab/>
      </w:r>
      <w:r>
        <w:rPr>
          <w:b/>
          <w:bCs/>
          <w:sz w:val="20"/>
        </w:rPr>
        <w:t>94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40.8110626738718</w:t>
      </w:r>
      <w:r>
        <w:rPr>
          <w:sz w:val="20"/>
        </w:rPr>
        <w:tab/>
      </w:r>
      <w:r>
        <w:rPr>
          <w:sz w:val="18"/>
          <w:szCs w:val="18"/>
        </w:rPr>
        <w:t>-89.7625906815013</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40.7936211492847</w:t>
      </w:r>
      <w:r>
        <w:rPr>
          <w:sz w:val="20"/>
        </w:rPr>
        <w:tab/>
      </w:r>
      <w:r>
        <w:rPr>
          <w:sz w:val="18"/>
          <w:szCs w:val="18"/>
        </w:rPr>
        <w:t>-89.7147157689809</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Ferson</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281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41.9275380999085</w:t>
      </w:r>
      <w:r>
        <w:rPr>
          <w:sz w:val="20"/>
        </w:rPr>
        <w:tab/>
      </w:r>
      <w:r>
        <w:rPr>
          <w:sz w:val="18"/>
          <w:szCs w:val="18"/>
        </w:rPr>
        <w:t>-88.3177738518806</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41.9518312998438</w:t>
      </w:r>
      <w:r>
        <w:rPr>
          <w:sz w:val="20"/>
        </w:rPr>
        <w:tab/>
      </w:r>
      <w:r>
        <w:rPr>
          <w:sz w:val="18"/>
          <w:szCs w:val="18"/>
        </w:rPr>
        <w:t>-88.3965138071814</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Fitch Creek</w:t>
      </w:r>
    </w:p>
    <w:p w:rsidR="00014A87" w:rsidRDefault="00014A87">
      <w:pPr>
        <w:widowControl w:val="0"/>
        <w:tabs>
          <w:tab w:val="center" w:pos="1170"/>
        </w:tabs>
        <w:rPr>
          <w:rFonts w:ascii="Times New Roman"/>
          <w:b/>
          <w:bCs/>
          <w:sz w:val="25"/>
          <w:szCs w:val="25"/>
        </w:rPr>
      </w:pPr>
      <w:r>
        <w:rPr>
          <w:sz w:val="20"/>
        </w:rPr>
        <w:tab/>
      </w:r>
      <w:r>
        <w:rPr>
          <w:b/>
          <w:bCs/>
          <w:sz w:val="20"/>
        </w:rPr>
        <w:t>131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41.0629732421579</w:t>
      </w:r>
      <w:r>
        <w:rPr>
          <w:sz w:val="20"/>
        </w:rPr>
        <w:tab/>
      </w:r>
      <w:r>
        <w:rPr>
          <w:sz w:val="18"/>
          <w:szCs w:val="18"/>
        </w:rPr>
        <w:t>-89.9929808862433</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41.1048465021615</w:t>
      </w:r>
      <w:r>
        <w:rPr>
          <w:sz w:val="20"/>
        </w:rPr>
        <w:tab/>
      </w:r>
      <w:r>
        <w:rPr>
          <w:sz w:val="18"/>
          <w:szCs w:val="18"/>
        </w:rPr>
        <w:t>-90.0171275726119</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r>
        <w:rPr>
          <w:b/>
          <w:bCs/>
          <w:sz w:val="22"/>
          <w:szCs w:val="22"/>
        </w:rPr>
        <w:t>Forked Creek</w:t>
      </w:r>
    </w:p>
    <w:p w:rsidR="00014A87" w:rsidRDefault="00014A87">
      <w:pPr>
        <w:widowControl w:val="0"/>
        <w:tabs>
          <w:tab w:val="center" w:pos="1170"/>
        </w:tabs>
        <w:rPr>
          <w:rFonts w:ascii="Times New Roman"/>
          <w:b/>
          <w:bCs/>
          <w:sz w:val="25"/>
          <w:szCs w:val="25"/>
        </w:rPr>
      </w:pPr>
      <w:r>
        <w:rPr>
          <w:sz w:val="20"/>
        </w:rPr>
        <w:tab/>
      </w:r>
      <w:r>
        <w:rPr>
          <w:b/>
          <w:bCs/>
          <w:sz w:val="20"/>
        </w:rPr>
        <w:t>265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41.312634893655</w:t>
      </w:r>
      <w:r>
        <w:rPr>
          <w:sz w:val="20"/>
        </w:rPr>
        <w:tab/>
      </w:r>
      <w:r>
        <w:rPr>
          <w:sz w:val="18"/>
          <w:szCs w:val="18"/>
        </w:rPr>
        <w:t>-88.1518349597477</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41.4208599921871</w:t>
      </w:r>
      <w:r>
        <w:rPr>
          <w:sz w:val="20"/>
        </w:rPr>
        <w:tab/>
      </w:r>
      <w:r>
        <w:rPr>
          <w:sz w:val="18"/>
          <w:szCs w:val="18"/>
        </w:rPr>
        <w:t>-87.8221168060732</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Forman Creek</w:t>
      </w:r>
    </w:p>
    <w:p w:rsidR="00014A87" w:rsidRDefault="00014A87">
      <w:pPr>
        <w:widowControl w:val="0"/>
        <w:tabs>
          <w:tab w:val="center" w:pos="1170"/>
        </w:tabs>
        <w:rPr>
          <w:rFonts w:ascii="Times New Roman"/>
          <w:b/>
          <w:bCs/>
          <w:sz w:val="25"/>
          <w:szCs w:val="25"/>
        </w:rPr>
      </w:pPr>
      <w:r>
        <w:rPr>
          <w:sz w:val="20"/>
        </w:rPr>
        <w:tab/>
      </w:r>
      <w:r>
        <w:rPr>
          <w:b/>
          <w:bCs/>
          <w:sz w:val="20"/>
        </w:rPr>
        <w:t>129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41.0920068762041</w:t>
      </w:r>
      <w:r>
        <w:rPr>
          <w:sz w:val="20"/>
        </w:rPr>
        <w:tab/>
      </w:r>
      <w:r>
        <w:rPr>
          <w:sz w:val="18"/>
          <w:szCs w:val="18"/>
        </w:rPr>
        <w:t>-90.1229512077171</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41.061779692349</w:t>
      </w:r>
      <w:r>
        <w:rPr>
          <w:sz w:val="20"/>
        </w:rPr>
        <w:tab/>
      </w:r>
      <w:r>
        <w:rPr>
          <w:sz w:val="18"/>
          <w:szCs w:val="18"/>
        </w:rPr>
        <w:t>-90.1373931430424</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r>
        <w:rPr>
          <w:b/>
          <w:bCs/>
          <w:sz w:val="22"/>
          <w:szCs w:val="22"/>
        </w:rPr>
        <w:t>Fourmile Grove Creek</w:t>
      </w:r>
    </w:p>
    <w:p w:rsidR="00014A87" w:rsidRDefault="00014A87">
      <w:pPr>
        <w:widowControl w:val="0"/>
        <w:tabs>
          <w:tab w:val="center" w:pos="1170"/>
        </w:tabs>
        <w:rPr>
          <w:rFonts w:ascii="Times New Roman"/>
          <w:b/>
          <w:bCs/>
          <w:sz w:val="25"/>
          <w:szCs w:val="25"/>
        </w:rPr>
      </w:pPr>
      <w:r>
        <w:rPr>
          <w:sz w:val="20"/>
        </w:rPr>
        <w:tab/>
      </w:r>
      <w:r>
        <w:rPr>
          <w:b/>
          <w:bCs/>
          <w:sz w:val="20"/>
        </w:rPr>
        <w:t>232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41.5880621752377</w:t>
      </w:r>
      <w:r>
        <w:rPr>
          <w:sz w:val="20"/>
        </w:rPr>
        <w:tab/>
      </w:r>
      <w:r>
        <w:rPr>
          <w:sz w:val="18"/>
          <w:szCs w:val="18"/>
        </w:rPr>
        <w:t>-89.0154533767497</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41.6281572065102</w:t>
      </w:r>
      <w:r>
        <w:rPr>
          <w:sz w:val="20"/>
        </w:rPr>
        <w:tab/>
      </w:r>
      <w:r>
        <w:rPr>
          <w:sz w:val="18"/>
          <w:szCs w:val="18"/>
        </w:rPr>
        <w:t>-89.0480036727754</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Fox Creek</w:t>
      </w:r>
    </w:p>
    <w:p w:rsidR="00014A87" w:rsidRDefault="00014A87">
      <w:pPr>
        <w:widowControl w:val="0"/>
        <w:tabs>
          <w:tab w:val="center" w:pos="1170"/>
        </w:tabs>
        <w:rPr>
          <w:rFonts w:ascii="Times New Roman"/>
          <w:b/>
          <w:bCs/>
          <w:sz w:val="25"/>
          <w:szCs w:val="25"/>
        </w:rPr>
      </w:pPr>
      <w:r>
        <w:rPr>
          <w:sz w:val="20"/>
        </w:rPr>
        <w:tab/>
      </w:r>
      <w:r>
        <w:rPr>
          <w:b/>
          <w:bCs/>
          <w:sz w:val="20"/>
        </w:rPr>
        <w:t>121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41.2158736312898</w:t>
      </w:r>
      <w:r>
        <w:rPr>
          <w:sz w:val="20"/>
        </w:rPr>
        <w:tab/>
      </w:r>
      <w:r>
        <w:rPr>
          <w:sz w:val="18"/>
          <w:szCs w:val="18"/>
        </w:rPr>
        <w:t>-89.6870256054763</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41.2178841576744</w:t>
      </w:r>
      <w:r>
        <w:rPr>
          <w:sz w:val="20"/>
        </w:rPr>
        <w:tab/>
      </w:r>
      <w:r>
        <w:rPr>
          <w:sz w:val="18"/>
          <w:szCs w:val="18"/>
        </w:rPr>
        <w:t>-89.6378797955943</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Fox River</w:t>
      </w:r>
    </w:p>
    <w:p w:rsidR="00014A87" w:rsidRDefault="00014A87">
      <w:pPr>
        <w:widowControl w:val="0"/>
        <w:tabs>
          <w:tab w:val="center" w:pos="1170"/>
        </w:tabs>
        <w:rPr>
          <w:rFonts w:ascii="Times New Roman"/>
          <w:b/>
          <w:bCs/>
          <w:sz w:val="25"/>
          <w:szCs w:val="25"/>
        </w:rPr>
      </w:pPr>
      <w:r>
        <w:rPr>
          <w:sz w:val="20"/>
        </w:rPr>
        <w:lastRenderedPageBreak/>
        <w:tab/>
      </w:r>
      <w:r>
        <w:rPr>
          <w:b/>
          <w:bCs/>
          <w:sz w:val="20"/>
        </w:rPr>
        <w:t>270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41.6177003859476</w:t>
      </w:r>
      <w:r>
        <w:rPr>
          <w:sz w:val="20"/>
        </w:rPr>
        <w:tab/>
      </w:r>
      <w:r>
        <w:rPr>
          <w:sz w:val="18"/>
          <w:szCs w:val="18"/>
        </w:rPr>
        <w:t>-88.5558384703467</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41.7665361019038</w:t>
      </w:r>
      <w:r>
        <w:rPr>
          <w:sz w:val="20"/>
        </w:rPr>
        <w:tab/>
      </w:r>
      <w:r>
        <w:rPr>
          <w:sz w:val="18"/>
          <w:szCs w:val="18"/>
        </w:rPr>
        <w:t>-88.3100243828453</w:t>
      </w:r>
      <w:r>
        <w:rPr>
          <w:sz w:val="20"/>
        </w:rPr>
        <w:tab/>
      </w:r>
      <w:r>
        <w:rPr>
          <w:sz w:val="18"/>
          <w:szCs w:val="18"/>
        </w:rPr>
        <w:t>KANE</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360"/>
        </w:tabs>
        <w:spacing w:before="36"/>
        <w:rPr>
          <w:rFonts w:ascii="Times New Roman"/>
          <w:b/>
          <w:bCs/>
          <w:sz w:val="28"/>
          <w:szCs w:val="28"/>
        </w:rPr>
      </w:pPr>
      <w:r>
        <w:rPr>
          <w:sz w:val="20"/>
        </w:rPr>
        <w:tab/>
      </w:r>
      <w:r>
        <w:rPr>
          <w:b/>
          <w:bCs/>
          <w:sz w:val="22"/>
          <w:szCs w:val="22"/>
        </w:rPr>
        <w:t>Friends Creek</w:t>
      </w:r>
    </w:p>
    <w:p w:rsidR="00014A87" w:rsidRDefault="00014A87">
      <w:pPr>
        <w:widowControl w:val="0"/>
        <w:tabs>
          <w:tab w:val="center" w:pos="1170"/>
        </w:tabs>
        <w:rPr>
          <w:rFonts w:ascii="Times New Roman"/>
          <w:b/>
          <w:bCs/>
          <w:sz w:val="25"/>
          <w:szCs w:val="25"/>
        </w:rPr>
      </w:pPr>
      <w:r>
        <w:rPr>
          <w:sz w:val="20"/>
        </w:rPr>
        <w:tab/>
      </w:r>
      <w:r>
        <w:rPr>
          <w:b/>
          <w:bCs/>
          <w:sz w:val="20"/>
        </w:rPr>
        <w:t>56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39.9296881580789</w:t>
      </w:r>
      <w:r>
        <w:rPr>
          <w:sz w:val="20"/>
        </w:rPr>
        <w:tab/>
      </w:r>
      <w:r>
        <w:rPr>
          <w:sz w:val="18"/>
          <w:szCs w:val="18"/>
        </w:rPr>
        <w:t>-88.7753341828841</w:t>
      </w:r>
      <w:r>
        <w:rPr>
          <w:sz w:val="20"/>
        </w:rPr>
        <w:tab/>
      </w:r>
      <w:r>
        <w:rPr>
          <w:sz w:val="18"/>
          <w:szCs w:val="18"/>
        </w:rPr>
        <w:t>MACON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40.0511150621524</w:t>
      </w:r>
      <w:r>
        <w:rPr>
          <w:sz w:val="20"/>
        </w:rPr>
        <w:tab/>
      </w:r>
      <w:r>
        <w:rPr>
          <w:sz w:val="18"/>
          <w:szCs w:val="18"/>
        </w:rPr>
        <w:t>-88.756810733868</w:t>
      </w:r>
      <w:r>
        <w:rPr>
          <w:sz w:val="20"/>
        </w:rPr>
        <w:tab/>
      </w:r>
      <w:r>
        <w:rPr>
          <w:sz w:val="18"/>
          <w:szCs w:val="18"/>
        </w:rPr>
        <w:t>MACON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Furrer</w:t>
      </w:r>
      <w:proofErr w:type="spellEnd"/>
      <w:r>
        <w:rPr>
          <w:b/>
          <w:bCs/>
          <w:sz w:val="22"/>
          <w:szCs w:val="22"/>
        </w:rPr>
        <w:t xml:space="preserve"> Ditch</w:t>
      </w:r>
    </w:p>
    <w:p w:rsidR="00014A87" w:rsidRDefault="00014A87">
      <w:pPr>
        <w:widowControl w:val="0"/>
        <w:tabs>
          <w:tab w:val="center" w:pos="1170"/>
        </w:tabs>
        <w:rPr>
          <w:rFonts w:ascii="Times New Roman"/>
          <w:b/>
          <w:bCs/>
          <w:sz w:val="25"/>
          <w:szCs w:val="25"/>
        </w:rPr>
      </w:pPr>
      <w:r>
        <w:rPr>
          <w:sz w:val="20"/>
        </w:rPr>
        <w:tab/>
      </w:r>
      <w:r>
        <w:rPr>
          <w:b/>
          <w:bCs/>
          <w:sz w:val="20"/>
        </w:rPr>
        <w:t>175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40.259146892407</w:t>
      </w:r>
      <w:r>
        <w:rPr>
          <w:sz w:val="20"/>
        </w:rPr>
        <w:tab/>
      </w:r>
      <w:r>
        <w:rPr>
          <w:sz w:val="18"/>
          <w:szCs w:val="18"/>
        </w:rPr>
        <w:t>-89.8331744807195</w:t>
      </w:r>
      <w:r>
        <w:rPr>
          <w:sz w:val="20"/>
        </w:rPr>
        <w:tab/>
      </w:r>
      <w:r>
        <w:rPr>
          <w:sz w:val="18"/>
          <w:szCs w:val="18"/>
        </w:rPr>
        <w:t>MASON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40.256856262248</w:t>
      </w:r>
      <w:r>
        <w:rPr>
          <w:sz w:val="20"/>
        </w:rPr>
        <w:tab/>
      </w:r>
      <w:r>
        <w:rPr>
          <w:sz w:val="18"/>
          <w:szCs w:val="18"/>
        </w:rPr>
        <w:t>-89.8235353908665</w:t>
      </w:r>
      <w:r>
        <w:rPr>
          <w:sz w:val="20"/>
        </w:rPr>
        <w:tab/>
      </w:r>
      <w:r>
        <w:rPr>
          <w:sz w:val="18"/>
          <w:szCs w:val="18"/>
        </w:rPr>
        <w:t>MASON</w:t>
      </w:r>
    </w:p>
    <w:p w:rsidR="00014A87" w:rsidRDefault="00014A87">
      <w:pPr>
        <w:widowControl w:val="0"/>
        <w:tabs>
          <w:tab w:val="left" w:pos="360"/>
        </w:tabs>
        <w:rPr>
          <w:rFonts w:ascii="Times New Roman"/>
          <w:b/>
          <w:bCs/>
          <w:sz w:val="28"/>
          <w:szCs w:val="28"/>
        </w:rPr>
      </w:pPr>
      <w:r>
        <w:rPr>
          <w:sz w:val="20"/>
        </w:rPr>
        <w:tab/>
      </w:r>
      <w:r>
        <w:rPr>
          <w:b/>
          <w:bCs/>
          <w:sz w:val="22"/>
          <w:szCs w:val="22"/>
        </w:rPr>
        <w:t>Gooseberry Creek</w:t>
      </w:r>
    </w:p>
    <w:p w:rsidR="00014A87" w:rsidRDefault="00014A87">
      <w:pPr>
        <w:widowControl w:val="0"/>
        <w:tabs>
          <w:tab w:val="center" w:pos="1170"/>
        </w:tabs>
        <w:rPr>
          <w:rFonts w:ascii="Times New Roman"/>
          <w:b/>
          <w:bCs/>
          <w:sz w:val="25"/>
          <w:szCs w:val="25"/>
        </w:rPr>
      </w:pPr>
      <w:r>
        <w:rPr>
          <w:sz w:val="20"/>
        </w:rPr>
        <w:tab/>
      </w:r>
      <w:r>
        <w:rPr>
          <w:b/>
          <w:bCs/>
          <w:sz w:val="20"/>
        </w:rPr>
        <w:t>138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41.0815161304671</w:t>
      </w:r>
      <w:r>
        <w:rPr>
          <w:sz w:val="20"/>
        </w:rPr>
        <w:tab/>
      </w:r>
      <w:r>
        <w:rPr>
          <w:sz w:val="18"/>
          <w:szCs w:val="18"/>
        </w:rPr>
        <w:t>-88.3093601699244</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41.0229178273291</w:t>
      </w:r>
      <w:r>
        <w:rPr>
          <w:sz w:val="20"/>
        </w:rPr>
        <w:tab/>
      </w:r>
      <w:r>
        <w:rPr>
          <w:sz w:val="18"/>
          <w:szCs w:val="18"/>
        </w:rPr>
        <w:t>-88.3433997610298</w:t>
      </w:r>
      <w:r>
        <w:rPr>
          <w:sz w:val="20"/>
        </w:rPr>
        <w:tab/>
      </w:r>
      <w:r>
        <w:rPr>
          <w:sz w:val="18"/>
          <w:szCs w:val="18"/>
        </w:rPr>
        <w:t>LIVINGSTON</w:t>
      </w:r>
    </w:p>
    <w:p w:rsidR="00014A87" w:rsidRDefault="00014A87">
      <w:pPr>
        <w:widowControl w:val="0"/>
        <w:tabs>
          <w:tab w:val="center" w:pos="1170"/>
        </w:tabs>
        <w:rPr>
          <w:rFonts w:ascii="Times New Roman"/>
          <w:b/>
          <w:bCs/>
          <w:sz w:val="25"/>
          <w:szCs w:val="25"/>
        </w:rPr>
      </w:pPr>
      <w:r>
        <w:rPr>
          <w:sz w:val="20"/>
        </w:rPr>
        <w:tab/>
      </w:r>
      <w:r>
        <w:rPr>
          <w:b/>
          <w:bCs/>
          <w:sz w:val="20"/>
        </w:rPr>
        <w:t>181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41.2273512263311</w:t>
      </w:r>
      <w:r>
        <w:rPr>
          <w:sz w:val="20"/>
        </w:rPr>
        <w:tab/>
      </w:r>
      <w:r>
        <w:rPr>
          <w:sz w:val="18"/>
          <w:szCs w:val="18"/>
        </w:rPr>
        <w:t>-88.3737634512576</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41.1567969821084</w:t>
      </w:r>
      <w:r>
        <w:rPr>
          <w:sz w:val="20"/>
        </w:rPr>
        <w:tab/>
      </w:r>
      <w:r>
        <w:rPr>
          <w:sz w:val="18"/>
          <w:szCs w:val="18"/>
        </w:rPr>
        <w:t>-88.3954921510714</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r>
        <w:rPr>
          <w:b/>
          <w:bCs/>
          <w:sz w:val="22"/>
          <w:szCs w:val="22"/>
        </w:rPr>
        <w:t>Grindstone Creek</w:t>
      </w:r>
    </w:p>
    <w:p w:rsidR="00014A87" w:rsidRDefault="00014A87">
      <w:pPr>
        <w:widowControl w:val="0"/>
        <w:tabs>
          <w:tab w:val="center" w:pos="1170"/>
        </w:tabs>
        <w:rPr>
          <w:rFonts w:ascii="Times New Roman"/>
          <w:b/>
          <w:bCs/>
          <w:sz w:val="25"/>
          <w:szCs w:val="25"/>
        </w:rPr>
      </w:pPr>
      <w:r>
        <w:rPr>
          <w:sz w:val="20"/>
        </w:rPr>
        <w:tab/>
      </w:r>
      <w:r>
        <w:rPr>
          <w:b/>
          <w:bCs/>
          <w:sz w:val="20"/>
        </w:rPr>
        <w:t>169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40.2936155016035</w:t>
      </w:r>
      <w:r>
        <w:rPr>
          <w:sz w:val="20"/>
        </w:rPr>
        <w:tab/>
      </w:r>
      <w:r>
        <w:rPr>
          <w:sz w:val="18"/>
          <w:szCs w:val="18"/>
        </w:rPr>
        <w:t>-90.7791785207262</w:t>
      </w:r>
      <w:r>
        <w:rPr>
          <w:sz w:val="20"/>
        </w:rPr>
        <w:tab/>
      </w:r>
      <w:r>
        <w:rPr>
          <w:sz w:val="18"/>
          <w:szCs w:val="18"/>
        </w:rPr>
        <w:t>MCDONOUGH</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40.3128991202966</w:t>
      </w:r>
      <w:r>
        <w:rPr>
          <w:sz w:val="20"/>
        </w:rPr>
        <w:tab/>
      </w:r>
      <w:r>
        <w:rPr>
          <w:sz w:val="18"/>
          <w:szCs w:val="18"/>
        </w:rPr>
        <w:t>-90.6514786739624</w:t>
      </w:r>
      <w:r>
        <w:rPr>
          <w:sz w:val="20"/>
        </w:rPr>
        <w:tab/>
      </w:r>
      <w:r>
        <w:rPr>
          <w:sz w:val="18"/>
          <w:szCs w:val="18"/>
        </w:rPr>
        <w:t>MCDONOUGH</w:t>
      </w:r>
    </w:p>
    <w:p w:rsidR="00014A87" w:rsidRDefault="00014A87">
      <w:pPr>
        <w:widowControl w:val="0"/>
        <w:tabs>
          <w:tab w:val="left" w:pos="360"/>
        </w:tabs>
        <w:rPr>
          <w:rFonts w:ascii="Times New Roman"/>
          <w:b/>
          <w:bCs/>
          <w:sz w:val="28"/>
          <w:szCs w:val="28"/>
        </w:rPr>
      </w:pPr>
      <w:r>
        <w:rPr>
          <w:sz w:val="20"/>
        </w:rPr>
        <w:tab/>
      </w:r>
      <w:r>
        <w:rPr>
          <w:b/>
          <w:bCs/>
          <w:sz w:val="22"/>
          <w:szCs w:val="22"/>
        </w:rPr>
        <w:t>Hall Ditch</w:t>
      </w:r>
    </w:p>
    <w:p w:rsidR="00014A87" w:rsidRDefault="00014A87">
      <w:pPr>
        <w:widowControl w:val="0"/>
        <w:tabs>
          <w:tab w:val="center" w:pos="1170"/>
        </w:tabs>
        <w:rPr>
          <w:rFonts w:ascii="Times New Roman"/>
          <w:b/>
          <w:bCs/>
          <w:sz w:val="25"/>
          <w:szCs w:val="25"/>
        </w:rPr>
      </w:pPr>
      <w:r>
        <w:rPr>
          <w:sz w:val="20"/>
        </w:rPr>
        <w:tab/>
      </w:r>
      <w:r>
        <w:rPr>
          <w:b/>
          <w:bCs/>
          <w:sz w:val="20"/>
        </w:rPr>
        <w:t>176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40.214043063866</w:t>
      </w:r>
      <w:r>
        <w:rPr>
          <w:sz w:val="20"/>
        </w:rPr>
        <w:tab/>
      </w:r>
      <w:r>
        <w:rPr>
          <w:sz w:val="18"/>
          <w:szCs w:val="18"/>
        </w:rPr>
        <w:t>-89.8947856138658</w:t>
      </w:r>
      <w:r>
        <w:rPr>
          <w:sz w:val="20"/>
        </w:rPr>
        <w:tab/>
      </w:r>
      <w:r>
        <w:rPr>
          <w:sz w:val="18"/>
          <w:szCs w:val="18"/>
        </w:rPr>
        <w:t>MASON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40.1996396083582</w:t>
      </w:r>
      <w:r>
        <w:rPr>
          <w:sz w:val="20"/>
        </w:rPr>
        <w:tab/>
      </w:r>
      <w:r>
        <w:rPr>
          <w:sz w:val="18"/>
          <w:szCs w:val="18"/>
        </w:rPr>
        <w:t>-89.8430392085184</w:t>
      </w:r>
      <w:r>
        <w:rPr>
          <w:sz w:val="20"/>
        </w:rPr>
        <w:tab/>
      </w:r>
      <w:r>
        <w:rPr>
          <w:sz w:val="18"/>
          <w:szCs w:val="18"/>
        </w:rPr>
        <w:t>MASON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Hallock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101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40.9330251540704</w:t>
      </w:r>
      <w:r>
        <w:rPr>
          <w:sz w:val="20"/>
        </w:rPr>
        <w:tab/>
      </w:r>
      <w:r>
        <w:rPr>
          <w:sz w:val="18"/>
          <w:szCs w:val="18"/>
        </w:rPr>
        <w:t>-89.523027406387</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40.9162496002415</w:t>
      </w:r>
      <w:r>
        <w:rPr>
          <w:sz w:val="20"/>
        </w:rPr>
        <w:tab/>
      </w:r>
      <w:r>
        <w:rPr>
          <w:sz w:val="18"/>
          <w:szCs w:val="18"/>
        </w:rPr>
        <w:t>-89.5368879858621</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Haw Creek</w:t>
      </w:r>
    </w:p>
    <w:p w:rsidR="00014A87" w:rsidRDefault="00014A87">
      <w:pPr>
        <w:widowControl w:val="0"/>
        <w:tabs>
          <w:tab w:val="center" w:pos="1170"/>
        </w:tabs>
        <w:rPr>
          <w:rFonts w:ascii="Times New Roman"/>
          <w:b/>
          <w:bCs/>
          <w:sz w:val="25"/>
          <w:szCs w:val="25"/>
        </w:rPr>
      </w:pPr>
      <w:r>
        <w:rPr>
          <w:sz w:val="20"/>
        </w:rPr>
        <w:tab/>
      </w:r>
      <w:r>
        <w:rPr>
          <w:b/>
          <w:bCs/>
          <w:sz w:val="20"/>
        </w:rPr>
        <w:t>125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40.8575772861862</w:t>
      </w:r>
      <w:r>
        <w:rPr>
          <w:sz w:val="20"/>
        </w:rPr>
        <w:tab/>
      </w:r>
      <w:r>
        <w:rPr>
          <w:sz w:val="18"/>
          <w:szCs w:val="18"/>
        </w:rPr>
        <w:t>-90.2335091570553</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40.9174343445877</w:t>
      </w:r>
      <w:r>
        <w:rPr>
          <w:sz w:val="20"/>
        </w:rPr>
        <w:tab/>
      </w:r>
      <w:r>
        <w:rPr>
          <w:sz w:val="18"/>
          <w:szCs w:val="18"/>
        </w:rPr>
        <w:t>-90.3387634753254</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Henline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401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40.5867014223785</w:t>
      </w:r>
      <w:r>
        <w:rPr>
          <w:sz w:val="20"/>
        </w:rPr>
        <w:tab/>
      </w:r>
      <w:r>
        <w:rPr>
          <w:sz w:val="18"/>
          <w:szCs w:val="18"/>
        </w:rPr>
        <w:t>-88.6971328093932</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40.6247936449316</w:t>
      </w:r>
      <w:r>
        <w:rPr>
          <w:sz w:val="20"/>
        </w:rPr>
        <w:tab/>
      </w:r>
      <w:r>
        <w:rPr>
          <w:sz w:val="18"/>
          <w:szCs w:val="18"/>
        </w:rPr>
        <w:t>-88.6315733675586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Henry Creek</w:t>
      </w:r>
    </w:p>
    <w:p w:rsidR="00014A87" w:rsidRDefault="00014A87">
      <w:pPr>
        <w:widowControl w:val="0"/>
        <w:tabs>
          <w:tab w:val="center" w:pos="1170"/>
        </w:tabs>
        <w:rPr>
          <w:rFonts w:ascii="Times New Roman"/>
          <w:b/>
          <w:bCs/>
          <w:sz w:val="25"/>
          <w:szCs w:val="25"/>
        </w:rPr>
      </w:pPr>
      <w:r>
        <w:rPr>
          <w:sz w:val="20"/>
        </w:rPr>
        <w:tab/>
      </w:r>
      <w:r>
        <w:rPr>
          <w:b/>
          <w:bCs/>
          <w:sz w:val="20"/>
        </w:rPr>
        <w:t>100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40.932455717876</w:t>
      </w:r>
      <w:r>
        <w:rPr>
          <w:sz w:val="20"/>
        </w:rPr>
        <w:tab/>
      </w:r>
      <w:r>
        <w:rPr>
          <w:sz w:val="18"/>
          <w:szCs w:val="18"/>
        </w:rPr>
        <w:t>-89.5256512687818</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40.9472322228041</w:t>
      </w:r>
      <w:r>
        <w:rPr>
          <w:sz w:val="20"/>
        </w:rPr>
        <w:tab/>
      </w:r>
      <w:r>
        <w:rPr>
          <w:sz w:val="18"/>
          <w:szCs w:val="18"/>
        </w:rPr>
        <w:t>-89.5711427004422</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Hermon Creek</w:t>
      </w:r>
    </w:p>
    <w:p w:rsidR="00014A87" w:rsidRDefault="00014A87">
      <w:pPr>
        <w:widowControl w:val="0"/>
        <w:tabs>
          <w:tab w:val="center" w:pos="1170"/>
        </w:tabs>
        <w:rPr>
          <w:rFonts w:ascii="Times New Roman"/>
          <w:b/>
          <w:bCs/>
          <w:sz w:val="25"/>
          <w:szCs w:val="25"/>
        </w:rPr>
      </w:pPr>
      <w:r>
        <w:rPr>
          <w:sz w:val="20"/>
        </w:rPr>
        <w:tab/>
      </w:r>
      <w:r>
        <w:rPr>
          <w:b/>
          <w:bCs/>
          <w:sz w:val="20"/>
        </w:rPr>
        <w:t>126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40.7818347201379</w:t>
      </w:r>
      <w:r>
        <w:rPr>
          <w:sz w:val="20"/>
        </w:rPr>
        <w:tab/>
      </w:r>
      <w:r>
        <w:rPr>
          <w:sz w:val="18"/>
          <w:szCs w:val="18"/>
        </w:rPr>
        <w:t>-90.2738699961108</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40.7628476930817</w:t>
      </w:r>
      <w:r>
        <w:rPr>
          <w:sz w:val="20"/>
        </w:rPr>
        <w:tab/>
      </w:r>
      <w:r>
        <w:rPr>
          <w:sz w:val="18"/>
          <w:szCs w:val="18"/>
        </w:rPr>
        <w:t>-90.3372052339614</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r>
        <w:rPr>
          <w:b/>
          <w:bCs/>
          <w:sz w:val="22"/>
          <w:szCs w:val="22"/>
        </w:rPr>
        <w:t>Hickory Creek</w:t>
      </w:r>
    </w:p>
    <w:p w:rsidR="00014A87" w:rsidRDefault="00014A87">
      <w:pPr>
        <w:widowControl w:val="0"/>
        <w:tabs>
          <w:tab w:val="center" w:pos="1170"/>
        </w:tabs>
        <w:rPr>
          <w:rFonts w:ascii="Times New Roman"/>
          <w:b/>
          <w:bCs/>
          <w:sz w:val="25"/>
          <w:szCs w:val="25"/>
        </w:rPr>
      </w:pPr>
      <w:r>
        <w:rPr>
          <w:sz w:val="20"/>
        </w:rPr>
        <w:tab/>
      </w:r>
      <w:r>
        <w:rPr>
          <w:b/>
          <w:bCs/>
          <w:sz w:val="20"/>
        </w:rPr>
        <w:t>244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41.5038289458964</w:t>
      </w:r>
      <w:r>
        <w:rPr>
          <w:sz w:val="20"/>
        </w:rPr>
        <w:tab/>
      </w:r>
      <w:r>
        <w:rPr>
          <w:sz w:val="18"/>
          <w:szCs w:val="18"/>
        </w:rPr>
        <w:t>-88.0990240076033</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41.4935392717868</w:t>
      </w:r>
      <w:r>
        <w:rPr>
          <w:sz w:val="20"/>
        </w:rPr>
        <w:tab/>
      </w:r>
      <w:r>
        <w:rPr>
          <w:sz w:val="18"/>
          <w:szCs w:val="18"/>
        </w:rPr>
        <w:t>-87.8108342251738</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Hickory Grove Ditch</w:t>
      </w:r>
    </w:p>
    <w:p w:rsidR="00014A87" w:rsidRDefault="00014A87">
      <w:pPr>
        <w:widowControl w:val="0"/>
        <w:tabs>
          <w:tab w:val="center" w:pos="1170"/>
        </w:tabs>
        <w:rPr>
          <w:rFonts w:ascii="Times New Roman"/>
          <w:b/>
          <w:bCs/>
          <w:sz w:val="25"/>
          <w:szCs w:val="25"/>
        </w:rPr>
      </w:pPr>
      <w:r>
        <w:rPr>
          <w:sz w:val="20"/>
        </w:rPr>
        <w:tab/>
      </w:r>
      <w:r>
        <w:rPr>
          <w:b/>
          <w:bCs/>
          <w:sz w:val="20"/>
        </w:rPr>
        <w:t>87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40.4870721779667</w:t>
      </w:r>
      <w:r>
        <w:rPr>
          <w:sz w:val="20"/>
        </w:rPr>
        <w:tab/>
      </w:r>
      <w:r>
        <w:rPr>
          <w:sz w:val="18"/>
          <w:szCs w:val="18"/>
        </w:rPr>
        <w:t>-89.7285827911466</w:t>
      </w:r>
      <w:r>
        <w:rPr>
          <w:sz w:val="20"/>
        </w:rPr>
        <w:tab/>
      </w:r>
      <w:r>
        <w:rPr>
          <w:sz w:val="18"/>
          <w:szCs w:val="18"/>
        </w:rPr>
        <w:t>TAZEWELL</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40.4136575635669</w:t>
      </w:r>
      <w:r>
        <w:rPr>
          <w:sz w:val="20"/>
        </w:rPr>
        <w:tab/>
      </w:r>
      <w:r>
        <w:rPr>
          <w:sz w:val="18"/>
          <w:szCs w:val="18"/>
        </w:rPr>
        <w:t>-89.7349507058786</w:t>
      </w:r>
      <w:r>
        <w:rPr>
          <w:sz w:val="20"/>
        </w:rPr>
        <w:tab/>
      </w:r>
      <w:r>
        <w:rPr>
          <w:sz w:val="18"/>
          <w:szCs w:val="18"/>
        </w:rPr>
        <w:t>MASON</w:t>
      </w:r>
    </w:p>
    <w:p w:rsidR="00014A87" w:rsidRDefault="00014A87">
      <w:pPr>
        <w:widowControl w:val="0"/>
        <w:tabs>
          <w:tab w:val="left" w:pos="360"/>
        </w:tabs>
        <w:rPr>
          <w:rFonts w:ascii="Times New Roman"/>
          <w:b/>
          <w:bCs/>
          <w:sz w:val="28"/>
          <w:szCs w:val="28"/>
        </w:rPr>
      </w:pPr>
      <w:r>
        <w:rPr>
          <w:sz w:val="20"/>
        </w:rPr>
        <w:tab/>
      </w:r>
      <w:r>
        <w:rPr>
          <w:b/>
          <w:bCs/>
          <w:sz w:val="22"/>
          <w:szCs w:val="22"/>
        </w:rPr>
        <w:t>Hickory Run</w:t>
      </w:r>
    </w:p>
    <w:p w:rsidR="00014A87" w:rsidRDefault="00014A87">
      <w:pPr>
        <w:widowControl w:val="0"/>
        <w:tabs>
          <w:tab w:val="center" w:pos="1170"/>
        </w:tabs>
        <w:rPr>
          <w:rFonts w:ascii="Times New Roman"/>
          <w:b/>
          <w:bCs/>
          <w:sz w:val="25"/>
          <w:szCs w:val="25"/>
        </w:rPr>
      </w:pPr>
      <w:r>
        <w:rPr>
          <w:sz w:val="20"/>
        </w:rPr>
        <w:tab/>
      </w:r>
      <w:r>
        <w:rPr>
          <w:b/>
          <w:bCs/>
          <w:sz w:val="20"/>
        </w:rPr>
        <w:t>93</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40.8217198390551</w:t>
      </w:r>
      <w:r>
        <w:rPr>
          <w:sz w:val="20"/>
        </w:rPr>
        <w:tab/>
      </w:r>
      <w:r>
        <w:rPr>
          <w:sz w:val="18"/>
          <w:szCs w:val="18"/>
        </w:rPr>
        <w:t>-89.7449749384213</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40.8581447502391</w:t>
      </w:r>
      <w:r>
        <w:rPr>
          <w:sz w:val="20"/>
        </w:rPr>
        <w:tab/>
      </w:r>
      <w:r>
        <w:rPr>
          <w:sz w:val="18"/>
          <w:szCs w:val="18"/>
        </w:rPr>
        <w:t>-89.7622130910013</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Hillsbury</w:t>
      </w:r>
      <w:proofErr w:type="spellEnd"/>
      <w:r>
        <w:rPr>
          <w:b/>
          <w:bCs/>
          <w:sz w:val="22"/>
          <w:szCs w:val="22"/>
        </w:rPr>
        <w:t xml:space="preserve"> Slough</w:t>
      </w:r>
    </w:p>
    <w:p w:rsidR="00014A87" w:rsidRDefault="00014A87">
      <w:pPr>
        <w:widowControl w:val="0"/>
        <w:tabs>
          <w:tab w:val="center" w:pos="1170"/>
        </w:tabs>
        <w:rPr>
          <w:rFonts w:ascii="Times New Roman"/>
          <w:b/>
          <w:bCs/>
          <w:sz w:val="25"/>
          <w:szCs w:val="25"/>
        </w:rPr>
      </w:pPr>
      <w:r>
        <w:rPr>
          <w:sz w:val="20"/>
        </w:rPr>
        <w:tab/>
      </w:r>
      <w:r>
        <w:rPr>
          <w:b/>
          <w:bCs/>
          <w:sz w:val="20"/>
        </w:rPr>
        <w:t>416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40.3453953438371</w:t>
      </w:r>
      <w:r>
        <w:rPr>
          <w:sz w:val="20"/>
        </w:rPr>
        <w:tab/>
      </w:r>
      <w:r>
        <w:rPr>
          <w:sz w:val="18"/>
          <w:szCs w:val="18"/>
        </w:rPr>
        <w:t>-88.3035309970523</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40.3928682378873</w:t>
      </w:r>
      <w:r>
        <w:rPr>
          <w:sz w:val="20"/>
        </w:rPr>
        <w:tab/>
      </w:r>
      <w:r>
        <w:rPr>
          <w:sz w:val="18"/>
          <w:szCs w:val="18"/>
        </w:rPr>
        <w:t>-88.2265028280313</w:t>
      </w:r>
      <w:r>
        <w:rPr>
          <w:sz w:val="20"/>
        </w:rPr>
        <w:tab/>
      </w:r>
      <w:r>
        <w:rPr>
          <w:sz w:val="18"/>
          <w:szCs w:val="18"/>
        </w:rPr>
        <w:t>CHAMPAIGN</w:t>
      </w:r>
    </w:p>
    <w:p w:rsidR="00014A87" w:rsidRDefault="00014A87">
      <w:pPr>
        <w:widowControl w:val="0"/>
        <w:tabs>
          <w:tab w:val="left" w:pos="360"/>
        </w:tabs>
        <w:rPr>
          <w:rFonts w:ascii="Times New Roman"/>
          <w:b/>
          <w:bCs/>
          <w:sz w:val="28"/>
          <w:szCs w:val="28"/>
        </w:rPr>
      </w:pPr>
      <w:r>
        <w:rPr>
          <w:sz w:val="20"/>
        </w:rPr>
        <w:tab/>
      </w:r>
      <w:r>
        <w:rPr>
          <w:b/>
          <w:bCs/>
          <w:sz w:val="22"/>
          <w:szCs w:val="22"/>
        </w:rPr>
        <w:t>Hodges Creek</w:t>
      </w:r>
    </w:p>
    <w:p w:rsidR="00014A87" w:rsidRDefault="00014A87">
      <w:pPr>
        <w:widowControl w:val="0"/>
        <w:tabs>
          <w:tab w:val="center" w:pos="1170"/>
        </w:tabs>
        <w:rPr>
          <w:rFonts w:ascii="Times New Roman"/>
          <w:b/>
          <w:bCs/>
          <w:sz w:val="25"/>
          <w:szCs w:val="25"/>
        </w:rPr>
      </w:pPr>
      <w:r>
        <w:rPr>
          <w:sz w:val="20"/>
        </w:rPr>
        <w:tab/>
      </w:r>
      <w:r>
        <w:rPr>
          <w:b/>
          <w:bCs/>
          <w:sz w:val="20"/>
        </w:rPr>
        <w:t>34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39.2630316914552</w:t>
      </w:r>
      <w:r>
        <w:rPr>
          <w:sz w:val="20"/>
        </w:rPr>
        <w:tab/>
      </w:r>
      <w:r>
        <w:rPr>
          <w:sz w:val="18"/>
          <w:szCs w:val="18"/>
        </w:rPr>
        <w:t>-90.1858200381692</w:t>
      </w:r>
      <w:r>
        <w:rPr>
          <w:sz w:val="20"/>
        </w:rPr>
        <w:tab/>
      </w:r>
      <w:r>
        <w:rPr>
          <w:sz w:val="18"/>
          <w:szCs w:val="18"/>
        </w:rPr>
        <w:t>GREENE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39.2801974743086</w:t>
      </w:r>
      <w:r>
        <w:rPr>
          <w:sz w:val="20"/>
        </w:rPr>
        <w:tab/>
      </w:r>
      <w:r>
        <w:rPr>
          <w:sz w:val="18"/>
          <w:szCs w:val="18"/>
        </w:rPr>
        <w:t>-90.1528766403572</w:t>
      </w:r>
      <w:r>
        <w:rPr>
          <w:sz w:val="20"/>
        </w:rPr>
        <w:tab/>
      </w:r>
      <w:r>
        <w:rPr>
          <w:sz w:val="18"/>
          <w:szCs w:val="18"/>
        </w:rPr>
        <w:t>GREENE</w:t>
      </w:r>
    </w:p>
    <w:p w:rsidR="00014A87" w:rsidRDefault="00014A87">
      <w:pPr>
        <w:widowControl w:val="0"/>
        <w:tabs>
          <w:tab w:val="left" w:pos="360"/>
        </w:tabs>
        <w:rPr>
          <w:rFonts w:ascii="Times New Roman"/>
          <w:b/>
          <w:bCs/>
          <w:sz w:val="28"/>
          <w:szCs w:val="28"/>
        </w:rPr>
      </w:pPr>
      <w:r>
        <w:rPr>
          <w:sz w:val="20"/>
        </w:rPr>
        <w:tab/>
      </w:r>
      <w:r>
        <w:rPr>
          <w:b/>
          <w:bCs/>
          <w:sz w:val="22"/>
          <w:szCs w:val="22"/>
        </w:rPr>
        <w:t>Hurricane Creek</w:t>
      </w:r>
    </w:p>
    <w:p w:rsidR="00014A87" w:rsidRDefault="00014A87">
      <w:pPr>
        <w:widowControl w:val="0"/>
        <w:tabs>
          <w:tab w:val="center" w:pos="1170"/>
        </w:tabs>
        <w:rPr>
          <w:rFonts w:ascii="Times New Roman"/>
          <w:b/>
          <w:bCs/>
          <w:sz w:val="25"/>
          <w:szCs w:val="25"/>
        </w:rPr>
      </w:pPr>
      <w:r>
        <w:rPr>
          <w:sz w:val="20"/>
        </w:rPr>
        <w:tab/>
      </w:r>
      <w:r>
        <w:rPr>
          <w:b/>
          <w:bCs/>
          <w:sz w:val="20"/>
        </w:rPr>
        <w:t>44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39.449376470161</w:t>
      </w:r>
      <w:r>
        <w:rPr>
          <w:sz w:val="20"/>
        </w:rPr>
        <w:tab/>
      </w:r>
      <w:r>
        <w:rPr>
          <w:sz w:val="18"/>
          <w:szCs w:val="18"/>
        </w:rPr>
        <w:t>-90.5400508230403</w:t>
      </w:r>
      <w:r>
        <w:rPr>
          <w:sz w:val="20"/>
        </w:rPr>
        <w:tab/>
      </w:r>
      <w:r>
        <w:rPr>
          <w:sz w:val="18"/>
          <w:szCs w:val="18"/>
        </w:rPr>
        <w:t>GREENE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39.4781872332274</w:t>
      </w:r>
      <w:r>
        <w:rPr>
          <w:sz w:val="20"/>
        </w:rPr>
        <w:tab/>
      </w:r>
      <w:r>
        <w:rPr>
          <w:sz w:val="18"/>
          <w:szCs w:val="18"/>
        </w:rPr>
        <w:t>-90.4508986197452</w:t>
      </w:r>
      <w:r>
        <w:rPr>
          <w:sz w:val="20"/>
        </w:rPr>
        <w:tab/>
      </w:r>
      <w:r>
        <w:rPr>
          <w:sz w:val="18"/>
          <w:szCs w:val="18"/>
        </w:rPr>
        <w:t>GREENE</w:t>
      </w:r>
    </w:p>
    <w:p w:rsidR="00014A87" w:rsidRDefault="00014A87">
      <w:pPr>
        <w:widowControl w:val="0"/>
        <w:tabs>
          <w:tab w:val="left" w:pos="360"/>
        </w:tabs>
        <w:rPr>
          <w:rFonts w:ascii="Times New Roman"/>
          <w:b/>
          <w:bCs/>
          <w:sz w:val="28"/>
          <w:szCs w:val="28"/>
        </w:rPr>
      </w:pPr>
      <w:r>
        <w:rPr>
          <w:sz w:val="20"/>
        </w:rPr>
        <w:tab/>
      </w:r>
      <w:r>
        <w:rPr>
          <w:b/>
          <w:bCs/>
          <w:sz w:val="22"/>
          <w:szCs w:val="22"/>
        </w:rPr>
        <w:t>Illinois River</w:t>
      </w:r>
    </w:p>
    <w:p w:rsidR="00014A87" w:rsidRDefault="00014A87">
      <w:pPr>
        <w:widowControl w:val="0"/>
        <w:tabs>
          <w:tab w:val="center" w:pos="1170"/>
        </w:tabs>
        <w:rPr>
          <w:rFonts w:ascii="Times New Roman"/>
          <w:b/>
          <w:bCs/>
          <w:sz w:val="25"/>
          <w:szCs w:val="25"/>
        </w:rPr>
      </w:pPr>
      <w:r>
        <w:rPr>
          <w:sz w:val="20"/>
        </w:rPr>
        <w:tab/>
      </w:r>
      <w:r>
        <w:rPr>
          <w:b/>
          <w:bCs/>
          <w:sz w:val="20"/>
        </w:rPr>
        <w:t>236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41.3255740245957</w:t>
      </w:r>
      <w:r>
        <w:rPr>
          <w:sz w:val="20"/>
        </w:rPr>
        <w:tab/>
      </w:r>
      <w:r>
        <w:rPr>
          <w:sz w:val="18"/>
          <w:szCs w:val="18"/>
        </w:rPr>
        <w:t>-88.9910230492306</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41.3986780470527</w:t>
      </w:r>
      <w:r>
        <w:rPr>
          <w:sz w:val="20"/>
        </w:rPr>
        <w:tab/>
      </w:r>
      <w:r>
        <w:rPr>
          <w:sz w:val="18"/>
          <w:szCs w:val="18"/>
        </w:rPr>
        <w:t>-88.2686499362959</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r>
        <w:rPr>
          <w:b/>
          <w:bCs/>
          <w:sz w:val="22"/>
          <w:szCs w:val="22"/>
        </w:rPr>
        <w:t>Indian Creek</w:t>
      </w:r>
    </w:p>
    <w:p w:rsidR="00014A87" w:rsidRDefault="00014A87">
      <w:pPr>
        <w:widowControl w:val="0"/>
        <w:tabs>
          <w:tab w:val="center" w:pos="1170"/>
        </w:tabs>
        <w:rPr>
          <w:rFonts w:ascii="Times New Roman"/>
          <w:b/>
          <w:bCs/>
          <w:sz w:val="25"/>
          <w:szCs w:val="25"/>
        </w:rPr>
      </w:pPr>
      <w:r>
        <w:rPr>
          <w:sz w:val="20"/>
        </w:rPr>
        <w:tab/>
      </w:r>
      <w:r>
        <w:rPr>
          <w:b/>
          <w:bCs/>
          <w:sz w:val="20"/>
        </w:rPr>
        <w:t>120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40.988610901184</w:t>
      </w:r>
      <w:r>
        <w:rPr>
          <w:sz w:val="20"/>
        </w:rPr>
        <w:tab/>
      </w:r>
      <w:r>
        <w:rPr>
          <w:sz w:val="18"/>
          <w:szCs w:val="18"/>
        </w:rPr>
        <w:t>-89.8221496834014</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41.2003389912185</w:t>
      </w:r>
      <w:r>
        <w:rPr>
          <w:sz w:val="20"/>
        </w:rPr>
        <w:tab/>
      </w:r>
      <w:r>
        <w:rPr>
          <w:sz w:val="18"/>
          <w:szCs w:val="18"/>
        </w:rPr>
        <w:t>-89.9349435285117</w:t>
      </w:r>
      <w:r>
        <w:rPr>
          <w:sz w:val="20"/>
        </w:rPr>
        <w:tab/>
      </w:r>
      <w:r>
        <w:rPr>
          <w:sz w:val="18"/>
          <w:szCs w:val="18"/>
        </w:rPr>
        <w:t>HENRY</w:t>
      </w:r>
    </w:p>
    <w:p w:rsidR="00014A87" w:rsidRDefault="00014A87">
      <w:pPr>
        <w:widowControl w:val="0"/>
        <w:tabs>
          <w:tab w:val="center" w:pos="1170"/>
        </w:tabs>
        <w:rPr>
          <w:rFonts w:ascii="Times New Roman"/>
          <w:b/>
          <w:bCs/>
          <w:sz w:val="25"/>
          <w:szCs w:val="25"/>
        </w:rPr>
      </w:pPr>
      <w:r>
        <w:rPr>
          <w:sz w:val="20"/>
        </w:rPr>
        <w:tab/>
      </w:r>
      <w:r>
        <w:rPr>
          <w:b/>
          <w:bCs/>
          <w:sz w:val="20"/>
        </w:rPr>
        <w:t>182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39.8785447641605</w:t>
      </w:r>
      <w:r>
        <w:rPr>
          <w:sz w:val="20"/>
        </w:rPr>
        <w:tab/>
      </w:r>
      <w:r>
        <w:rPr>
          <w:sz w:val="18"/>
          <w:szCs w:val="18"/>
        </w:rPr>
        <w:t>-90.3782080959549</w:t>
      </w:r>
      <w:r>
        <w:rPr>
          <w:sz w:val="20"/>
        </w:rPr>
        <w:tab/>
      </w:r>
      <w:r>
        <w:rPr>
          <w:sz w:val="18"/>
          <w:szCs w:val="18"/>
        </w:rPr>
        <w:t>CASS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39.8234731084942</w:t>
      </w:r>
      <w:r>
        <w:rPr>
          <w:sz w:val="20"/>
        </w:rPr>
        <w:tab/>
      </w:r>
      <w:r>
        <w:rPr>
          <w:sz w:val="18"/>
          <w:szCs w:val="18"/>
        </w:rPr>
        <w:t>-90.103743390331</w:t>
      </w:r>
      <w:r>
        <w:rPr>
          <w:sz w:val="20"/>
        </w:rPr>
        <w:tab/>
      </w:r>
      <w:r>
        <w:rPr>
          <w:sz w:val="18"/>
          <w:szCs w:val="18"/>
        </w:rPr>
        <w:t>MORGAN</w:t>
      </w:r>
    </w:p>
    <w:p w:rsidR="00014A87" w:rsidRDefault="00014A87">
      <w:pPr>
        <w:widowControl w:val="0"/>
        <w:tabs>
          <w:tab w:val="center" w:pos="1170"/>
        </w:tabs>
        <w:rPr>
          <w:rFonts w:ascii="Times New Roman"/>
          <w:b/>
          <w:bCs/>
          <w:sz w:val="25"/>
          <w:szCs w:val="25"/>
        </w:rPr>
      </w:pPr>
      <w:r>
        <w:rPr>
          <w:sz w:val="20"/>
        </w:rPr>
        <w:tab/>
      </w:r>
      <w:r>
        <w:rPr>
          <w:b/>
          <w:bCs/>
          <w:sz w:val="20"/>
        </w:rPr>
        <w:t>224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41.7480730242898</w:t>
      </w:r>
      <w:r>
        <w:rPr>
          <w:sz w:val="20"/>
        </w:rPr>
        <w:tab/>
      </w:r>
      <w:r>
        <w:rPr>
          <w:sz w:val="18"/>
          <w:szCs w:val="18"/>
        </w:rPr>
        <w:t>-88.8741562924388</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41.7083887626958</w:t>
      </w:r>
      <w:r>
        <w:rPr>
          <w:sz w:val="20"/>
        </w:rPr>
        <w:tab/>
      </w:r>
      <w:r>
        <w:rPr>
          <w:sz w:val="18"/>
          <w:szCs w:val="18"/>
        </w:rPr>
        <w:t>-88.9437996894049</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226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41.4400734113231</w:t>
      </w:r>
      <w:r>
        <w:rPr>
          <w:sz w:val="20"/>
        </w:rPr>
        <w:tab/>
      </w:r>
      <w:r>
        <w:rPr>
          <w:sz w:val="18"/>
          <w:szCs w:val="18"/>
        </w:rPr>
        <w:t>-88.7627018786422</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41.7377348577433</w:t>
      </w:r>
      <w:r>
        <w:rPr>
          <w:sz w:val="20"/>
        </w:rPr>
        <w:tab/>
      </w:r>
      <w:r>
        <w:rPr>
          <w:sz w:val="18"/>
          <w:szCs w:val="18"/>
        </w:rPr>
        <w:t>-88.8557728844589</w:t>
      </w:r>
      <w:r>
        <w:rPr>
          <w:sz w:val="20"/>
        </w:rPr>
        <w:tab/>
      </w:r>
      <w:r>
        <w:rPr>
          <w:sz w:val="18"/>
          <w:szCs w:val="18"/>
        </w:rPr>
        <w:t>DEKALB</w:t>
      </w:r>
    </w:p>
    <w:p w:rsidR="00014A87" w:rsidRDefault="00014A87">
      <w:pPr>
        <w:widowControl w:val="0"/>
        <w:tabs>
          <w:tab w:val="center" w:pos="1170"/>
        </w:tabs>
        <w:rPr>
          <w:rFonts w:ascii="Times New Roman"/>
          <w:b/>
          <w:bCs/>
          <w:sz w:val="25"/>
          <w:szCs w:val="25"/>
        </w:rPr>
      </w:pPr>
      <w:r>
        <w:rPr>
          <w:sz w:val="20"/>
        </w:rPr>
        <w:tab/>
      </w:r>
      <w:r>
        <w:rPr>
          <w:b/>
          <w:bCs/>
          <w:sz w:val="20"/>
        </w:rPr>
        <w:t>396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40.7701181840118</w:t>
      </w:r>
      <w:r>
        <w:rPr>
          <w:sz w:val="20"/>
        </w:rPr>
        <w:tab/>
      </w:r>
      <w:r>
        <w:rPr>
          <w:sz w:val="18"/>
          <w:szCs w:val="18"/>
        </w:rPr>
        <w:t>-88.4858209632899</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40.6469799222669</w:t>
      </w:r>
      <w:r>
        <w:rPr>
          <w:sz w:val="20"/>
        </w:rPr>
        <w:tab/>
      </w:r>
      <w:r>
        <w:rPr>
          <w:sz w:val="18"/>
          <w:szCs w:val="18"/>
        </w:rPr>
        <w:t>-88.4812665778082</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Iroquois River</w:t>
      </w:r>
    </w:p>
    <w:p w:rsidR="00014A87" w:rsidRDefault="00014A87">
      <w:pPr>
        <w:widowControl w:val="0"/>
        <w:tabs>
          <w:tab w:val="center" w:pos="1170"/>
        </w:tabs>
        <w:rPr>
          <w:rFonts w:ascii="Times New Roman"/>
          <w:b/>
          <w:bCs/>
          <w:sz w:val="25"/>
          <w:szCs w:val="25"/>
        </w:rPr>
      </w:pPr>
      <w:r>
        <w:rPr>
          <w:sz w:val="20"/>
        </w:rPr>
        <w:tab/>
      </w:r>
      <w:r>
        <w:rPr>
          <w:b/>
          <w:bCs/>
          <w:sz w:val="20"/>
        </w:rPr>
        <w:t>253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41.0739205590002</w:t>
      </w:r>
      <w:r>
        <w:rPr>
          <w:sz w:val="20"/>
        </w:rPr>
        <w:tab/>
      </w:r>
      <w:r>
        <w:rPr>
          <w:sz w:val="18"/>
          <w:szCs w:val="18"/>
        </w:rPr>
        <w:t>-87.8152251833303</w:t>
      </w:r>
      <w:r>
        <w:rPr>
          <w:sz w:val="20"/>
        </w:rPr>
        <w:tab/>
      </w:r>
      <w:r>
        <w:rPr>
          <w:sz w:val="18"/>
          <w:szCs w:val="18"/>
        </w:rPr>
        <w:t>KANKAKEE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40.9614905075375</w:t>
      </w:r>
      <w:r>
        <w:rPr>
          <w:sz w:val="20"/>
        </w:rPr>
        <w:tab/>
      </w:r>
      <w:r>
        <w:rPr>
          <w:sz w:val="18"/>
          <w:szCs w:val="18"/>
        </w:rPr>
        <w:t>-87.8149010739444</w:t>
      </w:r>
      <w:r>
        <w:rPr>
          <w:sz w:val="20"/>
        </w:rPr>
        <w:tab/>
      </w:r>
      <w:r>
        <w:rPr>
          <w:sz w:val="18"/>
          <w:szCs w:val="18"/>
        </w:rPr>
        <w:t>IROQUOIS</w:t>
      </w:r>
    </w:p>
    <w:p w:rsidR="00014A87" w:rsidRDefault="00014A87">
      <w:pPr>
        <w:widowControl w:val="0"/>
        <w:tabs>
          <w:tab w:val="center" w:pos="1170"/>
        </w:tabs>
        <w:rPr>
          <w:rFonts w:ascii="Times New Roman"/>
          <w:b/>
          <w:bCs/>
          <w:sz w:val="25"/>
          <w:szCs w:val="25"/>
        </w:rPr>
      </w:pPr>
      <w:r>
        <w:rPr>
          <w:sz w:val="20"/>
        </w:rPr>
        <w:tab/>
      </w:r>
      <w:r>
        <w:rPr>
          <w:b/>
          <w:bCs/>
          <w:sz w:val="20"/>
        </w:rPr>
        <w:t>447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40.7817769095357</w:t>
      </w:r>
      <w:r>
        <w:rPr>
          <w:sz w:val="20"/>
        </w:rPr>
        <w:tab/>
      </w:r>
      <w:r>
        <w:rPr>
          <w:sz w:val="18"/>
          <w:szCs w:val="18"/>
        </w:rPr>
        <w:t>-87.7532807121524</w:t>
      </w:r>
      <w:r>
        <w:rPr>
          <w:sz w:val="20"/>
        </w:rPr>
        <w:tab/>
      </w:r>
      <w:r>
        <w:rPr>
          <w:sz w:val="18"/>
          <w:szCs w:val="18"/>
        </w:rPr>
        <w:t>IROQUOIS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40.8174648935578</w:t>
      </w:r>
      <w:r>
        <w:rPr>
          <w:sz w:val="20"/>
        </w:rPr>
        <w:tab/>
      </w:r>
      <w:r>
        <w:rPr>
          <w:sz w:val="18"/>
          <w:szCs w:val="18"/>
        </w:rPr>
        <w:t>-87.5342555764515</w:t>
      </w:r>
      <w:r>
        <w:rPr>
          <w:sz w:val="20"/>
        </w:rPr>
        <w:tab/>
      </w:r>
      <w:r>
        <w:rPr>
          <w:sz w:val="18"/>
          <w:szCs w:val="18"/>
        </w:rPr>
        <w:t>IROQUOIS</w:t>
      </w:r>
    </w:p>
    <w:p w:rsidR="00014A87" w:rsidRDefault="00014A87">
      <w:pPr>
        <w:widowControl w:val="0"/>
        <w:tabs>
          <w:tab w:val="left" w:pos="360"/>
        </w:tabs>
        <w:rPr>
          <w:rFonts w:ascii="Times New Roman"/>
          <w:b/>
          <w:bCs/>
          <w:sz w:val="28"/>
          <w:szCs w:val="28"/>
        </w:rPr>
      </w:pPr>
      <w:r>
        <w:rPr>
          <w:sz w:val="20"/>
        </w:rPr>
        <w:tab/>
      </w:r>
      <w:r>
        <w:rPr>
          <w:b/>
          <w:bCs/>
          <w:sz w:val="22"/>
          <w:szCs w:val="22"/>
        </w:rPr>
        <w:t>Jack Creek</w:t>
      </w:r>
    </w:p>
    <w:p w:rsidR="00014A87" w:rsidRDefault="00014A87">
      <w:pPr>
        <w:widowControl w:val="0"/>
        <w:tabs>
          <w:tab w:val="center" w:pos="1170"/>
        </w:tabs>
        <w:rPr>
          <w:rFonts w:ascii="Times New Roman"/>
          <w:b/>
          <w:bCs/>
          <w:sz w:val="25"/>
          <w:szCs w:val="25"/>
        </w:rPr>
      </w:pPr>
      <w:r>
        <w:rPr>
          <w:sz w:val="20"/>
        </w:rPr>
        <w:tab/>
      </w:r>
      <w:r>
        <w:rPr>
          <w:b/>
          <w:bCs/>
          <w:sz w:val="20"/>
        </w:rPr>
        <w:t>109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41.1283656948767</w:t>
      </w:r>
      <w:r>
        <w:rPr>
          <w:sz w:val="20"/>
        </w:rPr>
        <w:tab/>
      </w:r>
      <w:r>
        <w:rPr>
          <w:sz w:val="18"/>
          <w:szCs w:val="18"/>
        </w:rPr>
        <w:t>-89.7699479168181</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41.150467875432</w:t>
      </w:r>
      <w:r>
        <w:rPr>
          <w:sz w:val="20"/>
        </w:rPr>
        <w:tab/>
      </w:r>
      <w:r>
        <w:rPr>
          <w:sz w:val="18"/>
          <w:szCs w:val="18"/>
        </w:rPr>
        <w:t>-89.8374616586589</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Jackson Creek</w:t>
      </w:r>
    </w:p>
    <w:p w:rsidR="00014A87" w:rsidRDefault="00014A87">
      <w:pPr>
        <w:widowControl w:val="0"/>
        <w:tabs>
          <w:tab w:val="center" w:pos="1170"/>
        </w:tabs>
        <w:rPr>
          <w:rFonts w:ascii="Times New Roman"/>
          <w:b/>
          <w:bCs/>
          <w:sz w:val="25"/>
          <w:szCs w:val="25"/>
        </w:rPr>
      </w:pPr>
      <w:r>
        <w:rPr>
          <w:sz w:val="20"/>
        </w:rPr>
        <w:tab/>
      </w:r>
      <w:r>
        <w:rPr>
          <w:b/>
          <w:bCs/>
          <w:sz w:val="20"/>
        </w:rPr>
        <w:t>246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41.4325013563553</w:t>
      </w:r>
      <w:r>
        <w:rPr>
          <w:sz w:val="20"/>
        </w:rPr>
        <w:tab/>
      </w:r>
      <w:r>
        <w:rPr>
          <w:sz w:val="18"/>
          <w:szCs w:val="18"/>
        </w:rPr>
        <w:t>-88.1725611633353</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41.4638503957577</w:t>
      </w:r>
      <w:r>
        <w:rPr>
          <w:sz w:val="20"/>
        </w:rPr>
        <w:tab/>
      </w:r>
      <w:r>
        <w:rPr>
          <w:sz w:val="18"/>
          <w:szCs w:val="18"/>
        </w:rPr>
        <w:t>-87.9160301224816</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Joes Creek</w:t>
      </w:r>
    </w:p>
    <w:p w:rsidR="00014A87" w:rsidRDefault="00014A87">
      <w:pPr>
        <w:widowControl w:val="0"/>
        <w:tabs>
          <w:tab w:val="center" w:pos="1170"/>
        </w:tabs>
        <w:rPr>
          <w:rFonts w:ascii="Times New Roman"/>
          <w:b/>
          <w:bCs/>
          <w:sz w:val="25"/>
          <w:szCs w:val="25"/>
        </w:rPr>
      </w:pPr>
      <w:r>
        <w:rPr>
          <w:sz w:val="20"/>
        </w:rPr>
        <w:tab/>
      </w:r>
      <w:r>
        <w:rPr>
          <w:b/>
          <w:bCs/>
          <w:sz w:val="20"/>
        </w:rPr>
        <w:t>33</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39.2801974743086</w:t>
      </w:r>
      <w:r>
        <w:rPr>
          <w:sz w:val="20"/>
        </w:rPr>
        <w:tab/>
      </w:r>
      <w:r>
        <w:rPr>
          <w:sz w:val="18"/>
          <w:szCs w:val="18"/>
        </w:rPr>
        <w:t>-90.1528766403572</w:t>
      </w:r>
      <w:r>
        <w:rPr>
          <w:sz w:val="20"/>
        </w:rPr>
        <w:tab/>
      </w:r>
      <w:r>
        <w:rPr>
          <w:sz w:val="18"/>
          <w:szCs w:val="18"/>
        </w:rPr>
        <w:t>GREENE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39.3757180969001</w:t>
      </w:r>
      <w:r>
        <w:rPr>
          <w:sz w:val="20"/>
        </w:rPr>
        <w:tab/>
      </w:r>
      <w:r>
        <w:rPr>
          <w:sz w:val="18"/>
          <w:szCs w:val="18"/>
        </w:rPr>
        <w:t>-90.0772968234561</w:t>
      </w:r>
      <w:r>
        <w:rPr>
          <w:sz w:val="20"/>
        </w:rPr>
        <w:tab/>
      </w:r>
      <w:r>
        <w:rPr>
          <w:sz w:val="18"/>
          <w:szCs w:val="18"/>
        </w:rPr>
        <w:t>MACOUPIN</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360"/>
        </w:tabs>
        <w:spacing w:before="36"/>
        <w:rPr>
          <w:rFonts w:ascii="Times New Roman"/>
          <w:b/>
          <w:bCs/>
          <w:sz w:val="28"/>
          <w:szCs w:val="28"/>
        </w:rPr>
      </w:pPr>
      <w:r>
        <w:rPr>
          <w:sz w:val="20"/>
        </w:rPr>
        <w:tab/>
      </w:r>
      <w:r>
        <w:rPr>
          <w:b/>
          <w:bCs/>
          <w:sz w:val="22"/>
          <w:szCs w:val="22"/>
        </w:rPr>
        <w:t>Johnny Run</w:t>
      </w:r>
    </w:p>
    <w:p w:rsidR="00014A87" w:rsidRDefault="00014A87">
      <w:pPr>
        <w:widowControl w:val="0"/>
        <w:tabs>
          <w:tab w:val="center" w:pos="1170"/>
        </w:tabs>
        <w:rPr>
          <w:rFonts w:ascii="Times New Roman"/>
          <w:b/>
          <w:bCs/>
          <w:sz w:val="25"/>
          <w:szCs w:val="25"/>
        </w:rPr>
      </w:pPr>
      <w:r>
        <w:rPr>
          <w:sz w:val="20"/>
        </w:rPr>
        <w:tab/>
      </w:r>
      <w:r>
        <w:rPr>
          <w:b/>
          <w:bCs/>
          <w:sz w:val="20"/>
        </w:rPr>
        <w:t>258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41.2826709079541</w:t>
      </w:r>
      <w:r>
        <w:rPr>
          <w:sz w:val="20"/>
        </w:rPr>
        <w:tab/>
      </w:r>
      <w:r>
        <w:rPr>
          <w:sz w:val="18"/>
          <w:szCs w:val="18"/>
        </w:rPr>
        <w:t>-88.3633805819326</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41.0807507198308</w:t>
      </w:r>
      <w:r>
        <w:rPr>
          <w:sz w:val="20"/>
        </w:rPr>
        <w:tab/>
      </w:r>
      <w:r>
        <w:rPr>
          <w:sz w:val="18"/>
          <w:szCs w:val="18"/>
        </w:rPr>
        <w:t>-88.5801638050665</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Jordan Creek</w:t>
      </w:r>
    </w:p>
    <w:p w:rsidR="00014A87" w:rsidRDefault="00014A87">
      <w:pPr>
        <w:widowControl w:val="0"/>
        <w:tabs>
          <w:tab w:val="center" w:pos="1170"/>
        </w:tabs>
        <w:rPr>
          <w:rFonts w:ascii="Times New Roman"/>
          <w:b/>
          <w:bCs/>
          <w:sz w:val="25"/>
          <w:szCs w:val="25"/>
        </w:rPr>
      </w:pPr>
      <w:r>
        <w:rPr>
          <w:sz w:val="20"/>
        </w:rPr>
        <w:tab/>
      </w:r>
      <w:r>
        <w:rPr>
          <w:b/>
          <w:bCs/>
          <w:sz w:val="20"/>
        </w:rPr>
        <w:t>266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41.3044458242397</w:t>
      </w:r>
      <w:r>
        <w:rPr>
          <w:sz w:val="20"/>
        </w:rPr>
        <w:tab/>
      </w:r>
      <w:r>
        <w:rPr>
          <w:sz w:val="18"/>
          <w:szCs w:val="18"/>
        </w:rPr>
        <w:t>-88.1279087273328</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41.3077177643453</w:t>
      </w:r>
      <w:r>
        <w:rPr>
          <w:sz w:val="20"/>
        </w:rPr>
        <w:tab/>
      </w:r>
      <w:r>
        <w:rPr>
          <w:sz w:val="18"/>
          <w:szCs w:val="18"/>
        </w:rPr>
        <w:t>-88.1188984685001</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Judd Creek</w:t>
      </w:r>
    </w:p>
    <w:p w:rsidR="00014A87" w:rsidRDefault="00014A87">
      <w:pPr>
        <w:widowControl w:val="0"/>
        <w:tabs>
          <w:tab w:val="center" w:pos="1170"/>
        </w:tabs>
        <w:rPr>
          <w:rFonts w:ascii="Times New Roman"/>
          <w:b/>
          <w:bCs/>
          <w:sz w:val="25"/>
          <w:szCs w:val="25"/>
        </w:rPr>
      </w:pPr>
      <w:r>
        <w:rPr>
          <w:sz w:val="20"/>
        </w:rPr>
        <w:tab/>
      </w:r>
      <w:r>
        <w:rPr>
          <w:b/>
          <w:bCs/>
          <w:sz w:val="20"/>
        </w:rPr>
        <w:t>106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41.089645284216</w:t>
      </w:r>
      <w:r>
        <w:rPr>
          <w:sz w:val="20"/>
        </w:rPr>
        <w:tab/>
      </w:r>
      <w:r>
        <w:rPr>
          <w:sz w:val="18"/>
          <w:szCs w:val="18"/>
        </w:rPr>
        <w:t>-89.1847595119809</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41.0429807674449</w:t>
      </w:r>
      <w:r>
        <w:rPr>
          <w:sz w:val="20"/>
        </w:rPr>
        <w:tab/>
      </w:r>
      <w:r>
        <w:rPr>
          <w:sz w:val="18"/>
          <w:szCs w:val="18"/>
        </w:rPr>
        <w:t>-89.1339049242164</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Kankakee River</w:t>
      </w:r>
    </w:p>
    <w:p w:rsidR="00014A87" w:rsidRDefault="00014A87">
      <w:pPr>
        <w:widowControl w:val="0"/>
        <w:tabs>
          <w:tab w:val="center" w:pos="1170"/>
        </w:tabs>
        <w:rPr>
          <w:rFonts w:ascii="Times New Roman"/>
          <w:b/>
          <w:bCs/>
          <w:sz w:val="25"/>
          <w:szCs w:val="25"/>
        </w:rPr>
      </w:pPr>
      <w:r>
        <w:rPr>
          <w:sz w:val="20"/>
        </w:rPr>
        <w:tab/>
      </w:r>
      <w:r>
        <w:rPr>
          <w:b/>
          <w:bCs/>
          <w:sz w:val="20"/>
        </w:rPr>
        <w:t>248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41.3923135096469</w:t>
      </w:r>
      <w:r>
        <w:rPr>
          <w:sz w:val="20"/>
        </w:rPr>
        <w:tab/>
      </w:r>
      <w:r>
        <w:rPr>
          <w:sz w:val="18"/>
          <w:szCs w:val="18"/>
        </w:rPr>
        <w:t>-88.2590124225285</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41.1660752568715</w:t>
      </w:r>
      <w:r>
        <w:rPr>
          <w:sz w:val="20"/>
        </w:rPr>
        <w:tab/>
      </w:r>
      <w:r>
        <w:rPr>
          <w:sz w:val="18"/>
          <w:szCs w:val="18"/>
        </w:rPr>
        <w:t>-87.526360971907</w:t>
      </w:r>
      <w:r>
        <w:rPr>
          <w:sz w:val="20"/>
        </w:rPr>
        <w:tab/>
      </w:r>
      <w:r>
        <w:rPr>
          <w:sz w:val="18"/>
          <w:szCs w:val="18"/>
        </w:rPr>
        <w:t>KANKAKEE</w:t>
      </w:r>
    </w:p>
    <w:p w:rsidR="00014A87" w:rsidRDefault="00014A87">
      <w:pPr>
        <w:widowControl w:val="0"/>
        <w:tabs>
          <w:tab w:val="left" w:pos="360"/>
        </w:tabs>
        <w:rPr>
          <w:rFonts w:ascii="Times New Roman"/>
          <w:b/>
          <w:bCs/>
          <w:sz w:val="28"/>
          <w:szCs w:val="28"/>
        </w:rPr>
      </w:pPr>
      <w:r>
        <w:rPr>
          <w:sz w:val="20"/>
        </w:rPr>
        <w:tab/>
      </w:r>
      <w:r>
        <w:rPr>
          <w:b/>
          <w:bCs/>
          <w:sz w:val="22"/>
          <w:szCs w:val="22"/>
        </w:rPr>
        <w:t>Kickapoo Creek</w:t>
      </w:r>
    </w:p>
    <w:p w:rsidR="00014A87" w:rsidRDefault="00014A87">
      <w:pPr>
        <w:widowControl w:val="0"/>
        <w:tabs>
          <w:tab w:val="center" w:pos="1170"/>
        </w:tabs>
        <w:rPr>
          <w:rFonts w:ascii="Times New Roman"/>
          <w:b/>
          <w:bCs/>
          <w:sz w:val="25"/>
          <w:szCs w:val="25"/>
        </w:rPr>
      </w:pPr>
      <w:r>
        <w:rPr>
          <w:sz w:val="20"/>
        </w:rPr>
        <w:tab/>
      </w:r>
      <w:r>
        <w:rPr>
          <w:b/>
          <w:bCs/>
          <w:sz w:val="20"/>
        </w:rPr>
        <w:t>57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39.9932216924528</w:t>
      </w:r>
      <w:r>
        <w:rPr>
          <w:sz w:val="20"/>
        </w:rPr>
        <w:tab/>
      </w:r>
      <w:r>
        <w:rPr>
          <w:sz w:val="18"/>
          <w:szCs w:val="18"/>
        </w:rPr>
        <w:t>-88.8083252484687</w:t>
      </w:r>
      <w:r>
        <w:rPr>
          <w:sz w:val="20"/>
        </w:rPr>
        <w:tab/>
      </w:r>
      <w:r>
        <w:rPr>
          <w:sz w:val="18"/>
          <w:szCs w:val="18"/>
        </w:rPr>
        <w:t>MACON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39.9987405799186</w:t>
      </w:r>
      <w:r>
        <w:rPr>
          <w:sz w:val="20"/>
        </w:rPr>
        <w:tab/>
      </w:r>
      <w:r>
        <w:rPr>
          <w:sz w:val="18"/>
          <w:szCs w:val="18"/>
        </w:rPr>
        <w:t>-88.8205170598483</w:t>
      </w:r>
      <w:r>
        <w:rPr>
          <w:sz w:val="20"/>
        </w:rPr>
        <w:tab/>
      </w:r>
      <w:r>
        <w:rPr>
          <w:sz w:val="18"/>
          <w:szCs w:val="18"/>
        </w:rPr>
        <w:t>MACON</w:t>
      </w:r>
    </w:p>
    <w:p w:rsidR="00014A87" w:rsidRDefault="00014A87">
      <w:pPr>
        <w:widowControl w:val="0"/>
        <w:tabs>
          <w:tab w:val="center" w:pos="1170"/>
        </w:tabs>
        <w:rPr>
          <w:rFonts w:ascii="Times New Roman"/>
          <w:b/>
          <w:bCs/>
          <w:sz w:val="25"/>
          <w:szCs w:val="25"/>
        </w:rPr>
      </w:pPr>
      <w:r>
        <w:rPr>
          <w:sz w:val="20"/>
        </w:rPr>
        <w:tab/>
      </w:r>
      <w:r>
        <w:rPr>
          <w:b/>
          <w:bCs/>
          <w:sz w:val="20"/>
        </w:rPr>
        <w:t>65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40.1286520491088</w:t>
      </w:r>
      <w:r>
        <w:rPr>
          <w:sz w:val="20"/>
        </w:rPr>
        <w:tab/>
      </w:r>
      <w:r>
        <w:rPr>
          <w:sz w:val="18"/>
          <w:szCs w:val="18"/>
        </w:rPr>
        <w:t>-89.4532728967436</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40.4376592310728</w:t>
      </w:r>
      <w:r>
        <w:rPr>
          <w:sz w:val="20"/>
        </w:rPr>
        <w:tab/>
      </w:r>
      <w:r>
        <w:rPr>
          <w:sz w:val="18"/>
          <w:szCs w:val="18"/>
        </w:rPr>
        <w:t>-88.8667409562596</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92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40.6548826785105</w:t>
      </w:r>
      <w:r>
        <w:rPr>
          <w:sz w:val="20"/>
        </w:rPr>
        <w:tab/>
      </w:r>
      <w:r>
        <w:rPr>
          <w:sz w:val="18"/>
          <w:szCs w:val="18"/>
        </w:rPr>
        <w:t>-89.6134608723157</w:t>
      </w:r>
      <w:r>
        <w:rPr>
          <w:sz w:val="20"/>
        </w:rPr>
        <w:tab/>
      </w:r>
      <w:r>
        <w:rPr>
          <w:sz w:val="18"/>
          <w:szCs w:val="18"/>
        </w:rPr>
        <w:t>TAZEWELL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40.9170471944911</w:t>
      </w:r>
      <w:r>
        <w:rPr>
          <w:sz w:val="20"/>
        </w:rPr>
        <w:tab/>
      </w:r>
      <w:r>
        <w:rPr>
          <w:sz w:val="18"/>
          <w:szCs w:val="18"/>
        </w:rPr>
        <w:t>-89.6577393908301</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Kings Mill Creek</w:t>
      </w:r>
    </w:p>
    <w:p w:rsidR="00014A87" w:rsidRDefault="00014A87">
      <w:pPr>
        <w:widowControl w:val="0"/>
        <w:tabs>
          <w:tab w:val="center" w:pos="1170"/>
        </w:tabs>
        <w:rPr>
          <w:rFonts w:ascii="Times New Roman"/>
          <w:b/>
          <w:bCs/>
          <w:sz w:val="25"/>
          <w:szCs w:val="25"/>
        </w:rPr>
      </w:pPr>
      <w:r>
        <w:rPr>
          <w:sz w:val="20"/>
        </w:rPr>
        <w:tab/>
      </w:r>
      <w:r>
        <w:rPr>
          <w:b/>
          <w:bCs/>
          <w:sz w:val="20"/>
        </w:rPr>
        <w:t>83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40.4558745105979</w:t>
      </w:r>
      <w:r>
        <w:rPr>
          <w:sz w:val="20"/>
        </w:rPr>
        <w:tab/>
      </w:r>
      <w:r>
        <w:rPr>
          <w:sz w:val="18"/>
          <w:szCs w:val="18"/>
        </w:rPr>
        <w:t>-89.1642930044364</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40.509184986927</w:t>
      </w:r>
      <w:r>
        <w:rPr>
          <w:sz w:val="20"/>
        </w:rPr>
        <w:tab/>
      </w:r>
      <w:r>
        <w:rPr>
          <w:sz w:val="18"/>
          <w:szCs w:val="18"/>
        </w:rPr>
        <w:t>-89.0937965002854</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La </w:t>
      </w:r>
      <w:proofErr w:type="spellStart"/>
      <w:r>
        <w:rPr>
          <w:b/>
          <w:bCs/>
          <w:sz w:val="22"/>
          <w:szCs w:val="22"/>
        </w:rPr>
        <w:t>Harpe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159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40.4678428297867</w:t>
      </w:r>
      <w:r>
        <w:rPr>
          <w:sz w:val="20"/>
        </w:rPr>
        <w:tab/>
      </w:r>
      <w:r>
        <w:rPr>
          <w:sz w:val="18"/>
          <w:szCs w:val="18"/>
        </w:rPr>
        <w:t>-91.0424167497572</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40.5172643895406</w:t>
      </w:r>
      <w:r>
        <w:rPr>
          <w:sz w:val="20"/>
        </w:rPr>
        <w:tab/>
      </w:r>
      <w:r>
        <w:rPr>
          <w:sz w:val="18"/>
          <w:szCs w:val="18"/>
        </w:rPr>
        <w:t>-90.9781701980636</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La </w:t>
      </w:r>
      <w:proofErr w:type="spellStart"/>
      <w:r>
        <w:rPr>
          <w:b/>
          <w:bCs/>
          <w:sz w:val="22"/>
          <w:szCs w:val="22"/>
        </w:rPr>
        <w:t>Moine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158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40.3320849972693</w:t>
      </w:r>
      <w:r>
        <w:rPr>
          <w:sz w:val="20"/>
        </w:rPr>
        <w:tab/>
      </w:r>
      <w:r>
        <w:rPr>
          <w:sz w:val="18"/>
          <w:szCs w:val="18"/>
        </w:rPr>
        <w:t>-90.8997234923388</w:t>
      </w:r>
      <w:r>
        <w:rPr>
          <w:sz w:val="20"/>
        </w:rPr>
        <w:tab/>
      </w:r>
      <w:r>
        <w:rPr>
          <w:sz w:val="18"/>
          <w:szCs w:val="18"/>
        </w:rPr>
        <w:t>MCDONOUGH</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40.5923258750258</w:t>
      </w:r>
      <w:r>
        <w:rPr>
          <w:sz w:val="20"/>
        </w:rPr>
        <w:tab/>
      </w:r>
      <w:r>
        <w:rPr>
          <w:sz w:val="18"/>
          <w:szCs w:val="18"/>
        </w:rPr>
        <w:t>-91.0177293656635</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Lake Fork</w:t>
      </w:r>
    </w:p>
    <w:p w:rsidR="00014A87" w:rsidRDefault="00014A87">
      <w:pPr>
        <w:widowControl w:val="0"/>
        <w:tabs>
          <w:tab w:val="center" w:pos="1170"/>
        </w:tabs>
        <w:rPr>
          <w:rFonts w:ascii="Times New Roman"/>
          <w:b/>
          <w:bCs/>
          <w:sz w:val="25"/>
          <w:szCs w:val="25"/>
        </w:rPr>
      </w:pPr>
      <w:r>
        <w:rPr>
          <w:sz w:val="20"/>
        </w:rPr>
        <w:tab/>
      </w:r>
      <w:r>
        <w:rPr>
          <w:b/>
          <w:bCs/>
          <w:sz w:val="20"/>
        </w:rPr>
        <w:t>61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40.0837107988142</w:t>
      </w:r>
      <w:r>
        <w:rPr>
          <w:sz w:val="20"/>
        </w:rPr>
        <w:tab/>
      </w:r>
      <w:r>
        <w:rPr>
          <w:sz w:val="18"/>
          <w:szCs w:val="18"/>
        </w:rPr>
        <w:t>-89.3969397975165</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39.9367293000733</w:t>
      </w:r>
      <w:r>
        <w:rPr>
          <w:sz w:val="20"/>
        </w:rPr>
        <w:tab/>
      </w:r>
      <w:r>
        <w:rPr>
          <w:sz w:val="18"/>
          <w:szCs w:val="18"/>
        </w:rPr>
        <w:t>-89.2343282851812</w:t>
      </w:r>
      <w:r>
        <w:rPr>
          <w:sz w:val="20"/>
        </w:rPr>
        <w:tab/>
      </w:r>
      <w:r>
        <w:rPr>
          <w:sz w:val="18"/>
          <w:szCs w:val="18"/>
        </w:rPr>
        <w:t>LOGAN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Langan</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254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40.9614905075375</w:t>
      </w:r>
      <w:r>
        <w:rPr>
          <w:sz w:val="20"/>
        </w:rPr>
        <w:tab/>
      </w:r>
      <w:r>
        <w:rPr>
          <w:sz w:val="18"/>
          <w:szCs w:val="18"/>
        </w:rPr>
        <w:t>-87.8149010739444</w:t>
      </w:r>
      <w:r>
        <w:rPr>
          <w:sz w:val="20"/>
        </w:rPr>
        <w:tab/>
      </w:r>
      <w:r>
        <w:rPr>
          <w:sz w:val="18"/>
          <w:szCs w:val="18"/>
        </w:rPr>
        <w:t>IROQUOIS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40.9432018898477</w:t>
      </w:r>
      <w:r>
        <w:rPr>
          <w:sz w:val="20"/>
        </w:rPr>
        <w:tab/>
      </w:r>
      <w:r>
        <w:rPr>
          <w:sz w:val="18"/>
          <w:szCs w:val="18"/>
        </w:rPr>
        <w:t>-88.0465558527168</w:t>
      </w:r>
      <w:r>
        <w:rPr>
          <w:sz w:val="20"/>
        </w:rPr>
        <w:tab/>
      </w:r>
      <w:r>
        <w:rPr>
          <w:sz w:val="18"/>
          <w:szCs w:val="18"/>
        </w:rPr>
        <w:t>IROQUOIS</w:t>
      </w:r>
    </w:p>
    <w:p w:rsidR="00014A87" w:rsidRDefault="00014A87">
      <w:pPr>
        <w:widowControl w:val="0"/>
        <w:tabs>
          <w:tab w:val="left" w:pos="360"/>
        </w:tabs>
        <w:rPr>
          <w:rFonts w:ascii="Times New Roman"/>
          <w:b/>
          <w:bCs/>
          <w:sz w:val="28"/>
          <w:szCs w:val="28"/>
        </w:rPr>
      </w:pPr>
      <w:r>
        <w:rPr>
          <w:sz w:val="20"/>
        </w:rPr>
        <w:tab/>
      </w:r>
      <w:r>
        <w:rPr>
          <w:b/>
          <w:bCs/>
          <w:sz w:val="22"/>
          <w:szCs w:val="22"/>
        </w:rPr>
        <w:t>Lime Creek</w:t>
      </w:r>
    </w:p>
    <w:p w:rsidR="00014A87" w:rsidRDefault="00014A87">
      <w:pPr>
        <w:widowControl w:val="0"/>
        <w:tabs>
          <w:tab w:val="center" w:pos="1170"/>
        </w:tabs>
        <w:rPr>
          <w:rFonts w:ascii="Times New Roman"/>
          <w:b/>
          <w:bCs/>
          <w:sz w:val="25"/>
          <w:szCs w:val="25"/>
        </w:rPr>
      </w:pPr>
      <w:r>
        <w:rPr>
          <w:sz w:val="20"/>
        </w:rPr>
        <w:tab/>
      </w:r>
      <w:r>
        <w:rPr>
          <w:b/>
          <w:bCs/>
          <w:sz w:val="20"/>
        </w:rPr>
        <w:t>214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41.4515003790233</w:t>
      </w:r>
      <w:r>
        <w:rPr>
          <w:sz w:val="20"/>
        </w:rPr>
        <w:tab/>
      </w:r>
      <w:r>
        <w:rPr>
          <w:sz w:val="18"/>
          <w:szCs w:val="18"/>
        </w:rPr>
        <w:t>-89.5271752648714</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41.4951141474998</w:t>
      </w:r>
      <w:r>
        <w:rPr>
          <w:sz w:val="20"/>
        </w:rPr>
        <w:tab/>
      </w:r>
      <w:r>
        <w:rPr>
          <w:sz w:val="18"/>
          <w:szCs w:val="18"/>
        </w:rPr>
        <w:t>-89.456554884734</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Little Indian Creek</w:t>
      </w:r>
    </w:p>
    <w:p w:rsidR="00014A87" w:rsidRDefault="00014A87">
      <w:pPr>
        <w:widowControl w:val="0"/>
        <w:tabs>
          <w:tab w:val="center" w:pos="1170"/>
        </w:tabs>
        <w:rPr>
          <w:rFonts w:ascii="Times New Roman"/>
          <w:b/>
          <w:bCs/>
          <w:sz w:val="25"/>
          <w:szCs w:val="25"/>
        </w:rPr>
      </w:pPr>
      <w:r>
        <w:rPr>
          <w:sz w:val="20"/>
        </w:rPr>
        <w:tab/>
      </w:r>
      <w:r>
        <w:rPr>
          <w:b/>
          <w:bCs/>
          <w:sz w:val="20"/>
        </w:rPr>
        <w:t>183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39.8355964564522</w:t>
      </w:r>
      <w:r>
        <w:rPr>
          <w:sz w:val="20"/>
        </w:rPr>
        <w:tab/>
      </w:r>
      <w:r>
        <w:rPr>
          <w:sz w:val="18"/>
          <w:szCs w:val="18"/>
        </w:rPr>
        <w:t>-90.1231971747256</w:t>
      </w:r>
      <w:r>
        <w:rPr>
          <w:sz w:val="20"/>
        </w:rPr>
        <w:tab/>
      </w:r>
      <w:r>
        <w:rPr>
          <w:sz w:val="18"/>
          <w:szCs w:val="18"/>
        </w:rPr>
        <w:t>MORGAN</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39.8658175367056</w:t>
      </w:r>
      <w:r>
        <w:rPr>
          <w:sz w:val="20"/>
        </w:rPr>
        <w:tab/>
      </w:r>
      <w:r>
        <w:rPr>
          <w:sz w:val="18"/>
          <w:szCs w:val="18"/>
        </w:rPr>
        <w:t>-90.0423591294145</w:t>
      </w:r>
      <w:r>
        <w:rPr>
          <w:sz w:val="20"/>
        </w:rPr>
        <w:tab/>
      </w:r>
      <w:r>
        <w:rPr>
          <w:sz w:val="18"/>
          <w:szCs w:val="18"/>
        </w:rPr>
        <w:t>MORGAN</w:t>
      </w:r>
    </w:p>
    <w:p w:rsidR="00014A87" w:rsidRDefault="00014A87">
      <w:pPr>
        <w:widowControl w:val="0"/>
        <w:tabs>
          <w:tab w:val="center" w:pos="1170"/>
        </w:tabs>
        <w:rPr>
          <w:rFonts w:ascii="Times New Roman"/>
          <w:b/>
          <w:bCs/>
          <w:sz w:val="25"/>
          <w:szCs w:val="25"/>
        </w:rPr>
      </w:pPr>
      <w:r>
        <w:rPr>
          <w:sz w:val="20"/>
        </w:rPr>
        <w:tab/>
      </w:r>
      <w:r>
        <w:rPr>
          <w:b/>
          <w:bCs/>
          <w:sz w:val="20"/>
        </w:rPr>
        <w:t>227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41.5091299863247</w:t>
      </w:r>
      <w:r>
        <w:rPr>
          <w:sz w:val="20"/>
        </w:rPr>
        <w:tab/>
      </w:r>
      <w:r>
        <w:rPr>
          <w:sz w:val="18"/>
          <w:szCs w:val="18"/>
        </w:rPr>
        <w:t>-88.7725444056074</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41.749433980972</w:t>
      </w:r>
      <w:r>
        <w:rPr>
          <w:sz w:val="20"/>
        </w:rPr>
        <w:tab/>
      </w:r>
      <w:r>
        <w:rPr>
          <w:sz w:val="18"/>
          <w:szCs w:val="18"/>
        </w:rPr>
        <w:t>-88.8141442269697</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Little Kickapoo Creek</w:t>
      </w:r>
    </w:p>
    <w:p w:rsidR="00014A87" w:rsidRDefault="00014A87">
      <w:pPr>
        <w:widowControl w:val="0"/>
        <w:tabs>
          <w:tab w:val="center" w:pos="1170"/>
        </w:tabs>
        <w:rPr>
          <w:rFonts w:ascii="Times New Roman"/>
          <w:b/>
          <w:bCs/>
          <w:sz w:val="25"/>
          <w:szCs w:val="25"/>
        </w:rPr>
      </w:pPr>
      <w:r>
        <w:rPr>
          <w:sz w:val="20"/>
        </w:rPr>
        <w:tab/>
      </w:r>
      <w:r>
        <w:rPr>
          <w:b/>
          <w:bCs/>
          <w:sz w:val="20"/>
        </w:rPr>
        <w:t>67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40.3336625070255</w:t>
      </w:r>
      <w:r>
        <w:rPr>
          <w:sz w:val="20"/>
        </w:rPr>
        <w:tab/>
      </w:r>
      <w:r>
        <w:rPr>
          <w:sz w:val="18"/>
          <w:szCs w:val="18"/>
        </w:rPr>
        <w:t>-88.9736094275975</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40.394785197415</w:t>
      </w:r>
      <w:r>
        <w:rPr>
          <w:sz w:val="20"/>
        </w:rPr>
        <w:tab/>
      </w:r>
      <w:r>
        <w:rPr>
          <w:sz w:val="18"/>
          <w:szCs w:val="18"/>
        </w:rPr>
        <w:t>-88.9473142490326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Little Mackinaw River</w:t>
      </w:r>
    </w:p>
    <w:p w:rsidR="00014A87" w:rsidRDefault="00014A87">
      <w:pPr>
        <w:widowControl w:val="0"/>
        <w:tabs>
          <w:tab w:val="center" w:pos="1170"/>
        </w:tabs>
        <w:rPr>
          <w:rFonts w:ascii="Times New Roman"/>
          <w:b/>
          <w:bCs/>
          <w:sz w:val="25"/>
          <w:szCs w:val="25"/>
        </w:rPr>
      </w:pPr>
      <w:r>
        <w:rPr>
          <w:sz w:val="20"/>
        </w:rPr>
        <w:tab/>
      </w:r>
      <w:r>
        <w:rPr>
          <w:b/>
          <w:bCs/>
          <w:sz w:val="20"/>
        </w:rPr>
        <w:t>82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40.4423190352496</w:t>
      </w:r>
      <w:r>
        <w:rPr>
          <w:sz w:val="20"/>
        </w:rPr>
        <w:tab/>
      </w:r>
      <w:r>
        <w:rPr>
          <w:sz w:val="18"/>
          <w:szCs w:val="18"/>
        </w:rPr>
        <w:t>-89.4617848276975</w:t>
      </w:r>
      <w:r>
        <w:rPr>
          <w:sz w:val="20"/>
        </w:rPr>
        <w:tab/>
      </w:r>
      <w:r>
        <w:rPr>
          <w:sz w:val="18"/>
          <w:szCs w:val="18"/>
        </w:rPr>
        <w:t>TAZEWELL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40.4481261917524</w:t>
      </w:r>
      <w:r>
        <w:rPr>
          <w:sz w:val="20"/>
        </w:rPr>
        <w:tab/>
      </w:r>
      <w:r>
        <w:rPr>
          <w:sz w:val="18"/>
          <w:szCs w:val="18"/>
        </w:rPr>
        <w:t>-89.4329939054056</w:t>
      </w:r>
      <w:r>
        <w:rPr>
          <w:sz w:val="20"/>
        </w:rPr>
        <w:tab/>
      </w:r>
      <w:r>
        <w:rPr>
          <w:sz w:val="18"/>
          <w:szCs w:val="18"/>
        </w:rPr>
        <w:t>TAZEWELL</w:t>
      </w:r>
    </w:p>
    <w:p w:rsidR="00014A87" w:rsidRDefault="00014A87">
      <w:pPr>
        <w:widowControl w:val="0"/>
        <w:tabs>
          <w:tab w:val="left" w:pos="360"/>
        </w:tabs>
        <w:rPr>
          <w:rFonts w:ascii="Times New Roman"/>
          <w:b/>
          <w:bCs/>
          <w:sz w:val="28"/>
          <w:szCs w:val="28"/>
        </w:rPr>
      </w:pPr>
      <w:r>
        <w:rPr>
          <w:sz w:val="20"/>
        </w:rPr>
        <w:tab/>
      </w:r>
      <w:r>
        <w:rPr>
          <w:b/>
          <w:bCs/>
          <w:sz w:val="22"/>
          <w:szCs w:val="22"/>
        </w:rPr>
        <w:t>Little Rock Creek</w:t>
      </w:r>
    </w:p>
    <w:p w:rsidR="00014A87" w:rsidRDefault="00014A87">
      <w:pPr>
        <w:widowControl w:val="0"/>
        <w:tabs>
          <w:tab w:val="center" w:pos="1170"/>
        </w:tabs>
        <w:rPr>
          <w:rFonts w:ascii="Times New Roman"/>
          <w:b/>
          <w:bCs/>
          <w:sz w:val="25"/>
          <w:szCs w:val="25"/>
        </w:rPr>
      </w:pPr>
      <w:r>
        <w:rPr>
          <w:sz w:val="20"/>
        </w:rPr>
        <w:tab/>
      </w:r>
      <w:r>
        <w:rPr>
          <w:b/>
          <w:bCs/>
          <w:sz w:val="20"/>
        </w:rPr>
        <w:t>274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41.6345548769785</w:t>
      </w:r>
      <w:r>
        <w:rPr>
          <w:sz w:val="20"/>
        </w:rPr>
        <w:tab/>
      </w:r>
      <w:r>
        <w:rPr>
          <w:sz w:val="18"/>
          <w:szCs w:val="18"/>
        </w:rPr>
        <w:t>-88.5384723455853</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41.7895688619816</w:t>
      </w:r>
      <w:r>
        <w:rPr>
          <w:sz w:val="20"/>
        </w:rPr>
        <w:tab/>
      </w:r>
      <w:r>
        <w:rPr>
          <w:sz w:val="18"/>
          <w:szCs w:val="18"/>
        </w:rPr>
        <w:t>-88.6981590581244</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Little Sandy Creek</w:t>
      </w:r>
    </w:p>
    <w:p w:rsidR="00014A87" w:rsidRDefault="00014A87">
      <w:pPr>
        <w:widowControl w:val="0"/>
        <w:tabs>
          <w:tab w:val="center" w:pos="1170"/>
        </w:tabs>
        <w:rPr>
          <w:rFonts w:ascii="Times New Roman"/>
          <w:b/>
          <w:bCs/>
          <w:sz w:val="25"/>
          <w:szCs w:val="25"/>
        </w:rPr>
      </w:pPr>
      <w:r>
        <w:rPr>
          <w:sz w:val="20"/>
        </w:rPr>
        <w:tab/>
      </w:r>
      <w:r>
        <w:rPr>
          <w:b/>
          <w:bCs/>
          <w:sz w:val="20"/>
        </w:rPr>
        <w:t>107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41.0912632622075</w:t>
      </w:r>
      <w:r>
        <w:rPr>
          <w:sz w:val="20"/>
        </w:rPr>
        <w:tab/>
      </w:r>
      <w:r>
        <w:rPr>
          <w:sz w:val="18"/>
          <w:szCs w:val="18"/>
        </w:rPr>
        <w:t>-89.2247552498617</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41.125352501365</w:t>
      </w:r>
      <w:r>
        <w:rPr>
          <w:sz w:val="20"/>
        </w:rPr>
        <w:tab/>
      </w:r>
      <w:r>
        <w:rPr>
          <w:sz w:val="18"/>
          <w:szCs w:val="18"/>
        </w:rPr>
        <w:t>-89.1758716886846</w:t>
      </w:r>
      <w:r>
        <w:rPr>
          <w:sz w:val="20"/>
        </w:rPr>
        <w:tab/>
      </w:r>
      <w:r>
        <w:rPr>
          <w:sz w:val="18"/>
          <w:szCs w:val="18"/>
        </w:rPr>
        <w:t>PUTNAM</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Little </w:t>
      </w:r>
      <w:proofErr w:type="spellStart"/>
      <w:r>
        <w:rPr>
          <w:b/>
          <w:bCs/>
          <w:sz w:val="22"/>
          <w:szCs w:val="22"/>
        </w:rPr>
        <w:t>Senachwine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99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40.9533145540839</w:t>
      </w:r>
      <w:r>
        <w:rPr>
          <w:sz w:val="20"/>
        </w:rPr>
        <w:tab/>
      </w:r>
      <w:r>
        <w:rPr>
          <w:sz w:val="18"/>
          <w:szCs w:val="18"/>
        </w:rPr>
        <w:t>-89.5292433956921</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41.0084439145565</w:t>
      </w:r>
      <w:r>
        <w:rPr>
          <w:sz w:val="20"/>
        </w:rPr>
        <w:tab/>
      </w:r>
      <w:r>
        <w:rPr>
          <w:sz w:val="18"/>
          <w:szCs w:val="18"/>
        </w:rPr>
        <w:t>-89.5499765139822</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Little Vermilion River</w:t>
      </w:r>
    </w:p>
    <w:p w:rsidR="00014A87" w:rsidRDefault="00014A87">
      <w:pPr>
        <w:widowControl w:val="0"/>
        <w:tabs>
          <w:tab w:val="center" w:pos="1170"/>
        </w:tabs>
        <w:rPr>
          <w:rFonts w:ascii="Times New Roman"/>
          <w:b/>
          <w:bCs/>
          <w:sz w:val="25"/>
          <w:szCs w:val="25"/>
        </w:rPr>
      </w:pPr>
      <w:r>
        <w:rPr>
          <w:sz w:val="20"/>
        </w:rPr>
        <w:tab/>
      </w:r>
      <w:r>
        <w:rPr>
          <w:b/>
          <w:bCs/>
          <w:sz w:val="20"/>
        </w:rPr>
        <w:t>233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41.3237602050852</w:t>
      </w:r>
      <w:r>
        <w:rPr>
          <w:sz w:val="20"/>
        </w:rPr>
        <w:tab/>
      </w:r>
      <w:r>
        <w:rPr>
          <w:sz w:val="18"/>
          <w:szCs w:val="18"/>
        </w:rPr>
        <w:t>-89.0811945323001</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41.5760289435671</w:t>
      </w:r>
      <w:r>
        <w:rPr>
          <w:sz w:val="20"/>
        </w:rPr>
        <w:tab/>
      </w:r>
      <w:r>
        <w:rPr>
          <w:sz w:val="18"/>
          <w:szCs w:val="18"/>
        </w:rPr>
        <w:t>-89.0829047126545</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Lone Tree Creek</w:t>
      </w:r>
    </w:p>
    <w:p w:rsidR="00014A87" w:rsidRDefault="00014A87">
      <w:pPr>
        <w:widowControl w:val="0"/>
        <w:tabs>
          <w:tab w:val="center" w:pos="1170"/>
        </w:tabs>
        <w:rPr>
          <w:rFonts w:ascii="Times New Roman"/>
          <w:b/>
          <w:bCs/>
          <w:sz w:val="25"/>
          <w:szCs w:val="25"/>
        </w:rPr>
      </w:pPr>
      <w:r>
        <w:rPr>
          <w:sz w:val="20"/>
        </w:rPr>
        <w:tab/>
      </w:r>
      <w:r>
        <w:rPr>
          <w:b/>
          <w:bCs/>
          <w:sz w:val="20"/>
        </w:rPr>
        <w:t>418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40.3750682121535</w:t>
      </w:r>
      <w:r>
        <w:rPr>
          <w:sz w:val="20"/>
        </w:rPr>
        <w:tab/>
      </w:r>
      <w:r>
        <w:rPr>
          <w:sz w:val="18"/>
          <w:szCs w:val="18"/>
        </w:rPr>
        <w:t>-88.3819688457729</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40.3145980401842</w:t>
      </w:r>
      <w:r>
        <w:rPr>
          <w:sz w:val="20"/>
        </w:rPr>
        <w:tab/>
      </w:r>
      <w:r>
        <w:rPr>
          <w:sz w:val="18"/>
          <w:szCs w:val="18"/>
        </w:rPr>
        <w:t>-88.4738655755984</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Long Creek</w:t>
      </w:r>
    </w:p>
    <w:p w:rsidR="00014A87" w:rsidRDefault="00014A87">
      <w:pPr>
        <w:widowControl w:val="0"/>
        <w:tabs>
          <w:tab w:val="center" w:pos="1170"/>
        </w:tabs>
        <w:rPr>
          <w:rFonts w:ascii="Times New Roman"/>
          <w:b/>
          <w:bCs/>
          <w:sz w:val="25"/>
          <w:szCs w:val="25"/>
        </w:rPr>
      </w:pPr>
      <w:r>
        <w:rPr>
          <w:sz w:val="20"/>
        </w:rPr>
        <w:tab/>
      </w:r>
      <w:r>
        <w:rPr>
          <w:b/>
          <w:bCs/>
          <w:sz w:val="20"/>
        </w:rPr>
        <w:t>163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40.4466427913955</w:t>
      </w:r>
      <w:r>
        <w:rPr>
          <w:sz w:val="20"/>
        </w:rPr>
        <w:tab/>
      </w:r>
      <w:r>
        <w:rPr>
          <w:sz w:val="18"/>
          <w:szCs w:val="18"/>
        </w:rPr>
        <w:t>-91.0499607552846</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40.4297652043359</w:t>
      </w:r>
      <w:r>
        <w:rPr>
          <w:sz w:val="20"/>
        </w:rPr>
        <w:tab/>
      </w:r>
      <w:r>
        <w:rPr>
          <w:sz w:val="18"/>
          <w:szCs w:val="18"/>
        </w:rPr>
        <w:t>-91.1507109600489</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Long Point Creek</w:t>
      </w:r>
    </w:p>
    <w:p w:rsidR="00014A87" w:rsidRDefault="00014A87">
      <w:pPr>
        <w:widowControl w:val="0"/>
        <w:tabs>
          <w:tab w:val="center" w:pos="1170"/>
        </w:tabs>
        <w:rPr>
          <w:rFonts w:ascii="Times New Roman"/>
          <w:b/>
          <w:bCs/>
          <w:sz w:val="25"/>
          <w:szCs w:val="25"/>
        </w:rPr>
      </w:pPr>
      <w:r>
        <w:rPr>
          <w:sz w:val="20"/>
        </w:rPr>
        <w:tab/>
      </w:r>
      <w:r>
        <w:rPr>
          <w:b/>
          <w:bCs/>
          <w:sz w:val="20"/>
        </w:rPr>
        <w:t>68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40.2755311999445</w:t>
      </w:r>
      <w:r>
        <w:rPr>
          <w:sz w:val="20"/>
        </w:rPr>
        <w:tab/>
      </w:r>
      <w:r>
        <w:rPr>
          <w:sz w:val="18"/>
          <w:szCs w:val="18"/>
        </w:rPr>
        <w:t>-89.0786438507327</w:t>
      </w:r>
      <w:r>
        <w:rPr>
          <w:sz w:val="20"/>
        </w:rPr>
        <w:tab/>
      </w:r>
      <w:r>
        <w:rPr>
          <w:sz w:val="18"/>
          <w:szCs w:val="18"/>
        </w:rPr>
        <w:t>DEWITT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40.2549604211821</w:t>
      </w:r>
      <w:r>
        <w:rPr>
          <w:sz w:val="20"/>
        </w:rPr>
        <w:tab/>
      </w:r>
      <w:r>
        <w:rPr>
          <w:sz w:val="18"/>
          <w:szCs w:val="18"/>
        </w:rPr>
        <w:t>-88.9826285651361</w:t>
      </w:r>
      <w:r>
        <w:rPr>
          <w:sz w:val="20"/>
        </w:rPr>
        <w:tab/>
      </w:r>
      <w:r>
        <w:rPr>
          <w:sz w:val="18"/>
          <w:szCs w:val="18"/>
        </w:rPr>
        <w:t>DEWITT</w:t>
      </w:r>
    </w:p>
    <w:p w:rsidR="00014A87" w:rsidRDefault="00014A87">
      <w:pPr>
        <w:widowControl w:val="0"/>
        <w:tabs>
          <w:tab w:val="center" w:pos="1170"/>
        </w:tabs>
        <w:rPr>
          <w:rFonts w:ascii="Times New Roman"/>
          <w:b/>
          <w:bCs/>
          <w:sz w:val="25"/>
          <w:szCs w:val="25"/>
        </w:rPr>
      </w:pPr>
      <w:r>
        <w:rPr>
          <w:sz w:val="20"/>
        </w:rPr>
        <w:tab/>
      </w:r>
      <w:r>
        <w:rPr>
          <w:b/>
          <w:bCs/>
          <w:sz w:val="20"/>
        </w:rPr>
        <w:t>394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41.038177645276</w:t>
      </w:r>
      <w:r>
        <w:rPr>
          <w:sz w:val="20"/>
        </w:rPr>
        <w:tab/>
      </w:r>
      <w:r>
        <w:rPr>
          <w:sz w:val="18"/>
          <w:szCs w:val="18"/>
        </w:rPr>
        <w:t>-88.7908409579793</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41.0018214714974</w:t>
      </w:r>
      <w:r>
        <w:rPr>
          <w:sz w:val="20"/>
        </w:rPr>
        <w:tab/>
      </w:r>
      <w:r>
        <w:rPr>
          <w:sz w:val="18"/>
          <w:szCs w:val="18"/>
        </w:rPr>
        <w:t>-88.8534349418926</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Mackinaw River</w:t>
      </w:r>
    </w:p>
    <w:p w:rsidR="00014A87" w:rsidRDefault="00014A87">
      <w:pPr>
        <w:widowControl w:val="0"/>
        <w:tabs>
          <w:tab w:val="center" w:pos="1170"/>
        </w:tabs>
        <w:rPr>
          <w:rFonts w:ascii="Times New Roman"/>
          <w:b/>
          <w:bCs/>
          <w:sz w:val="25"/>
          <w:szCs w:val="25"/>
        </w:rPr>
      </w:pPr>
      <w:r>
        <w:rPr>
          <w:sz w:val="20"/>
        </w:rPr>
        <w:tab/>
      </w:r>
      <w:r>
        <w:rPr>
          <w:b/>
          <w:bCs/>
          <w:sz w:val="20"/>
        </w:rPr>
        <w:t>397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40.5796794158534</w:t>
      </w:r>
      <w:r>
        <w:rPr>
          <w:sz w:val="20"/>
        </w:rPr>
        <w:tab/>
      </w:r>
      <w:r>
        <w:rPr>
          <w:sz w:val="18"/>
          <w:szCs w:val="18"/>
        </w:rPr>
        <w:t>-89.2813445945626</w:t>
      </w:r>
      <w:r>
        <w:rPr>
          <w:sz w:val="20"/>
        </w:rPr>
        <w:tab/>
      </w:r>
      <w:r>
        <w:rPr>
          <w:sz w:val="18"/>
          <w:szCs w:val="18"/>
        </w:rPr>
        <w:t>TAZEWELL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40.5649627479232</w:t>
      </w:r>
      <w:r>
        <w:rPr>
          <w:sz w:val="20"/>
        </w:rPr>
        <w:tab/>
      </w:r>
      <w:r>
        <w:rPr>
          <w:sz w:val="18"/>
          <w:szCs w:val="18"/>
        </w:rPr>
        <w:t>-88.478822725546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Macoupin Creek</w:t>
      </w:r>
    </w:p>
    <w:p w:rsidR="00014A87" w:rsidRDefault="00014A87">
      <w:pPr>
        <w:widowControl w:val="0"/>
        <w:tabs>
          <w:tab w:val="center" w:pos="1170"/>
        </w:tabs>
        <w:rPr>
          <w:rFonts w:ascii="Times New Roman"/>
          <w:b/>
          <w:bCs/>
          <w:sz w:val="25"/>
          <w:szCs w:val="25"/>
        </w:rPr>
      </w:pPr>
      <w:r>
        <w:rPr>
          <w:sz w:val="20"/>
        </w:rPr>
        <w:tab/>
      </w:r>
      <w:r>
        <w:rPr>
          <w:b/>
          <w:bCs/>
          <w:sz w:val="20"/>
        </w:rPr>
        <w:t>32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39.1989703827155</w:t>
      </w:r>
      <w:r>
        <w:rPr>
          <w:sz w:val="20"/>
        </w:rPr>
        <w:tab/>
      </w:r>
      <w:r>
        <w:rPr>
          <w:sz w:val="18"/>
          <w:szCs w:val="18"/>
        </w:rPr>
        <w:t>-89.9609795725648</w:t>
      </w:r>
      <w:r>
        <w:rPr>
          <w:sz w:val="20"/>
        </w:rPr>
        <w:tab/>
      </w:r>
      <w:r>
        <w:rPr>
          <w:sz w:val="18"/>
          <w:szCs w:val="18"/>
        </w:rPr>
        <w:t>MACOUPIN</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39.2121253451487</w:t>
      </w:r>
      <w:r>
        <w:rPr>
          <w:sz w:val="20"/>
        </w:rPr>
        <w:tab/>
      </w:r>
      <w:r>
        <w:rPr>
          <w:sz w:val="18"/>
          <w:szCs w:val="18"/>
        </w:rPr>
        <w:t>-90.2312084410337</w:t>
      </w:r>
      <w:r>
        <w:rPr>
          <w:sz w:val="20"/>
        </w:rPr>
        <w:tab/>
      </w:r>
      <w:r>
        <w:rPr>
          <w:sz w:val="18"/>
          <w:szCs w:val="18"/>
        </w:rPr>
        <w:t>JERSEY</w:t>
      </w:r>
    </w:p>
    <w:p w:rsidR="00014A87" w:rsidRDefault="00014A87">
      <w:pPr>
        <w:widowControl w:val="0"/>
        <w:tabs>
          <w:tab w:val="left" w:pos="360"/>
        </w:tabs>
        <w:rPr>
          <w:rFonts w:ascii="Times New Roman"/>
          <w:b/>
          <w:bCs/>
          <w:sz w:val="28"/>
          <w:szCs w:val="28"/>
        </w:rPr>
      </w:pPr>
      <w:r>
        <w:rPr>
          <w:sz w:val="20"/>
        </w:rPr>
        <w:tab/>
      </w:r>
      <w:r>
        <w:rPr>
          <w:b/>
          <w:bCs/>
          <w:sz w:val="22"/>
          <w:szCs w:val="22"/>
        </w:rPr>
        <w:t>Madden Creek</w:t>
      </w:r>
    </w:p>
    <w:p w:rsidR="00014A87" w:rsidRDefault="00014A87">
      <w:pPr>
        <w:widowControl w:val="0"/>
        <w:tabs>
          <w:tab w:val="center" w:pos="1170"/>
        </w:tabs>
        <w:rPr>
          <w:rFonts w:ascii="Times New Roman"/>
          <w:b/>
          <w:bCs/>
          <w:sz w:val="25"/>
          <w:szCs w:val="25"/>
        </w:rPr>
      </w:pPr>
      <w:r>
        <w:rPr>
          <w:sz w:val="20"/>
        </w:rPr>
        <w:tab/>
      </w:r>
      <w:r>
        <w:rPr>
          <w:b/>
          <w:bCs/>
          <w:sz w:val="20"/>
        </w:rPr>
        <w:t>413</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40.0943580002069</w:t>
      </w:r>
      <w:r>
        <w:rPr>
          <w:sz w:val="20"/>
        </w:rPr>
        <w:tab/>
      </w:r>
      <w:r>
        <w:rPr>
          <w:sz w:val="18"/>
          <w:szCs w:val="18"/>
        </w:rPr>
        <w:t>-88.5400649488702</w:t>
      </w:r>
      <w:r>
        <w:rPr>
          <w:sz w:val="20"/>
        </w:rPr>
        <w:tab/>
      </w:r>
      <w:r>
        <w:rPr>
          <w:sz w:val="18"/>
          <w:szCs w:val="18"/>
        </w:rPr>
        <w:t>PIATT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40.2109635906658</w:t>
      </w:r>
      <w:r>
        <w:rPr>
          <w:sz w:val="20"/>
        </w:rPr>
        <w:tab/>
      </w:r>
      <w:r>
        <w:rPr>
          <w:sz w:val="18"/>
          <w:szCs w:val="18"/>
        </w:rPr>
        <w:t>-88.4943738561926</w:t>
      </w:r>
      <w:r>
        <w:rPr>
          <w:sz w:val="20"/>
        </w:rPr>
        <w:tab/>
      </w:r>
      <w:r>
        <w:rPr>
          <w:sz w:val="18"/>
          <w:szCs w:val="18"/>
        </w:rPr>
        <w:t>PIATT</w:t>
      </w:r>
    </w:p>
    <w:p w:rsidR="00014A87" w:rsidRDefault="00014A87">
      <w:pPr>
        <w:widowControl w:val="0"/>
        <w:tabs>
          <w:tab w:val="left" w:pos="360"/>
        </w:tabs>
        <w:rPr>
          <w:rFonts w:ascii="Times New Roman"/>
          <w:b/>
          <w:bCs/>
          <w:sz w:val="28"/>
          <w:szCs w:val="28"/>
        </w:rPr>
      </w:pPr>
      <w:r>
        <w:rPr>
          <w:sz w:val="20"/>
        </w:rPr>
        <w:tab/>
      </w:r>
      <w:r>
        <w:rPr>
          <w:b/>
          <w:bCs/>
          <w:sz w:val="22"/>
          <w:szCs w:val="22"/>
        </w:rPr>
        <w:t>Masters Creek</w:t>
      </w:r>
    </w:p>
    <w:p w:rsidR="00014A87" w:rsidRDefault="00014A87">
      <w:pPr>
        <w:widowControl w:val="0"/>
        <w:tabs>
          <w:tab w:val="center" w:pos="1170"/>
        </w:tabs>
        <w:rPr>
          <w:rFonts w:ascii="Times New Roman"/>
          <w:b/>
          <w:bCs/>
          <w:sz w:val="25"/>
          <w:szCs w:val="25"/>
        </w:rPr>
      </w:pPr>
      <w:r>
        <w:rPr>
          <w:sz w:val="20"/>
        </w:rPr>
        <w:tab/>
      </w:r>
      <w:r>
        <w:rPr>
          <w:b/>
          <w:bCs/>
          <w:sz w:val="20"/>
        </w:rPr>
        <w:t>220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41.4976109383336</w:t>
      </w:r>
      <w:r>
        <w:rPr>
          <w:sz w:val="20"/>
        </w:rPr>
        <w:tab/>
      </w:r>
      <w:r>
        <w:rPr>
          <w:sz w:val="18"/>
          <w:szCs w:val="18"/>
        </w:rPr>
        <w:t>-89.4125473607076</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41.5439000049343</w:t>
      </w:r>
      <w:r>
        <w:rPr>
          <w:sz w:val="20"/>
        </w:rPr>
        <w:tab/>
      </w:r>
      <w:r>
        <w:rPr>
          <w:sz w:val="18"/>
          <w:szCs w:val="18"/>
        </w:rPr>
        <w:t>-89.421988392756</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Masters Fork</w:t>
      </w:r>
    </w:p>
    <w:p w:rsidR="00014A87" w:rsidRDefault="00014A87">
      <w:pPr>
        <w:widowControl w:val="0"/>
        <w:tabs>
          <w:tab w:val="center" w:pos="1170"/>
        </w:tabs>
        <w:rPr>
          <w:rFonts w:ascii="Times New Roman"/>
          <w:b/>
          <w:bCs/>
          <w:sz w:val="25"/>
          <w:szCs w:val="25"/>
        </w:rPr>
      </w:pPr>
      <w:r>
        <w:rPr>
          <w:sz w:val="20"/>
        </w:rPr>
        <w:tab/>
      </w:r>
      <w:r>
        <w:rPr>
          <w:b/>
          <w:bCs/>
          <w:sz w:val="20"/>
        </w:rPr>
        <w:t>217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41.4531024225454</w:t>
      </w:r>
      <w:r>
        <w:rPr>
          <w:sz w:val="20"/>
        </w:rPr>
        <w:tab/>
      </w:r>
      <w:r>
        <w:rPr>
          <w:sz w:val="18"/>
          <w:szCs w:val="18"/>
        </w:rPr>
        <w:t>-89.4290492805799</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41.5702310455498</w:t>
      </w:r>
      <w:r>
        <w:rPr>
          <w:sz w:val="20"/>
        </w:rPr>
        <w:tab/>
      </w:r>
      <w:r>
        <w:rPr>
          <w:sz w:val="18"/>
          <w:szCs w:val="18"/>
        </w:rPr>
        <w:t>-89.3821188149649</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Mazon</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257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41.3086768327676</w:t>
      </w:r>
      <w:r>
        <w:rPr>
          <w:sz w:val="20"/>
        </w:rPr>
        <w:tab/>
      </w:r>
      <w:r>
        <w:rPr>
          <w:sz w:val="18"/>
          <w:szCs w:val="18"/>
        </w:rPr>
        <w:t>-88.3389845675056</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41.1872307009926</w:t>
      </w:r>
      <w:r>
        <w:rPr>
          <w:sz w:val="20"/>
        </w:rPr>
        <w:tab/>
      </w:r>
      <w:r>
        <w:rPr>
          <w:sz w:val="18"/>
          <w:szCs w:val="18"/>
        </w:rPr>
        <w:t>-88.2731640461448</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r>
        <w:rPr>
          <w:b/>
          <w:bCs/>
          <w:sz w:val="22"/>
          <w:szCs w:val="22"/>
        </w:rPr>
        <w:t>Mendota Creek</w:t>
      </w:r>
    </w:p>
    <w:p w:rsidR="00014A87" w:rsidRDefault="00014A87">
      <w:pPr>
        <w:widowControl w:val="0"/>
        <w:tabs>
          <w:tab w:val="center" w:pos="1170"/>
        </w:tabs>
        <w:rPr>
          <w:rFonts w:ascii="Times New Roman"/>
          <w:b/>
          <w:bCs/>
          <w:sz w:val="25"/>
          <w:szCs w:val="25"/>
        </w:rPr>
      </w:pPr>
      <w:r>
        <w:rPr>
          <w:sz w:val="20"/>
        </w:rPr>
        <w:tab/>
      </w:r>
      <w:r>
        <w:rPr>
          <w:b/>
          <w:bCs/>
          <w:sz w:val="20"/>
        </w:rPr>
        <w:t>234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41.5281666288805</w:t>
      </w:r>
      <w:r>
        <w:rPr>
          <w:sz w:val="20"/>
        </w:rPr>
        <w:tab/>
      </w:r>
      <w:r>
        <w:rPr>
          <w:sz w:val="18"/>
          <w:szCs w:val="18"/>
        </w:rPr>
        <w:t>-89.1041764154672</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41.5282367334928</w:t>
      </w:r>
      <w:r>
        <w:rPr>
          <w:sz w:val="20"/>
        </w:rPr>
        <w:tab/>
      </w:r>
      <w:r>
        <w:rPr>
          <w:sz w:val="18"/>
          <w:szCs w:val="18"/>
        </w:rPr>
        <w:t>-89.1224368860589</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Middle Branch of Copperas Creek</w:t>
      </w:r>
    </w:p>
    <w:p w:rsidR="00014A87" w:rsidRDefault="00014A87">
      <w:pPr>
        <w:widowControl w:val="0"/>
        <w:tabs>
          <w:tab w:val="center" w:pos="1170"/>
        </w:tabs>
        <w:rPr>
          <w:rFonts w:ascii="Times New Roman"/>
          <w:b/>
          <w:bCs/>
          <w:sz w:val="25"/>
          <w:szCs w:val="25"/>
        </w:rPr>
      </w:pPr>
      <w:r>
        <w:rPr>
          <w:sz w:val="20"/>
        </w:rPr>
        <w:tab/>
      </w:r>
      <w:r>
        <w:rPr>
          <w:b/>
          <w:bCs/>
          <w:sz w:val="20"/>
        </w:rPr>
        <w:t>90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40.549514632509</w:t>
      </w:r>
      <w:r>
        <w:rPr>
          <w:sz w:val="20"/>
        </w:rPr>
        <w:tab/>
      </w:r>
      <w:r>
        <w:rPr>
          <w:sz w:val="18"/>
          <w:szCs w:val="18"/>
        </w:rPr>
        <w:t>-89.901189903351</w:t>
      </w:r>
      <w:r>
        <w:rPr>
          <w:sz w:val="20"/>
        </w:rPr>
        <w:tab/>
      </w:r>
      <w:r>
        <w:rPr>
          <w:sz w:val="18"/>
          <w:szCs w:val="18"/>
        </w:rPr>
        <w:t>FULTON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40.5980896362772</w:t>
      </w:r>
      <w:r>
        <w:rPr>
          <w:sz w:val="20"/>
        </w:rPr>
        <w:tab/>
      </w:r>
      <w:r>
        <w:rPr>
          <w:sz w:val="18"/>
          <w:szCs w:val="18"/>
        </w:rPr>
        <w:t>-89.9368482699851</w:t>
      </w:r>
      <w:r>
        <w:rPr>
          <w:sz w:val="20"/>
        </w:rPr>
        <w:tab/>
      </w:r>
      <w:r>
        <w:rPr>
          <w:sz w:val="18"/>
          <w:szCs w:val="18"/>
        </w:rPr>
        <w:t>FULTON</w:t>
      </w:r>
    </w:p>
    <w:p w:rsidR="00014A87" w:rsidRDefault="00014A87">
      <w:pPr>
        <w:widowControl w:val="0"/>
        <w:tabs>
          <w:tab w:val="left" w:pos="360"/>
        </w:tabs>
        <w:rPr>
          <w:rFonts w:ascii="Times New Roman"/>
          <w:b/>
          <w:bCs/>
          <w:sz w:val="28"/>
          <w:szCs w:val="28"/>
        </w:rPr>
      </w:pPr>
      <w:r>
        <w:rPr>
          <w:sz w:val="20"/>
        </w:rPr>
        <w:tab/>
      </w:r>
      <w:r>
        <w:rPr>
          <w:b/>
          <w:bCs/>
          <w:sz w:val="22"/>
          <w:szCs w:val="22"/>
        </w:rPr>
        <w:t>Middle Creek</w:t>
      </w:r>
    </w:p>
    <w:p w:rsidR="00014A87" w:rsidRDefault="00014A87">
      <w:pPr>
        <w:widowControl w:val="0"/>
        <w:tabs>
          <w:tab w:val="center" w:pos="1170"/>
        </w:tabs>
        <w:rPr>
          <w:rFonts w:ascii="Times New Roman"/>
          <w:b/>
          <w:bCs/>
          <w:sz w:val="25"/>
          <w:szCs w:val="25"/>
        </w:rPr>
      </w:pPr>
      <w:r>
        <w:rPr>
          <w:sz w:val="20"/>
        </w:rPr>
        <w:tab/>
      </w:r>
      <w:r>
        <w:rPr>
          <w:b/>
          <w:bCs/>
          <w:sz w:val="20"/>
        </w:rPr>
        <w:t>165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40.3957329294144</w:t>
      </w:r>
      <w:r>
        <w:rPr>
          <w:sz w:val="20"/>
        </w:rPr>
        <w:tab/>
      </w:r>
      <w:r>
        <w:rPr>
          <w:sz w:val="18"/>
          <w:szCs w:val="18"/>
        </w:rPr>
        <w:t>-90.9741776721721</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40.3888894030526</w:t>
      </w:r>
      <w:r>
        <w:rPr>
          <w:sz w:val="20"/>
        </w:rPr>
        <w:tab/>
      </w:r>
      <w:r>
        <w:rPr>
          <w:sz w:val="18"/>
          <w:szCs w:val="18"/>
        </w:rPr>
        <w:t>-91.0072502737366</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Mill Creek</w:t>
      </w:r>
    </w:p>
    <w:p w:rsidR="00014A87" w:rsidRDefault="00014A87">
      <w:pPr>
        <w:widowControl w:val="0"/>
        <w:tabs>
          <w:tab w:val="center" w:pos="1170"/>
        </w:tabs>
        <w:rPr>
          <w:rFonts w:ascii="Times New Roman"/>
          <w:b/>
          <w:bCs/>
          <w:sz w:val="25"/>
          <w:szCs w:val="25"/>
        </w:rPr>
      </w:pPr>
      <w:r>
        <w:rPr>
          <w:sz w:val="20"/>
        </w:rPr>
        <w:tab/>
      </w:r>
      <w:r>
        <w:rPr>
          <w:b/>
          <w:bCs/>
          <w:sz w:val="20"/>
        </w:rPr>
        <w:t>494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41.8213649020421</w:t>
      </w:r>
      <w:r>
        <w:rPr>
          <w:sz w:val="20"/>
        </w:rPr>
        <w:tab/>
      </w:r>
      <w:r>
        <w:rPr>
          <w:sz w:val="18"/>
          <w:szCs w:val="18"/>
        </w:rPr>
        <w:t>-88.3222376599138</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41.9231053361497</w:t>
      </w:r>
      <w:r>
        <w:rPr>
          <w:sz w:val="20"/>
        </w:rPr>
        <w:tab/>
      </w:r>
      <w:r>
        <w:rPr>
          <w:sz w:val="18"/>
          <w:szCs w:val="18"/>
        </w:rPr>
        <w:t>-88.4419826012614</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Mole Creek</w:t>
      </w:r>
    </w:p>
    <w:p w:rsidR="00014A87" w:rsidRDefault="00014A87">
      <w:pPr>
        <w:widowControl w:val="0"/>
        <w:tabs>
          <w:tab w:val="center" w:pos="1170"/>
        </w:tabs>
        <w:rPr>
          <w:rFonts w:ascii="Times New Roman"/>
          <w:b/>
          <w:bCs/>
          <w:sz w:val="25"/>
          <w:szCs w:val="25"/>
        </w:rPr>
      </w:pPr>
      <w:r>
        <w:rPr>
          <w:sz w:val="20"/>
        </w:rPr>
        <w:tab/>
      </w:r>
      <w:r>
        <w:rPr>
          <w:b/>
          <w:bCs/>
          <w:sz w:val="20"/>
        </w:rPr>
        <w:t>390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41.0193910577853</w:t>
      </w:r>
      <w:r>
        <w:rPr>
          <w:sz w:val="20"/>
        </w:rPr>
        <w:tab/>
      </w:r>
      <w:r>
        <w:rPr>
          <w:sz w:val="18"/>
          <w:szCs w:val="18"/>
        </w:rPr>
        <w:t>-88.8019375580673</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40.9109452909954</w:t>
      </w:r>
      <w:r>
        <w:rPr>
          <w:sz w:val="20"/>
        </w:rPr>
        <w:tab/>
      </w:r>
      <w:r>
        <w:rPr>
          <w:sz w:val="18"/>
          <w:szCs w:val="18"/>
        </w:rPr>
        <w:t>-88.9263176124884</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Morgan Creek</w:t>
      </w:r>
    </w:p>
    <w:p w:rsidR="00014A87" w:rsidRDefault="00014A87">
      <w:pPr>
        <w:widowControl w:val="0"/>
        <w:tabs>
          <w:tab w:val="center" w:pos="1170"/>
        </w:tabs>
        <w:rPr>
          <w:rFonts w:ascii="Times New Roman"/>
          <w:b/>
          <w:bCs/>
          <w:sz w:val="25"/>
          <w:szCs w:val="25"/>
        </w:rPr>
      </w:pPr>
      <w:r>
        <w:rPr>
          <w:sz w:val="20"/>
        </w:rPr>
        <w:tab/>
      </w:r>
      <w:r>
        <w:rPr>
          <w:b/>
          <w:bCs/>
          <w:sz w:val="20"/>
        </w:rPr>
        <w:t>272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41.6481172046369</w:t>
      </w:r>
      <w:r>
        <w:rPr>
          <w:sz w:val="20"/>
        </w:rPr>
        <w:tab/>
      </w:r>
      <w:r>
        <w:rPr>
          <w:sz w:val="18"/>
          <w:szCs w:val="18"/>
        </w:rPr>
        <w:t>-88.4151168308869</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41.6530911245692</w:t>
      </w:r>
      <w:r>
        <w:rPr>
          <w:sz w:val="20"/>
        </w:rPr>
        <w:tab/>
      </w:r>
      <w:r>
        <w:rPr>
          <w:sz w:val="18"/>
          <w:szCs w:val="18"/>
        </w:rPr>
        <w:t>-88.3631669287476</w:t>
      </w:r>
      <w:r>
        <w:rPr>
          <w:sz w:val="20"/>
        </w:rPr>
        <w:tab/>
      </w:r>
      <w:r>
        <w:rPr>
          <w:sz w:val="18"/>
          <w:szCs w:val="18"/>
        </w:rPr>
        <w:t>KENDALL</w:t>
      </w:r>
    </w:p>
    <w:p w:rsidR="00014A87" w:rsidRDefault="00014A87">
      <w:pPr>
        <w:widowControl w:val="0"/>
        <w:tabs>
          <w:tab w:val="left" w:pos="360"/>
        </w:tabs>
        <w:rPr>
          <w:rFonts w:ascii="Times New Roman"/>
          <w:b/>
          <w:bCs/>
          <w:sz w:val="28"/>
          <w:szCs w:val="28"/>
        </w:rPr>
      </w:pPr>
      <w:r>
        <w:rPr>
          <w:sz w:val="20"/>
        </w:rPr>
        <w:tab/>
      </w:r>
      <w:r>
        <w:rPr>
          <w:b/>
          <w:bCs/>
          <w:sz w:val="22"/>
          <w:szCs w:val="22"/>
        </w:rPr>
        <w:t>Mud Creek</w:t>
      </w:r>
    </w:p>
    <w:p w:rsidR="00014A87" w:rsidRDefault="00014A87">
      <w:pPr>
        <w:widowControl w:val="0"/>
        <w:tabs>
          <w:tab w:val="center" w:pos="1170"/>
        </w:tabs>
        <w:rPr>
          <w:rFonts w:ascii="Times New Roman"/>
          <w:b/>
          <w:bCs/>
          <w:sz w:val="25"/>
          <w:szCs w:val="25"/>
        </w:rPr>
      </w:pPr>
      <w:r>
        <w:rPr>
          <w:sz w:val="20"/>
        </w:rPr>
        <w:tab/>
      </w:r>
      <w:r>
        <w:rPr>
          <w:b/>
          <w:bCs/>
          <w:sz w:val="20"/>
        </w:rPr>
        <w:t>449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40.637099482441</w:t>
      </w:r>
      <w:r>
        <w:rPr>
          <w:sz w:val="20"/>
        </w:rPr>
        <w:tab/>
      </w:r>
      <w:r>
        <w:rPr>
          <w:sz w:val="18"/>
          <w:szCs w:val="18"/>
        </w:rPr>
        <w:t>-87.5885960450541</w:t>
      </w:r>
      <w:r>
        <w:rPr>
          <w:sz w:val="20"/>
        </w:rPr>
        <w:tab/>
      </w:r>
      <w:r>
        <w:rPr>
          <w:sz w:val="18"/>
          <w:szCs w:val="18"/>
        </w:rPr>
        <w:t>IROQUOIS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40.6100172186722</w:t>
      </w:r>
      <w:r>
        <w:rPr>
          <w:sz w:val="20"/>
        </w:rPr>
        <w:tab/>
      </w:r>
      <w:r>
        <w:rPr>
          <w:sz w:val="18"/>
          <w:szCs w:val="18"/>
        </w:rPr>
        <w:t>-87.5261312404789</w:t>
      </w:r>
      <w:r>
        <w:rPr>
          <w:sz w:val="20"/>
        </w:rPr>
        <w:tab/>
      </w:r>
      <w:r>
        <w:rPr>
          <w:sz w:val="18"/>
          <w:szCs w:val="18"/>
        </w:rPr>
        <w:t>IROQUOIS</w:t>
      </w:r>
    </w:p>
    <w:p w:rsidR="00014A87" w:rsidRDefault="00014A87">
      <w:pPr>
        <w:widowControl w:val="0"/>
        <w:tabs>
          <w:tab w:val="left" w:pos="360"/>
        </w:tabs>
        <w:rPr>
          <w:rFonts w:ascii="Times New Roman"/>
          <w:b/>
          <w:bCs/>
          <w:sz w:val="28"/>
          <w:szCs w:val="28"/>
        </w:rPr>
      </w:pPr>
      <w:r>
        <w:rPr>
          <w:sz w:val="20"/>
        </w:rPr>
        <w:tab/>
      </w:r>
      <w:r>
        <w:rPr>
          <w:b/>
          <w:bCs/>
          <w:sz w:val="22"/>
          <w:szCs w:val="22"/>
        </w:rPr>
        <w:t>Mud Run</w:t>
      </w:r>
    </w:p>
    <w:p w:rsidR="00014A87" w:rsidRDefault="00014A87">
      <w:pPr>
        <w:widowControl w:val="0"/>
        <w:tabs>
          <w:tab w:val="center" w:pos="1170"/>
        </w:tabs>
        <w:rPr>
          <w:rFonts w:ascii="Times New Roman"/>
          <w:b/>
          <w:bCs/>
          <w:sz w:val="25"/>
          <w:szCs w:val="25"/>
        </w:rPr>
      </w:pPr>
      <w:r>
        <w:rPr>
          <w:sz w:val="20"/>
        </w:rPr>
        <w:tab/>
      </w:r>
      <w:r>
        <w:rPr>
          <w:b/>
          <w:bCs/>
          <w:sz w:val="20"/>
        </w:rPr>
        <w:t>117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41.0092425694765</w:t>
      </w:r>
      <w:r>
        <w:rPr>
          <w:sz w:val="20"/>
        </w:rPr>
        <w:tab/>
      </w:r>
      <w:r>
        <w:rPr>
          <w:sz w:val="18"/>
          <w:szCs w:val="18"/>
        </w:rPr>
        <w:t>-89.7790957399812</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40.9876287937001</w:t>
      </w:r>
      <w:r>
        <w:rPr>
          <w:sz w:val="20"/>
        </w:rPr>
        <w:tab/>
      </w:r>
      <w:r>
        <w:rPr>
          <w:sz w:val="18"/>
          <w:szCs w:val="18"/>
        </w:rPr>
        <w:t>-89.6785472090663</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Murray Slough</w:t>
      </w:r>
    </w:p>
    <w:p w:rsidR="00014A87" w:rsidRDefault="00014A87">
      <w:pPr>
        <w:widowControl w:val="0"/>
        <w:tabs>
          <w:tab w:val="center" w:pos="1170"/>
        </w:tabs>
        <w:rPr>
          <w:rFonts w:ascii="Times New Roman"/>
          <w:b/>
          <w:bCs/>
          <w:sz w:val="25"/>
          <w:szCs w:val="25"/>
        </w:rPr>
      </w:pPr>
      <w:r>
        <w:rPr>
          <w:sz w:val="20"/>
        </w:rPr>
        <w:tab/>
      </w:r>
      <w:r>
        <w:rPr>
          <w:b/>
          <w:bCs/>
          <w:sz w:val="20"/>
        </w:rPr>
        <w:t>259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41.2428845425989</w:t>
      </w:r>
      <w:r>
        <w:rPr>
          <w:sz w:val="20"/>
        </w:rPr>
        <w:tab/>
      </w:r>
      <w:r>
        <w:rPr>
          <w:sz w:val="18"/>
          <w:szCs w:val="18"/>
        </w:rPr>
        <w:t>-88.3615508333781</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41.054741775769</w:t>
      </w:r>
      <w:r>
        <w:rPr>
          <w:sz w:val="20"/>
        </w:rPr>
        <w:tab/>
      </w:r>
      <w:r>
        <w:rPr>
          <w:sz w:val="18"/>
          <w:szCs w:val="18"/>
        </w:rPr>
        <w:t>-88.5825975362008</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Nettle Creek</w:t>
      </w:r>
    </w:p>
    <w:p w:rsidR="00014A87" w:rsidRDefault="00014A87">
      <w:pPr>
        <w:widowControl w:val="0"/>
        <w:tabs>
          <w:tab w:val="center" w:pos="1170"/>
        </w:tabs>
        <w:rPr>
          <w:rFonts w:ascii="Times New Roman"/>
          <w:b/>
          <w:bCs/>
          <w:sz w:val="25"/>
          <w:szCs w:val="25"/>
        </w:rPr>
      </w:pPr>
      <w:r>
        <w:rPr>
          <w:sz w:val="20"/>
        </w:rPr>
        <w:tab/>
      </w:r>
      <w:r>
        <w:rPr>
          <w:b/>
          <w:bCs/>
          <w:sz w:val="20"/>
        </w:rPr>
        <w:t>237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41.3559056532822</w:t>
      </w:r>
      <w:r>
        <w:rPr>
          <w:sz w:val="20"/>
        </w:rPr>
        <w:tab/>
      </w:r>
      <w:r>
        <w:rPr>
          <w:sz w:val="18"/>
          <w:szCs w:val="18"/>
        </w:rPr>
        <w:t>-88.4326806825019</w:t>
      </w:r>
      <w:r>
        <w:rPr>
          <w:sz w:val="20"/>
        </w:rPr>
        <w:tab/>
      </w:r>
      <w:r>
        <w:rPr>
          <w:sz w:val="18"/>
          <w:szCs w:val="18"/>
        </w:rPr>
        <w:t>GRUNDY</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41.3989525138118</w:t>
      </w:r>
      <w:r>
        <w:rPr>
          <w:sz w:val="20"/>
        </w:rPr>
        <w:tab/>
      </w:r>
      <w:r>
        <w:rPr>
          <w:sz w:val="18"/>
          <w:szCs w:val="18"/>
        </w:rPr>
        <w:t>-88.5519708865374</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Nippersink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285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42.403479031235</w:t>
      </w:r>
      <w:r>
        <w:rPr>
          <w:sz w:val="20"/>
        </w:rPr>
        <w:tab/>
      </w:r>
      <w:r>
        <w:rPr>
          <w:sz w:val="18"/>
          <w:szCs w:val="18"/>
        </w:rPr>
        <w:t>-88.1904263022916</w:t>
      </w:r>
      <w:r>
        <w:rPr>
          <w:sz w:val="20"/>
        </w:rPr>
        <w:tab/>
      </w:r>
      <w:r>
        <w:rPr>
          <w:sz w:val="18"/>
          <w:szCs w:val="18"/>
        </w:rPr>
        <w:t>LAKE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42.408321560969</w:t>
      </w:r>
      <w:r>
        <w:rPr>
          <w:sz w:val="20"/>
        </w:rPr>
        <w:tab/>
      </w:r>
      <w:r>
        <w:rPr>
          <w:sz w:val="18"/>
          <w:szCs w:val="18"/>
        </w:rPr>
        <w:t>-88.341299199739</w:t>
      </w:r>
      <w:r>
        <w:rPr>
          <w:sz w:val="20"/>
        </w:rPr>
        <w:tab/>
      </w:r>
      <w:r>
        <w:rPr>
          <w:sz w:val="18"/>
          <w:szCs w:val="18"/>
        </w:rPr>
        <w:t>MCHENRY</w:t>
      </w:r>
    </w:p>
    <w:p w:rsidR="00014A87" w:rsidRDefault="00014A87">
      <w:pPr>
        <w:widowControl w:val="0"/>
        <w:tabs>
          <w:tab w:val="center" w:pos="1170"/>
        </w:tabs>
        <w:rPr>
          <w:rFonts w:ascii="Times New Roman"/>
          <w:b/>
          <w:bCs/>
          <w:sz w:val="25"/>
          <w:szCs w:val="25"/>
        </w:rPr>
      </w:pPr>
      <w:r>
        <w:rPr>
          <w:sz w:val="20"/>
        </w:rPr>
        <w:tab/>
      </w:r>
      <w:r>
        <w:rPr>
          <w:b/>
          <w:bCs/>
          <w:sz w:val="20"/>
        </w:rPr>
        <w:t>289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42.3885864249526</w:t>
      </w:r>
      <w:r>
        <w:rPr>
          <w:sz w:val="20"/>
        </w:rPr>
        <w:tab/>
      </w:r>
      <w:r>
        <w:rPr>
          <w:sz w:val="18"/>
          <w:szCs w:val="18"/>
        </w:rPr>
        <w:t>-88.3641081665149</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42.4692291197455</w:t>
      </w:r>
      <w:r>
        <w:rPr>
          <w:sz w:val="20"/>
        </w:rPr>
        <w:tab/>
      </w:r>
      <w:r>
        <w:rPr>
          <w:sz w:val="18"/>
          <w:szCs w:val="18"/>
        </w:rPr>
        <w:t>-88.4764236384547</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North Branch Crow Creek</w:t>
      </w:r>
    </w:p>
    <w:p w:rsidR="00014A87" w:rsidRDefault="00014A87">
      <w:pPr>
        <w:widowControl w:val="0"/>
        <w:tabs>
          <w:tab w:val="center" w:pos="1170"/>
        </w:tabs>
        <w:rPr>
          <w:rFonts w:ascii="Times New Roman"/>
          <w:b/>
          <w:bCs/>
          <w:sz w:val="25"/>
          <w:szCs w:val="25"/>
        </w:rPr>
      </w:pPr>
      <w:r>
        <w:rPr>
          <w:sz w:val="20"/>
        </w:rPr>
        <w:tab/>
      </w:r>
      <w:r>
        <w:rPr>
          <w:b/>
          <w:bCs/>
          <w:sz w:val="20"/>
        </w:rPr>
        <w:t>103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40.9663161180876</w:t>
      </w:r>
      <w:r>
        <w:rPr>
          <w:sz w:val="20"/>
        </w:rPr>
        <w:tab/>
      </w:r>
      <w:r>
        <w:rPr>
          <w:sz w:val="18"/>
          <w:szCs w:val="18"/>
        </w:rPr>
        <w:t>-89.2558617294218</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41.0005549578781</w:t>
      </w:r>
      <w:r>
        <w:rPr>
          <w:sz w:val="20"/>
        </w:rPr>
        <w:tab/>
      </w:r>
      <w:r>
        <w:rPr>
          <w:sz w:val="18"/>
          <w:szCs w:val="18"/>
        </w:rPr>
        <w:t>-89.1943061363378</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North Branch </w:t>
      </w:r>
      <w:proofErr w:type="spellStart"/>
      <w:r>
        <w:rPr>
          <w:b/>
          <w:bCs/>
          <w:sz w:val="22"/>
          <w:szCs w:val="22"/>
        </w:rPr>
        <w:t>Nippersink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286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42.4376632559979</w:t>
      </w:r>
      <w:r>
        <w:rPr>
          <w:sz w:val="20"/>
        </w:rPr>
        <w:tab/>
      </w:r>
      <w:r>
        <w:rPr>
          <w:sz w:val="18"/>
          <w:szCs w:val="18"/>
        </w:rPr>
        <w:t>-88.2872504317539</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42.4945866793007</w:t>
      </w:r>
      <w:r>
        <w:rPr>
          <w:sz w:val="20"/>
        </w:rPr>
        <w:tab/>
      </w:r>
      <w:r>
        <w:rPr>
          <w:sz w:val="18"/>
          <w:szCs w:val="18"/>
        </w:rPr>
        <w:t>-88.3294075716268</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North Creek</w:t>
      </w:r>
    </w:p>
    <w:p w:rsidR="00014A87" w:rsidRDefault="00014A87">
      <w:pPr>
        <w:widowControl w:val="0"/>
        <w:tabs>
          <w:tab w:val="center" w:pos="1170"/>
        </w:tabs>
        <w:rPr>
          <w:rFonts w:ascii="Times New Roman"/>
          <w:b/>
          <w:bCs/>
          <w:sz w:val="25"/>
          <w:szCs w:val="25"/>
        </w:rPr>
      </w:pPr>
      <w:r>
        <w:rPr>
          <w:sz w:val="20"/>
        </w:rPr>
        <w:tab/>
      </w:r>
      <w:r>
        <w:rPr>
          <w:b/>
          <w:bCs/>
          <w:sz w:val="20"/>
        </w:rPr>
        <w:t>119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40.9486975483619</w:t>
      </w:r>
      <w:r>
        <w:rPr>
          <w:sz w:val="20"/>
        </w:rPr>
        <w:tab/>
      </w:r>
      <w:r>
        <w:rPr>
          <w:sz w:val="18"/>
          <w:szCs w:val="18"/>
        </w:rPr>
        <w:t>-89.7633680090807</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40.9421533616142</w:t>
      </w:r>
      <w:r>
        <w:rPr>
          <w:sz w:val="20"/>
        </w:rPr>
        <w:tab/>
      </w:r>
      <w:r>
        <w:rPr>
          <w:sz w:val="18"/>
          <w:szCs w:val="18"/>
        </w:rPr>
        <w:t>-89.7281078793964</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North Fork Lake Fork</w:t>
      </w:r>
    </w:p>
    <w:p w:rsidR="00014A87" w:rsidRDefault="00014A87">
      <w:pPr>
        <w:widowControl w:val="0"/>
        <w:tabs>
          <w:tab w:val="center" w:pos="1170"/>
        </w:tabs>
        <w:rPr>
          <w:rFonts w:ascii="Times New Roman"/>
          <w:b/>
          <w:bCs/>
          <w:sz w:val="25"/>
          <w:szCs w:val="25"/>
        </w:rPr>
      </w:pPr>
      <w:r>
        <w:rPr>
          <w:sz w:val="20"/>
        </w:rPr>
        <w:tab/>
      </w:r>
      <w:r>
        <w:rPr>
          <w:b/>
          <w:bCs/>
          <w:sz w:val="20"/>
        </w:rPr>
        <w:t>62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39.9367293000733</w:t>
      </w:r>
      <w:r>
        <w:rPr>
          <w:sz w:val="20"/>
        </w:rPr>
        <w:tab/>
      </w:r>
      <w:r>
        <w:rPr>
          <w:sz w:val="18"/>
          <w:szCs w:val="18"/>
        </w:rPr>
        <w:t>-89.2343282851812</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40.0523211989442</w:t>
      </w:r>
      <w:r>
        <w:rPr>
          <w:sz w:val="20"/>
        </w:rPr>
        <w:tab/>
      </w:r>
      <w:r>
        <w:rPr>
          <w:sz w:val="18"/>
          <w:szCs w:val="18"/>
        </w:rPr>
        <w:t>-89.0999303242614</w:t>
      </w:r>
      <w:r>
        <w:rPr>
          <w:sz w:val="20"/>
        </w:rPr>
        <w:tab/>
      </w:r>
      <w:r>
        <w:rPr>
          <w:sz w:val="18"/>
          <w:szCs w:val="18"/>
        </w:rPr>
        <w:t>DEWITT</w:t>
      </w:r>
    </w:p>
    <w:p w:rsidR="00014A87" w:rsidRDefault="00014A87">
      <w:pPr>
        <w:widowControl w:val="0"/>
        <w:tabs>
          <w:tab w:val="left" w:pos="360"/>
        </w:tabs>
        <w:rPr>
          <w:rFonts w:ascii="Times New Roman"/>
          <w:b/>
          <w:bCs/>
          <w:sz w:val="28"/>
          <w:szCs w:val="28"/>
        </w:rPr>
      </w:pPr>
      <w:r>
        <w:rPr>
          <w:sz w:val="20"/>
        </w:rPr>
        <w:tab/>
      </w:r>
      <w:r>
        <w:rPr>
          <w:b/>
          <w:bCs/>
          <w:sz w:val="22"/>
          <w:szCs w:val="22"/>
        </w:rPr>
        <w:t>North Fork Salt Creek</w:t>
      </w:r>
    </w:p>
    <w:p w:rsidR="00014A87" w:rsidRDefault="00014A87">
      <w:pPr>
        <w:widowControl w:val="0"/>
        <w:tabs>
          <w:tab w:val="center" w:pos="1170"/>
        </w:tabs>
        <w:rPr>
          <w:rFonts w:ascii="Times New Roman"/>
          <w:b/>
          <w:bCs/>
          <w:sz w:val="25"/>
          <w:szCs w:val="25"/>
        </w:rPr>
      </w:pPr>
      <w:r>
        <w:rPr>
          <w:sz w:val="20"/>
        </w:rPr>
        <w:tab/>
      </w:r>
      <w:r>
        <w:rPr>
          <w:b/>
          <w:bCs/>
          <w:sz w:val="20"/>
        </w:rPr>
        <w:t>71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40.2675598120912</w:t>
      </w:r>
      <w:r>
        <w:rPr>
          <w:sz w:val="20"/>
        </w:rPr>
        <w:tab/>
      </w:r>
      <w:r>
        <w:rPr>
          <w:sz w:val="18"/>
          <w:szCs w:val="18"/>
        </w:rPr>
        <w:t>-88.7867164044023</w:t>
      </w:r>
      <w:r>
        <w:rPr>
          <w:sz w:val="20"/>
        </w:rPr>
        <w:tab/>
      </w:r>
      <w:r>
        <w:rPr>
          <w:sz w:val="18"/>
          <w:szCs w:val="18"/>
        </w:rPr>
        <w:t>DEWITT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40.3620541452609</w:t>
      </w:r>
      <w:r>
        <w:rPr>
          <w:sz w:val="20"/>
        </w:rPr>
        <w:tab/>
      </w:r>
      <w:r>
        <w:rPr>
          <w:sz w:val="18"/>
          <w:szCs w:val="18"/>
        </w:rPr>
        <w:t>-88.7204600533309</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Otter Creek</w:t>
      </w:r>
    </w:p>
    <w:p w:rsidR="00014A87" w:rsidRDefault="00014A87">
      <w:pPr>
        <w:widowControl w:val="0"/>
        <w:tabs>
          <w:tab w:val="center" w:pos="1170"/>
        </w:tabs>
        <w:rPr>
          <w:rFonts w:ascii="Times New Roman"/>
          <w:b/>
          <w:bCs/>
          <w:sz w:val="25"/>
          <w:szCs w:val="25"/>
        </w:rPr>
      </w:pPr>
      <w:r>
        <w:rPr>
          <w:sz w:val="20"/>
        </w:rPr>
        <w:tab/>
      </w:r>
      <w:r>
        <w:rPr>
          <w:b/>
          <w:bCs/>
          <w:sz w:val="20"/>
        </w:rPr>
        <w:t>171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40.2161621556914</w:t>
      </w:r>
      <w:r>
        <w:rPr>
          <w:sz w:val="20"/>
        </w:rPr>
        <w:tab/>
      </w:r>
      <w:r>
        <w:rPr>
          <w:sz w:val="18"/>
          <w:szCs w:val="18"/>
        </w:rPr>
        <w:t>-90.164317977292</w:t>
      </w:r>
      <w:r>
        <w:rPr>
          <w:sz w:val="20"/>
        </w:rPr>
        <w:tab/>
      </w:r>
      <w:r>
        <w:rPr>
          <w:sz w:val="18"/>
          <w:szCs w:val="18"/>
        </w:rPr>
        <w:t>FULTON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40.3182822717998</w:t>
      </w:r>
      <w:r>
        <w:rPr>
          <w:sz w:val="20"/>
        </w:rPr>
        <w:tab/>
      </w:r>
      <w:r>
        <w:rPr>
          <w:sz w:val="18"/>
          <w:szCs w:val="18"/>
        </w:rPr>
        <w:t>-90.3860609925548</w:t>
      </w:r>
      <w:r>
        <w:rPr>
          <w:sz w:val="20"/>
        </w:rPr>
        <w:tab/>
      </w:r>
      <w:r>
        <w:rPr>
          <w:sz w:val="18"/>
          <w:szCs w:val="18"/>
        </w:rPr>
        <w:t>FULTON</w:t>
      </w:r>
    </w:p>
    <w:p w:rsidR="00014A87" w:rsidRDefault="00014A87">
      <w:pPr>
        <w:widowControl w:val="0"/>
        <w:tabs>
          <w:tab w:val="center" w:pos="1170"/>
        </w:tabs>
        <w:rPr>
          <w:rFonts w:ascii="Times New Roman"/>
          <w:b/>
          <w:bCs/>
          <w:sz w:val="25"/>
          <w:szCs w:val="25"/>
        </w:rPr>
      </w:pPr>
      <w:r>
        <w:rPr>
          <w:sz w:val="20"/>
        </w:rPr>
        <w:tab/>
      </w:r>
      <w:r>
        <w:rPr>
          <w:b/>
          <w:bCs/>
          <w:sz w:val="20"/>
        </w:rPr>
        <w:t>279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41.9619670384069</w:t>
      </w:r>
      <w:r>
        <w:rPr>
          <w:sz w:val="20"/>
        </w:rPr>
        <w:tab/>
      </w:r>
      <w:r>
        <w:rPr>
          <w:sz w:val="18"/>
          <w:szCs w:val="18"/>
        </w:rPr>
        <w:t>-88.3574449893747</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41.9903303640688</w:t>
      </w:r>
      <w:r>
        <w:rPr>
          <w:sz w:val="20"/>
        </w:rPr>
        <w:tab/>
      </w:r>
      <w:r>
        <w:rPr>
          <w:sz w:val="18"/>
          <w:szCs w:val="18"/>
        </w:rPr>
        <w:t>-88.3568570687618</w:t>
      </w:r>
      <w:r>
        <w:rPr>
          <w:sz w:val="20"/>
        </w:rPr>
        <w:tab/>
      </w:r>
      <w:r>
        <w:rPr>
          <w:sz w:val="18"/>
          <w:szCs w:val="18"/>
        </w:rPr>
        <w:t>KANE</w:t>
      </w:r>
    </w:p>
    <w:p w:rsidR="00014A87" w:rsidRDefault="00014A87">
      <w:pPr>
        <w:widowControl w:val="0"/>
        <w:tabs>
          <w:tab w:val="center" w:pos="1170"/>
        </w:tabs>
        <w:rPr>
          <w:rFonts w:ascii="Times New Roman"/>
          <w:b/>
          <w:bCs/>
          <w:sz w:val="25"/>
          <w:szCs w:val="25"/>
        </w:rPr>
      </w:pPr>
      <w:r>
        <w:rPr>
          <w:sz w:val="20"/>
        </w:rPr>
        <w:tab/>
      </w:r>
      <w:r>
        <w:rPr>
          <w:b/>
          <w:bCs/>
          <w:sz w:val="20"/>
        </w:rPr>
        <w:t>393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41.1611802253124</w:t>
      </w:r>
      <w:r>
        <w:rPr>
          <w:sz w:val="20"/>
        </w:rPr>
        <w:tab/>
      </w:r>
      <w:r>
        <w:rPr>
          <w:sz w:val="18"/>
          <w:szCs w:val="18"/>
        </w:rPr>
        <w:t>-88.8310854379729</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41.1541734588026</w:t>
      </w:r>
      <w:r>
        <w:rPr>
          <w:sz w:val="20"/>
        </w:rPr>
        <w:tab/>
      </w:r>
      <w:r>
        <w:rPr>
          <w:sz w:val="18"/>
          <w:szCs w:val="18"/>
        </w:rPr>
        <w:t>-88.7148550047115</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Panther Creek</w:t>
      </w:r>
    </w:p>
    <w:p w:rsidR="00014A87" w:rsidRDefault="00014A87">
      <w:pPr>
        <w:widowControl w:val="0"/>
        <w:tabs>
          <w:tab w:val="center" w:pos="1170"/>
        </w:tabs>
        <w:rPr>
          <w:rFonts w:ascii="Times New Roman"/>
          <w:b/>
          <w:bCs/>
          <w:sz w:val="25"/>
          <w:szCs w:val="25"/>
        </w:rPr>
      </w:pPr>
      <w:r>
        <w:rPr>
          <w:sz w:val="20"/>
        </w:rPr>
        <w:tab/>
      </w:r>
      <w:r>
        <w:rPr>
          <w:b/>
          <w:bCs/>
          <w:sz w:val="20"/>
        </w:rPr>
        <w:t>178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40.0231674243157</w:t>
      </w:r>
      <w:r>
        <w:rPr>
          <w:sz w:val="20"/>
        </w:rPr>
        <w:tab/>
      </w:r>
      <w:r>
        <w:rPr>
          <w:sz w:val="18"/>
          <w:szCs w:val="18"/>
        </w:rPr>
        <w:t>-90.1158780774246</w:t>
      </w:r>
      <w:r>
        <w:rPr>
          <w:sz w:val="20"/>
        </w:rPr>
        <w:tab/>
      </w:r>
      <w:r>
        <w:rPr>
          <w:sz w:val="18"/>
          <w:szCs w:val="18"/>
        </w:rPr>
        <w:t>CASS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39.9411115612757</w:t>
      </w:r>
      <w:r>
        <w:rPr>
          <w:sz w:val="20"/>
        </w:rPr>
        <w:tab/>
      </w:r>
      <w:r>
        <w:rPr>
          <w:sz w:val="18"/>
          <w:szCs w:val="18"/>
        </w:rPr>
        <w:t>-90.0607356525317</w:t>
      </w:r>
      <w:r>
        <w:rPr>
          <w:sz w:val="20"/>
        </w:rPr>
        <w:tab/>
      </w:r>
      <w:r>
        <w:rPr>
          <w:sz w:val="18"/>
          <w:szCs w:val="18"/>
        </w:rPr>
        <w:t>CASS</w:t>
      </w:r>
    </w:p>
    <w:p w:rsidR="00014A87" w:rsidRDefault="00014A87">
      <w:pPr>
        <w:widowControl w:val="0"/>
        <w:tabs>
          <w:tab w:val="center" w:pos="1170"/>
        </w:tabs>
        <w:rPr>
          <w:rFonts w:ascii="Times New Roman"/>
          <w:b/>
          <w:bCs/>
          <w:sz w:val="25"/>
          <w:szCs w:val="25"/>
        </w:rPr>
      </w:pPr>
      <w:r>
        <w:rPr>
          <w:sz w:val="20"/>
        </w:rPr>
        <w:tab/>
      </w:r>
      <w:r>
        <w:rPr>
          <w:b/>
          <w:bCs/>
          <w:sz w:val="20"/>
        </w:rPr>
        <w:t>405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40.6607941387838</w:t>
      </w:r>
      <w:r>
        <w:rPr>
          <w:sz w:val="20"/>
        </w:rPr>
        <w:tab/>
      </w:r>
      <w:r>
        <w:rPr>
          <w:sz w:val="18"/>
          <w:szCs w:val="18"/>
        </w:rPr>
        <w:t>-89.196034413193</w:t>
      </w:r>
      <w:r>
        <w:rPr>
          <w:sz w:val="20"/>
        </w:rPr>
        <w:tab/>
      </w:r>
      <w:r>
        <w:rPr>
          <w:sz w:val="18"/>
          <w:szCs w:val="18"/>
        </w:rPr>
        <w:t>WOODFORD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40.8483817762616</w:t>
      </w:r>
      <w:r>
        <w:rPr>
          <w:sz w:val="20"/>
        </w:rPr>
        <w:tab/>
      </w:r>
      <w:r>
        <w:rPr>
          <w:sz w:val="18"/>
          <w:szCs w:val="18"/>
        </w:rPr>
        <w:t>-89.0003562591212</w:t>
      </w:r>
      <w:r>
        <w:rPr>
          <w:sz w:val="20"/>
        </w:rPr>
        <w:tab/>
      </w:r>
      <w:r>
        <w:rPr>
          <w:sz w:val="18"/>
          <w:szCs w:val="18"/>
        </w:rPr>
        <w:t>WOODFORD</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Paw </w:t>
      </w:r>
      <w:proofErr w:type="spellStart"/>
      <w:r>
        <w:rPr>
          <w:b/>
          <w:bCs/>
          <w:sz w:val="22"/>
          <w:szCs w:val="22"/>
        </w:rPr>
        <w:t>Paw</w:t>
      </w:r>
      <w:proofErr w:type="spellEnd"/>
      <w:r>
        <w:rPr>
          <w:b/>
          <w:bCs/>
          <w:sz w:val="22"/>
          <w:szCs w:val="22"/>
        </w:rPr>
        <w:t xml:space="preserve"> Run</w:t>
      </w:r>
    </w:p>
    <w:p w:rsidR="00014A87" w:rsidRDefault="00014A87">
      <w:pPr>
        <w:widowControl w:val="0"/>
        <w:tabs>
          <w:tab w:val="center" w:pos="1170"/>
        </w:tabs>
        <w:rPr>
          <w:rFonts w:ascii="Times New Roman"/>
          <w:b/>
          <w:bCs/>
          <w:sz w:val="25"/>
          <w:szCs w:val="25"/>
        </w:rPr>
      </w:pPr>
      <w:r>
        <w:rPr>
          <w:sz w:val="20"/>
        </w:rPr>
        <w:tab/>
      </w:r>
      <w:r>
        <w:rPr>
          <w:b/>
          <w:bCs/>
          <w:sz w:val="20"/>
        </w:rPr>
        <w:t>231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41.6177945875792</w:t>
      </w:r>
      <w:r>
        <w:rPr>
          <w:sz w:val="20"/>
        </w:rPr>
        <w:tab/>
      </w:r>
      <w:r>
        <w:rPr>
          <w:sz w:val="18"/>
          <w:szCs w:val="18"/>
        </w:rPr>
        <w:t>-88.8847204360202</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41.6630271288718</w:t>
      </w:r>
      <w:r>
        <w:rPr>
          <w:sz w:val="20"/>
        </w:rPr>
        <w:tab/>
      </w:r>
      <w:r>
        <w:rPr>
          <w:sz w:val="18"/>
          <w:szCs w:val="18"/>
        </w:rPr>
        <w:t>-88.9144064528509</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Pike Creek</w:t>
      </w:r>
    </w:p>
    <w:p w:rsidR="00014A87" w:rsidRDefault="00014A87">
      <w:pPr>
        <w:widowControl w:val="0"/>
        <w:tabs>
          <w:tab w:val="center" w:pos="1170"/>
        </w:tabs>
        <w:rPr>
          <w:rFonts w:ascii="Times New Roman"/>
          <w:b/>
          <w:bCs/>
          <w:sz w:val="25"/>
          <w:szCs w:val="25"/>
        </w:rPr>
      </w:pPr>
      <w:r>
        <w:rPr>
          <w:sz w:val="20"/>
        </w:rPr>
        <w:lastRenderedPageBreak/>
        <w:tab/>
      </w:r>
      <w:r>
        <w:rPr>
          <w:b/>
          <w:bCs/>
          <w:sz w:val="20"/>
        </w:rPr>
        <w:t>216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41.5121637096396</w:t>
      </w:r>
      <w:r>
        <w:rPr>
          <w:sz w:val="20"/>
        </w:rPr>
        <w:tab/>
      </w:r>
      <w:r>
        <w:rPr>
          <w:sz w:val="18"/>
          <w:szCs w:val="18"/>
        </w:rPr>
        <w:t>-89.3366888940457</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41.5707857354427</w:t>
      </w:r>
      <w:r>
        <w:rPr>
          <w:sz w:val="20"/>
        </w:rPr>
        <w:tab/>
      </w:r>
      <w:r>
        <w:rPr>
          <w:sz w:val="18"/>
          <w:szCs w:val="18"/>
        </w:rPr>
        <w:t>-89.2125163729316</w:t>
      </w:r>
      <w:r>
        <w:rPr>
          <w:sz w:val="20"/>
        </w:rPr>
        <w:tab/>
      </w:r>
      <w:r>
        <w:rPr>
          <w:sz w:val="18"/>
          <w:szCs w:val="18"/>
        </w:rPr>
        <w:t>BUREAU</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388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40.8655185113965</w:t>
      </w:r>
      <w:r>
        <w:rPr>
          <w:sz w:val="20"/>
        </w:rPr>
        <w:tab/>
      </w:r>
      <w:r>
        <w:rPr>
          <w:sz w:val="18"/>
          <w:szCs w:val="18"/>
        </w:rPr>
        <w:t>-88.7090974772719</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40.7989226101833</w:t>
      </w:r>
      <w:r>
        <w:rPr>
          <w:sz w:val="20"/>
        </w:rPr>
        <w:tab/>
      </w:r>
      <w:r>
        <w:rPr>
          <w:sz w:val="18"/>
          <w:szCs w:val="18"/>
        </w:rPr>
        <w:t>-88.7756316859923</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Pond Creek</w:t>
      </w:r>
    </w:p>
    <w:p w:rsidR="00014A87" w:rsidRDefault="00014A87">
      <w:pPr>
        <w:widowControl w:val="0"/>
        <w:tabs>
          <w:tab w:val="center" w:pos="1170"/>
        </w:tabs>
        <w:rPr>
          <w:rFonts w:ascii="Times New Roman"/>
          <w:b/>
          <w:bCs/>
          <w:sz w:val="25"/>
          <w:szCs w:val="25"/>
        </w:rPr>
      </w:pPr>
      <w:r>
        <w:rPr>
          <w:sz w:val="20"/>
        </w:rPr>
        <w:tab/>
      </w:r>
      <w:r>
        <w:rPr>
          <w:b/>
          <w:bCs/>
          <w:sz w:val="20"/>
        </w:rPr>
        <w:t>212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41.3494925800361</w:t>
      </w:r>
      <w:r>
        <w:rPr>
          <w:sz w:val="20"/>
        </w:rPr>
        <w:tab/>
      </w:r>
      <w:r>
        <w:rPr>
          <w:sz w:val="18"/>
          <w:szCs w:val="18"/>
        </w:rPr>
        <w:t>-89.5685244208084</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41.3541221673156</w:t>
      </w:r>
      <w:r>
        <w:rPr>
          <w:sz w:val="20"/>
        </w:rPr>
        <w:tab/>
      </w:r>
      <w:r>
        <w:rPr>
          <w:sz w:val="18"/>
          <w:szCs w:val="18"/>
        </w:rPr>
        <w:t>-89.6001721270724</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Poplar Creek</w:t>
      </w:r>
    </w:p>
    <w:p w:rsidR="00014A87" w:rsidRDefault="00014A87">
      <w:pPr>
        <w:widowControl w:val="0"/>
        <w:tabs>
          <w:tab w:val="center" w:pos="1170"/>
        </w:tabs>
        <w:rPr>
          <w:rFonts w:ascii="Times New Roman"/>
          <w:b/>
          <w:bCs/>
          <w:sz w:val="25"/>
          <w:szCs w:val="25"/>
        </w:rPr>
      </w:pPr>
      <w:r>
        <w:rPr>
          <w:sz w:val="20"/>
        </w:rPr>
        <w:tab/>
      </w:r>
      <w:r>
        <w:rPr>
          <w:b/>
          <w:bCs/>
          <w:sz w:val="20"/>
        </w:rPr>
        <w:t>493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42.0127893042098</w:t>
      </w:r>
      <w:r>
        <w:rPr>
          <w:sz w:val="20"/>
        </w:rPr>
        <w:tab/>
      </w:r>
      <w:r>
        <w:rPr>
          <w:sz w:val="18"/>
          <w:szCs w:val="18"/>
        </w:rPr>
        <w:t>-88.2799278350546</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42.0604682884044</w:t>
      </w:r>
      <w:r>
        <w:rPr>
          <w:sz w:val="20"/>
        </w:rPr>
        <w:tab/>
      </w:r>
      <w:r>
        <w:rPr>
          <w:sz w:val="18"/>
          <w:szCs w:val="18"/>
        </w:rPr>
        <w:t>-88.151517184544</w:t>
      </w:r>
      <w:r>
        <w:rPr>
          <w:sz w:val="20"/>
        </w:rPr>
        <w:tab/>
      </w:r>
      <w:r>
        <w:rPr>
          <w:sz w:val="18"/>
          <w:szCs w:val="18"/>
        </w:rPr>
        <w:t>COOK</w:t>
      </w:r>
    </w:p>
    <w:p w:rsidR="00014A87" w:rsidRDefault="00014A87">
      <w:pPr>
        <w:widowControl w:val="0"/>
        <w:tabs>
          <w:tab w:val="left" w:pos="360"/>
        </w:tabs>
        <w:rPr>
          <w:rFonts w:ascii="Times New Roman"/>
          <w:b/>
          <w:bCs/>
          <w:sz w:val="28"/>
          <w:szCs w:val="28"/>
        </w:rPr>
      </w:pPr>
      <w:r>
        <w:rPr>
          <w:sz w:val="20"/>
        </w:rPr>
        <w:tab/>
      </w:r>
      <w:r>
        <w:rPr>
          <w:b/>
          <w:bCs/>
          <w:sz w:val="22"/>
          <w:szCs w:val="22"/>
        </w:rPr>
        <w:t>Prairie Creek</w:t>
      </w:r>
    </w:p>
    <w:p w:rsidR="00014A87" w:rsidRDefault="00014A87">
      <w:pPr>
        <w:widowControl w:val="0"/>
        <w:tabs>
          <w:tab w:val="center" w:pos="1170"/>
        </w:tabs>
        <w:rPr>
          <w:rFonts w:ascii="Times New Roman"/>
          <w:b/>
          <w:bCs/>
          <w:sz w:val="25"/>
          <w:szCs w:val="25"/>
        </w:rPr>
      </w:pPr>
      <w:r>
        <w:rPr>
          <w:sz w:val="20"/>
        </w:rPr>
        <w:tab/>
      </w:r>
      <w:r>
        <w:rPr>
          <w:b/>
          <w:bCs/>
          <w:sz w:val="20"/>
        </w:rPr>
        <w:t>69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40.2688606116755</w:t>
      </w:r>
      <w:r>
        <w:rPr>
          <w:sz w:val="20"/>
        </w:rPr>
        <w:tab/>
      </w:r>
      <w:r>
        <w:rPr>
          <w:sz w:val="18"/>
          <w:szCs w:val="18"/>
        </w:rPr>
        <w:t>-89.1209318708141</w:t>
      </w:r>
      <w:r>
        <w:rPr>
          <w:sz w:val="20"/>
        </w:rPr>
        <w:tab/>
      </w:r>
      <w:r>
        <w:rPr>
          <w:sz w:val="18"/>
          <w:szCs w:val="18"/>
        </w:rPr>
        <w:t>DEWITT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40.3183618654781</w:t>
      </w:r>
      <w:r>
        <w:rPr>
          <w:sz w:val="20"/>
        </w:rPr>
        <w:tab/>
      </w:r>
      <w:r>
        <w:rPr>
          <w:sz w:val="18"/>
          <w:szCs w:val="18"/>
        </w:rPr>
        <w:t>-89.1150133167993</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79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40.1610672222447</w:t>
      </w:r>
      <w:r>
        <w:rPr>
          <w:sz w:val="20"/>
        </w:rPr>
        <w:tab/>
      </w:r>
      <w:r>
        <w:rPr>
          <w:sz w:val="18"/>
          <w:szCs w:val="18"/>
        </w:rPr>
        <w:t>-89.6159697428554</w:t>
      </w:r>
      <w:r>
        <w:rPr>
          <w:sz w:val="20"/>
        </w:rPr>
        <w:tab/>
      </w:r>
      <w:r>
        <w:rPr>
          <w:sz w:val="18"/>
          <w:szCs w:val="18"/>
        </w:rPr>
        <w:t>MASON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40.3105388304102</w:t>
      </w:r>
      <w:r>
        <w:rPr>
          <w:sz w:val="20"/>
        </w:rPr>
        <w:tab/>
      </w:r>
      <w:r>
        <w:rPr>
          <w:sz w:val="18"/>
          <w:szCs w:val="18"/>
        </w:rPr>
        <w:t>-89.4819788351989</w:t>
      </w:r>
      <w:r>
        <w:rPr>
          <w:sz w:val="20"/>
        </w:rPr>
        <w:tab/>
      </w:r>
      <w:r>
        <w:rPr>
          <w:sz w:val="18"/>
          <w:szCs w:val="18"/>
        </w:rPr>
        <w:t>LOGAN</w:t>
      </w:r>
    </w:p>
    <w:p w:rsidR="00014A87" w:rsidRDefault="00014A87">
      <w:pPr>
        <w:widowControl w:val="0"/>
        <w:tabs>
          <w:tab w:val="center" w:pos="1170"/>
        </w:tabs>
        <w:rPr>
          <w:rFonts w:ascii="Times New Roman"/>
          <w:b/>
          <w:bCs/>
          <w:sz w:val="25"/>
          <w:szCs w:val="25"/>
        </w:rPr>
      </w:pPr>
      <w:r>
        <w:rPr>
          <w:sz w:val="20"/>
        </w:rPr>
        <w:tab/>
      </w:r>
      <w:r>
        <w:rPr>
          <w:b/>
          <w:bCs/>
          <w:sz w:val="20"/>
        </w:rPr>
        <w:t>264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41.3410818305214</w:t>
      </w:r>
      <w:r>
        <w:rPr>
          <w:sz w:val="20"/>
        </w:rPr>
        <w:tab/>
      </w:r>
      <w:r>
        <w:rPr>
          <w:sz w:val="18"/>
          <w:szCs w:val="18"/>
        </w:rPr>
        <w:t>-88.1859963163497</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41.4048430210988</w:t>
      </w:r>
      <w:r>
        <w:rPr>
          <w:sz w:val="20"/>
        </w:rPr>
        <w:tab/>
      </w:r>
      <w:r>
        <w:rPr>
          <w:sz w:val="18"/>
          <w:szCs w:val="18"/>
        </w:rPr>
        <w:t>-87.9636949110551</w:t>
      </w:r>
      <w:r>
        <w:rPr>
          <w:sz w:val="20"/>
        </w:rPr>
        <w:tab/>
      </w:r>
      <w:r>
        <w:rPr>
          <w:sz w:val="18"/>
          <w:szCs w:val="18"/>
        </w:rPr>
        <w:t>WILL</w:t>
      </w:r>
    </w:p>
    <w:p w:rsidR="00014A87" w:rsidRDefault="00014A87">
      <w:pPr>
        <w:widowControl w:val="0"/>
        <w:tabs>
          <w:tab w:val="center" w:pos="1170"/>
        </w:tabs>
        <w:rPr>
          <w:rFonts w:ascii="Times New Roman"/>
          <w:b/>
          <w:bCs/>
          <w:sz w:val="25"/>
          <w:szCs w:val="25"/>
        </w:rPr>
      </w:pPr>
      <w:r>
        <w:rPr>
          <w:sz w:val="20"/>
        </w:rPr>
        <w:tab/>
      </w:r>
      <w:r>
        <w:rPr>
          <w:b/>
          <w:bCs/>
          <w:sz w:val="20"/>
        </w:rPr>
        <w:t>391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41.0691920852358</w:t>
      </w:r>
      <w:r>
        <w:rPr>
          <w:sz w:val="20"/>
        </w:rPr>
        <w:tab/>
      </w:r>
      <w:r>
        <w:rPr>
          <w:sz w:val="18"/>
          <w:szCs w:val="18"/>
        </w:rPr>
        <w:t>-88.8106812576958</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41.0162806406811</w:t>
      </w:r>
      <w:r>
        <w:rPr>
          <w:sz w:val="20"/>
        </w:rPr>
        <w:tab/>
      </w:r>
      <w:r>
        <w:rPr>
          <w:sz w:val="18"/>
          <w:szCs w:val="18"/>
        </w:rPr>
        <w:t>-89.0122375626521</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Prairie Creek Ditch</w:t>
      </w:r>
    </w:p>
    <w:p w:rsidR="00014A87" w:rsidRDefault="00014A87">
      <w:pPr>
        <w:widowControl w:val="0"/>
        <w:tabs>
          <w:tab w:val="center" w:pos="1170"/>
        </w:tabs>
        <w:rPr>
          <w:rFonts w:ascii="Times New Roman"/>
          <w:b/>
          <w:bCs/>
          <w:sz w:val="25"/>
          <w:szCs w:val="25"/>
        </w:rPr>
      </w:pPr>
      <w:r>
        <w:rPr>
          <w:sz w:val="20"/>
        </w:rPr>
        <w:tab/>
      </w:r>
      <w:r>
        <w:rPr>
          <w:b/>
          <w:bCs/>
          <w:sz w:val="20"/>
        </w:rPr>
        <w:t>81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40.242940205103</w:t>
      </w:r>
      <w:r>
        <w:rPr>
          <w:sz w:val="20"/>
        </w:rPr>
        <w:tab/>
      </w:r>
      <w:r>
        <w:rPr>
          <w:sz w:val="18"/>
          <w:szCs w:val="18"/>
        </w:rPr>
        <w:t>-89.5831738921535</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40.268603376062</w:t>
      </w:r>
      <w:r>
        <w:rPr>
          <w:sz w:val="20"/>
        </w:rPr>
        <w:tab/>
      </w:r>
      <w:r>
        <w:rPr>
          <w:sz w:val="18"/>
          <w:szCs w:val="18"/>
        </w:rPr>
        <w:t>-89.5902703680441</w:t>
      </w:r>
      <w:r>
        <w:rPr>
          <w:sz w:val="20"/>
        </w:rPr>
        <w:tab/>
      </w:r>
      <w:r>
        <w:rPr>
          <w:sz w:val="18"/>
          <w:szCs w:val="18"/>
        </w:rPr>
        <w:t>LOGAN</w:t>
      </w:r>
    </w:p>
    <w:p w:rsidR="00014A87" w:rsidRDefault="00014A87">
      <w:pPr>
        <w:widowControl w:val="0"/>
        <w:tabs>
          <w:tab w:val="left" w:pos="360"/>
        </w:tabs>
        <w:rPr>
          <w:rFonts w:ascii="Times New Roman"/>
          <w:b/>
          <w:bCs/>
          <w:sz w:val="28"/>
          <w:szCs w:val="28"/>
        </w:rPr>
      </w:pPr>
      <w:r>
        <w:rPr>
          <w:sz w:val="20"/>
        </w:rPr>
        <w:tab/>
      </w:r>
      <w:r>
        <w:rPr>
          <w:b/>
          <w:bCs/>
          <w:sz w:val="22"/>
          <w:szCs w:val="22"/>
        </w:rPr>
        <w:t>Prince Run</w:t>
      </w:r>
    </w:p>
    <w:p w:rsidR="00014A87" w:rsidRDefault="00014A87">
      <w:pPr>
        <w:widowControl w:val="0"/>
        <w:tabs>
          <w:tab w:val="center" w:pos="1170"/>
        </w:tabs>
        <w:rPr>
          <w:rFonts w:ascii="Times New Roman"/>
          <w:b/>
          <w:bCs/>
          <w:sz w:val="25"/>
          <w:szCs w:val="25"/>
        </w:rPr>
      </w:pPr>
      <w:r>
        <w:rPr>
          <w:sz w:val="20"/>
        </w:rPr>
        <w:tab/>
      </w:r>
      <w:r>
        <w:rPr>
          <w:b/>
          <w:bCs/>
          <w:sz w:val="20"/>
        </w:rPr>
        <w:t>118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40.9953442805941</w:t>
      </w:r>
      <w:r>
        <w:rPr>
          <w:sz w:val="20"/>
        </w:rPr>
        <w:tab/>
      </w:r>
      <w:r>
        <w:rPr>
          <w:sz w:val="18"/>
          <w:szCs w:val="18"/>
        </w:rPr>
        <w:t>-89.7634490486344</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40.9486975483619</w:t>
      </w:r>
      <w:r>
        <w:rPr>
          <w:sz w:val="20"/>
        </w:rPr>
        <w:tab/>
      </w:r>
      <w:r>
        <w:rPr>
          <w:sz w:val="18"/>
          <w:szCs w:val="18"/>
        </w:rPr>
        <w:t>-89.7633680090807</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Rob Roy Creek</w:t>
      </w:r>
    </w:p>
    <w:p w:rsidR="00014A87" w:rsidRDefault="00014A87">
      <w:pPr>
        <w:widowControl w:val="0"/>
        <w:tabs>
          <w:tab w:val="center" w:pos="1170"/>
        </w:tabs>
        <w:rPr>
          <w:rFonts w:ascii="Times New Roman"/>
          <w:b/>
          <w:bCs/>
          <w:sz w:val="25"/>
          <w:szCs w:val="25"/>
        </w:rPr>
      </w:pPr>
      <w:r>
        <w:rPr>
          <w:sz w:val="20"/>
        </w:rPr>
        <w:tab/>
      </w:r>
      <w:r>
        <w:rPr>
          <w:b/>
          <w:bCs/>
          <w:sz w:val="20"/>
        </w:rPr>
        <w:t>495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41.6340658591268</w:t>
      </w:r>
      <w:r>
        <w:rPr>
          <w:sz w:val="20"/>
        </w:rPr>
        <w:tab/>
      </w:r>
      <w:r>
        <w:rPr>
          <w:sz w:val="18"/>
          <w:szCs w:val="18"/>
        </w:rPr>
        <w:t>-88.530902327864</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41.7208669225124</w:t>
      </w:r>
      <w:r>
        <w:rPr>
          <w:sz w:val="20"/>
        </w:rPr>
        <w:tab/>
      </w:r>
      <w:r>
        <w:rPr>
          <w:sz w:val="18"/>
          <w:szCs w:val="18"/>
        </w:rPr>
        <w:t>-88.4449822691918</w:t>
      </w:r>
      <w:r>
        <w:rPr>
          <w:sz w:val="20"/>
        </w:rPr>
        <w:tab/>
      </w:r>
      <w:r>
        <w:rPr>
          <w:sz w:val="18"/>
          <w:szCs w:val="18"/>
        </w:rPr>
        <w:t>KENDALL</w:t>
      </w:r>
    </w:p>
    <w:p w:rsidR="00014A87" w:rsidRDefault="00014A87">
      <w:pPr>
        <w:widowControl w:val="0"/>
        <w:tabs>
          <w:tab w:val="left" w:pos="360"/>
        </w:tabs>
        <w:rPr>
          <w:rFonts w:ascii="Times New Roman"/>
          <w:b/>
          <w:bCs/>
          <w:sz w:val="28"/>
          <w:szCs w:val="28"/>
        </w:rPr>
      </w:pPr>
      <w:r>
        <w:rPr>
          <w:sz w:val="20"/>
        </w:rPr>
        <w:tab/>
      </w:r>
      <w:r>
        <w:rPr>
          <w:b/>
          <w:bCs/>
          <w:sz w:val="22"/>
          <w:szCs w:val="22"/>
        </w:rPr>
        <w:t>Rock Creek</w:t>
      </w:r>
    </w:p>
    <w:p w:rsidR="00014A87" w:rsidRDefault="00014A87">
      <w:pPr>
        <w:widowControl w:val="0"/>
        <w:tabs>
          <w:tab w:val="center" w:pos="1170"/>
        </w:tabs>
        <w:rPr>
          <w:rFonts w:ascii="Times New Roman"/>
          <w:b/>
          <w:bCs/>
          <w:sz w:val="25"/>
          <w:szCs w:val="25"/>
        </w:rPr>
      </w:pPr>
      <w:r>
        <w:rPr>
          <w:sz w:val="20"/>
        </w:rPr>
        <w:tab/>
      </w:r>
      <w:r>
        <w:rPr>
          <w:b/>
          <w:bCs/>
          <w:sz w:val="20"/>
        </w:rPr>
        <w:t>180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39.9533586794244</w:t>
      </w:r>
      <w:r>
        <w:rPr>
          <w:sz w:val="20"/>
        </w:rPr>
        <w:tab/>
      </w:r>
      <w:r>
        <w:rPr>
          <w:sz w:val="18"/>
          <w:szCs w:val="18"/>
        </w:rPr>
        <w:t>-89.7717217346798</w:t>
      </w:r>
      <w:r>
        <w:rPr>
          <w:sz w:val="20"/>
        </w:rPr>
        <w:tab/>
      </w:r>
      <w:r>
        <w:rPr>
          <w:sz w:val="18"/>
          <w:szCs w:val="18"/>
        </w:rPr>
        <w:t>MENARD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39.9192042890665</w:t>
      </w:r>
      <w:r>
        <w:rPr>
          <w:sz w:val="20"/>
        </w:rPr>
        <w:tab/>
      </w:r>
      <w:r>
        <w:rPr>
          <w:sz w:val="18"/>
          <w:szCs w:val="18"/>
        </w:rPr>
        <w:t>-89.881417605895</w:t>
      </w:r>
      <w:r>
        <w:rPr>
          <w:sz w:val="20"/>
        </w:rPr>
        <w:tab/>
      </w:r>
      <w:r>
        <w:rPr>
          <w:sz w:val="18"/>
          <w:szCs w:val="18"/>
        </w:rPr>
        <w:t>MENARD</w:t>
      </w:r>
    </w:p>
    <w:p w:rsidR="00014A87" w:rsidRDefault="00014A87">
      <w:pPr>
        <w:widowControl w:val="0"/>
        <w:tabs>
          <w:tab w:val="center" w:pos="1170"/>
        </w:tabs>
        <w:rPr>
          <w:rFonts w:ascii="Times New Roman"/>
          <w:b/>
          <w:bCs/>
          <w:sz w:val="25"/>
          <w:szCs w:val="25"/>
        </w:rPr>
      </w:pPr>
      <w:r>
        <w:rPr>
          <w:sz w:val="20"/>
        </w:rPr>
        <w:tab/>
      </w:r>
      <w:r>
        <w:rPr>
          <w:b/>
          <w:bCs/>
          <w:sz w:val="20"/>
        </w:rPr>
        <w:t>251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41.2029705333006</w:t>
      </w:r>
      <w:r>
        <w:rPr>
          <w:sz w:val="20"/>
        </w:rPr>
        <w:tab/>
      </w:r>
      <w:r>
        <w:rPr>
          <w:sz w:val="18"/>
          <w:szCs w:val="18"/>
        </w:rPr>
        <w:t>-87.9860450524621</w:t>
      </w:r>
      <w:r>
        <w:rPr>
          <w:sz w:val="20"/>
        </w:rPr>
        <w:tab/>
      </w:r>
      <w:r>
        <w:rPr>
          <w:sz w:val="18"/>
          <w:szCs w:val="18"/>
        </w:rPr>
        <w:t>KANKAKEE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41.2416733683013</w:t>
      </w:r>
      <w:r>
        <w:rPr>
          <w:sz w:val="20"/>
        </w:rPr>
        <w:tab/>
      </w:r>
      <w:r>
        <w:rPr>
          <w:sz w:val="18"/>
          <w:szCs w:val="18"/>
        </w:rPr>
        <w:t>-87.9199539652218</w:t>
      </w:r>
      <w:r>
        <w:rPr>
          <w:sz w:val="20"/>
        </w:rPr>
        <w:tab/>
      </w:r>
      <w:r>
        <w:rPr>
          <w:sz w:val="18"/>
          <w:szCs w:val="18"/>
        </w:rPr>
        <w:t>KANKAKEE</w:t>
      </w:r>
    </w:p>
    <w:p w:rsidR="00014A87" w:rsidRDefault="00014A87">
      <w:pPr>
        <w:widowControl w:val="0"/>
        <w:tabs>
          <w:tab w:val="left" w:pos="360"/>
        </w:tabs>
        <w:rPr>
          <w:rFonts w:ascii="Times New Roman"/>
          <w:b/>
          <w:bCs/>
          <w:sz w:val="28"/>
          <w:szCs w:val="28"/>
        </w:rPr>
      </w:pPr>
      <w:r>
        <w:rPr>
          <w:sz w:val="20"/>
        </w:rPr>
        <w:tab/>
      </w:r>
      <w:r>
        <w:rPr>
          <w:b/>
          <w:bCs/>
          <w:sz w:val="22"/>
          <w:szCs w:val="22"/>
        </w:rPr>
        <w:t>Rocky Run</w:t>
      </w:r>
    </w:p>
    <w:p w:rsidR="00014A87" w:rsidRDefault="00014A87">
      <w:pPr>
        <w:widowControl w:val="0"/>
        <w:tabs>
          <w:tab w:val="center" w:pos="1170"/>
        </w:tabs>
        <w:rPr>
          <w:rFonts w:ascii="Times New Roman"/>
          <w:b/>
          <w:bCs/>
          <w:sz w:val="25"/>
          <w:szCs w:val="25"/>
        </w:rPr>
      </w:pPr>
      <w:r>
        <w:rPr>
          <w:sz w:val="20"/>
        </w:rPr>
        <w:tab/>
      </w:r>
      <w:r>
        <w:rPr>
          <w:b/>
          <w:bCs/>
          <w:sz w:val="20"/>
        </w:rPr>
        <w:t>221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41.2966432755716</w:t>
      </w:r>
      <w:r>
        <w:rPr>
          <w:sz w:val="20"/>
        </w:rPr>
        <w:tab/>
      </w:r>
      <w:r>
        <w:rPr>
          <w:sz w:val="18"/>
          <w:szCs w:val="18"/>
        </w:rPr>
        <w:t>-89.5031050607007</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41.2892114895079</w:t>
      </w:r>
      <w:r>
        <w:rPr>
          <w:sz w:val="20"/>
        </w:rPr>
        <w:tab/>
      </w:r>
      <w:r>
        <w:rPr>
          <w:sz w:val="18"/>
          <w:szCs w:val="18"/>
        </w:rPr>
        <w:t>-89.5271301009319</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Rooks Creek</w:t>
      </w:r>
    </w:p>
    <w:p w:rsidR="00014A87" w:rsidRDefault="00014A87">
      <w:pPr>
        <w:widowControl w:val="0"/>
        <w:tabs>
          <w:tab w:val="center" w:pos="1170"/>
        </w:tabs>
        <w:rPr>
          <w:rFonts w:ascii="Times New Roman"/>
          <w:b/>
          <w:bCs/>
          <w:sz w:val="25"/>
          <w:szCs w:val="25"/>
        </w:rPr>
      </w:pPr>
      <w:r>
        <w:rPr>
          <w:sz w:val="20"/>
        </w:rPr>
        <w:tab/>
      </w:r>
      <w:r>
        <w:rPr>
          <w:b/>
          <w:bCs/>
          <w:sz w:val="20"/>
        </w:rPr>
        <w:t>386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40.9620056243899</w:t>
      </w:r>
      <w:r>
        <w:rPr>
          <w:sz w:val="20"/>
        </w:rPr>
        <w:tab/>
      </w:r>
      <w:r>
        <w:rPr>
          <w:sz w:val="18"/>
          <w:szCs w:val="18"/>
        </w:rPr>
        <w:t>-88.737743684525</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40.7615433072922</w:t>
      </w:r>
      <w:r>
        <w:rPr>
          <w:sz w:val="20"/>
        </w:rPr>
        <w:tab/>
      </w:r>
      <w:r>
        <w:rPr>
          <w:sz w:val="18"/>
          <w:szCs w:val="18"/>
        </w:rPr>
        <w:t>-88.6752675977812</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Salt Creek</w:t>
      </w:r>
    </w:p>
    <w:p w:rsidR="00014A87" w:rsidRDefault="00014A87">
      <w:pPr>
        <w:widowControl w:val="0"/>
        <w:tabs>
          <w:tab w:val="center" w:pos="1170"/>
        </w:tabs>
        <w:rPr>
          <w:rFonts w:ascii="Times New Roman"/>
          <w:b/>
          <w:bCs/>
          <w:sz w:val="25"/>
          <w:szCs w:val="25"/>
        </w:rPr>
      </w:pPr>
      <w:r>
        <w:rPr>
          <w:sz w:val="20"/>
        </w:rPr>
        <w:tab/>
      </w:r>
      <w:r>
        <w:rPr>
          <w:b/>
          <w:bCs/>
          <w:sz w:val="20"/>
        </w:rPr>
        <w:t>58</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40.1286520491088</w:t>
      </w:r>
      <w:r>
        <w:rPr>
          <w:sz w:val="20"/>
        </w:rPr>
        <w:tab/>
      </w:r>
      <w:r>
        <w:rPr>
          <w:sz w:val="18"/>
          <w:szCs w:val="18"/>
        </w:rPr>
        <w:t>-89.4532728967436</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40.1404369482862</w:t>
      </w:r>
      <w:r>
        <w:rPr>
          <w:sz w:val="20"/>
        </w:rPr>
        <w:tab/>
      </w:r>
      <w:r>
        <w:rPr>
          <w:sz w:val="18"/>
          <w:szCs w:val="18"/>
        </w:rPr>
        <w:t>-88.8817439726269</w:t>
      </w:r>
      <w:r>
        <w:rPr>
          <w:sz w:val="20"/>
        </w:rPr>
        <w:tab/>
      </w:r>
      <w:r>
        <w:rPr>
          <w:sz w:val="18"/>
          <w:szCs w:val="18"/>
        </w:rPr>
        <w:t>DEWITT</w:t>
      </w:r>
    </w:p>
    <w:p w:rsidR="00014A87" w:rsidRDefault="00014A87">
      <w:pPr>
        <w:widowControl w:val="0"/>
        <w:tabs>
          <w:tab w:val="center" w:pos="1170"/>
        </w:tabs>
        <w:rPr>
          <w:rFonts w:ascii="Times New Roman"/>
          <w:b/>
          <w:bCs/>
          <w:sz w:val="25"/>
          <w:szCs w:val="25"/>
        </w:rPr>
      </w:pPr>
      <w:r>
        <w:rPr>
          <w:sz w:val="20"/>
        </w:rPr>
        <w:tab/>
      </w:r>
      <w:r>
        <w:rPr>
          <w:b/>
          <w:bCs/>
          <w:sz w:val="20"/>
        </w:rPr>
        <w:t>409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40.2793653821328</w:t>
      </w:r>
      <w:r>
        <w:rPr>
          <w:sz w:val="20"/>
        </w:rPr>
        <w:tab/>
      </w:r>
      <w:r>
        <w:rPr>
          <w:sz w:val="18"/>
          <w:szCs w:val="18"/>
        </w:rPr>
        <w:t>-88.6019348286105</w:t>
      </w:r>
      <w:r>
        <w:rPr>
          <w:sz w:val="20"/>
        </w:rPr>
        <w:tab/>
      </w:r>
      <w:r>
        <w:rPr>
          <w:sz w:val="18"/>
          <w:szCs w:val="18"/>
        </w:rPr>
        <w:t>DEWITT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40.3687232740908</w:t>
      </w:r>
      <w:r>
        <w:rPr>
          <w:sz w:val="20"/>
        </w:rPr>
        <w:tab/>
      </w:r>
      <w:r>
        <w:rPr>
          <w:sz w:val="18"/>
          <w:szCs w:val="18"/>
        </w:rPr>
        <w:t>-88.5787269955356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Sandy Creek</w:t>
      </w:r>
    </w:p>
    <w:p w:rsidR="00014A87" w:rsidRDefault="00014A87">
      <w:pPr>
        <w:widowControl w:val="0"/>
        <w:tabs>
          <w:tab w:val="center" w:pos="1170"/>
        </w:tabs>
        <w:rPr>
          <w:rFonts w:ascii="Times New Roman"/>
          <w:b/>
          <w:bCs/>
          <w:sz w:val="25"/>
          <w:szCs w:val="25"/>
        </w:rPr>
      </w:pPr>
      <w:r>
        <w:rPr>
          <w:sz w:val="20"/>
        </w:rPr>
        <w:tab/>
      </w:r>
      <w:r>
        <w:rPr>
          <w:b/>
          <w:bCs/>
          <w:sz w:val="20"/>
        </w:rPr>
        <w:t>105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41.1083947129797</w:t>
      </w:r>
      <w:r>
        <w:rPr>
          <w:sz w:val="20"/>
        </w:rPr>
        <w:tab/>
      </w:r>
      <w:r>
        <w:rPr>
          <w:sz w:val="18"/>
          <w:szCs w:val="18"/>
        </w:rPr>
        <w:t>-89.3471796913242</w:t>
      </w:r>
      <w:r>
        <w:rPr>
          <w:sz w:val="20"/>
        </w:rPr>
        <w:tab/>
      </w:r>
      <w:r>
        <w:rPr>
          <w:sz w:val="18"/>
          <w:szCs w:val="18"/>
        </w:rPr>
        <w:t>PUTNAM</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41.0855613697751</w:t>
      </w:r>
      <w:r>
        <w:rPr>
          <w:sz w:val="20"/>
        </w:rPr>
        <w:tab/>
      </w:r>
      <w:r>
        <w:rPr>
          <w:sz w:val="18"/>
          <w:szCs w:val="18"/>
        </w:rPr>
        <w:t>-89.0792291942694</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Sangamon River</w:t>
      </w:r>
    </w:p>
    <w:p w:rsidR="00014A87" w:rsidRDefault="00014A87">
      <w:pPr>
        <w:widowControl w:val="0"/>
        <w:tabs>
          <w:tab w:val="center" w:pos="1170"/>
        </w:tabs>
        <w:rPr>
          <w:rFonts w:ascii="Times New Roman"/>
          <w:b/>
          <w:bCs/>
          <w:sz w:val="25"/>
          <w:szCs w:val="25"/>
        </w:rPr>
      </w:pPr>
      <w:r>
        <w:rPr>
          <w:sz w:val="20"/>
        </w:rPr>
        <w:tab/>
      </w:r>
      <w:r>
        <w:rPr>
          <w:b/>
          <w:bCs/>
          <w:sz w:val="20"/>
        </w:rPr>
        <w:t>408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40.0056362283258</w:t>
      </w:r>
      <w:r>
        <w:rPr>
          <w:sz w:val="20"/>
        </w:rPr>
        <w:tab/>
      </w:r>
      <w:r>
        <w:rPr>
          <w:sz w:val="18"/>
          <w:szCs w:val="18"/>
        </w:rPr>
        <w:t>-88.6286241506431</w:t>
      </w:r>
      <w:r>
        <w:rPr>
          <w:sz w:val="20"/>
        </w:rPr>
        <w:tab/>
      </w:r>
      <w:r>
        <w:rPr>
          <w:sz w:val="18"/>
          <w:szCs w:val="18"/>
        </w:rPr>
        <w:t>PIATT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40.4223231153926</w:t>
      </w:r>
      <w:r>
        <w:rPr>
          <w:sz w:val="20"/>
        </w:rPr>
        <w:tab/>
      </w:r>
      <w:r>
        <w:rPr>
          <w:sz w:val="18"/>
          <w:szCs w:val="18"/>
        </w:rPr>
        <w:t>-88.67328493366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Senachwine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96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40.929825860388</w:t>
      </w:r>
      <w:r>
        <w:rPr>
          <w:sz w:val="20"/>
        </w:rPr>
        <w:tab/>
      </w:r>
      <w:r>
        <w:rPr>
          <w:sz w:val="18"/>
          <w:szCs w:val="18"/>
        </w:rPr>
        <w:t>-89.4632928486271</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41.0900318754938</w:t>
      </w:r>
      <w:r>
        <w:rPr>
          <w:sz w:val="20"/>
        </w:rPr>
        <w:tab/>
      </w:r>
      <w:r>
        <w:rPr>
          <w:sz w:val="18"/>
          <w:szCs w:val="18"/>
        </w:rPr>
        <w:t>-89.5885134178247</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Short Creek</w:t>
      </w:r>
    </w:p>
    <w:p w:rsidR="00014A87" w:rsidRDefault="00014A87">
      <w:pPr>
        <w:widowControl w:val="0"/>
        <w:tabs>
          <w:tab w:val="center" w:pos="1170"/>
        </w:tabs>
        <w:rPr>
          <w:rFonts w:ascii="Times New Roman"/>
          <w:b/>
          <w:bCs/>
          <w:sz w:val="25"/>
          <w:szCs w:val="25"/>
        </w:rPr>
      </w:pPr>
      <w:r>
        <w:rPr>
          <w:sz w:val="20"/>
        </w:rPr>
        <w:tab/>
      </w:r>
      <w:r>
        <w:rPr>
          <w:b/>
          <w:bCs/>
          <w:sz w:val="20"/>
        </w:rPr>
        <w:t>162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40.4611057719393</w:t>
      </w:r>
      <w:r>
        <w:rPr>
          <w:sz w:val="20"/>
        </w:rPr>
        <w:tab/>
      </w:r>
      <w:r>
        <w:rPr>
          <w:sz w:val="18"/>
          <w:szCs w:val="18"/>
        </w:rPr>
        <w:t>-91.0582083107674</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40.4682735975769</w:t>
      </w:r>
      <w:r>
        <w:rPr>
          <w:sz w:val="20"/>
        </w:rPr>
        <w:tab/>
      </w:r>
      <w:r>
        <w:rPr>
          <w:sz w:val="18"/>
          <w:szCs w:val="18"/>
        </w:rPr>
        <w:t>-91.0704506789577</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Short Point Creek</w:t>
      </w:r>
    </w:p>
    <w:p w:rsidR="00014A87" w:rsidRDefault="00014A87">
      <w:pPr>
        <w:widowControl w:val="0"/>
        <w:tabs>
          <w:tab w:val="center" w:pos="1170"/>
        </w:tabs>
        <w:rPr>
          <w:rFonts w:ascii="Times New Roman"/>
          <w:b/>
          <w:bCs/>
          <w:sz w:val="25"/>
          <w:szCs w:val="25"/>
        </w:rPr>
      </w:pPr>
      <w:r>
        <w:rPr>
          <w:sz w:val="20"/>
        </w:rPr>
        <w:tab/>
      </w:r>
      <w:r>
        <w:rPr>
          <w:b/>
          <w:bCs/>
          <w:sz w:val="20"/>
        </w:rPr>
        <w:t>389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40.9883827214271</w:t>
      </w:r>
      <w:r>
        <w:rPr>
          <w:sz w:val="20"/>
        </w:rPr>
        <w:tab/>
      </w:r>
      <w:r>
        <w:rPr>
          <w:sz w:val="18"/>
          <w:szCs w:val="18"/>
        </w:rPr>
        <w:t>-88.7830008925065</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40.8951301673701</w:t>
      </w:r>
      <w:r>
        <w:rPr>
          <w:sz w:val="20"/>
        </w:rPr>
        <w:tab/>
      </w:r>
      <w:r>
        <w:rPr>
          <w:sz w:val="18"/>
          <w:szCs w:val="18"/>
        </w:rPr>
        <w:t>-88.8749997260932</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Silver Creek</w:t>
      </w:r>
    </w:p>
    <w:p w:rsidR="00014A87" w:rsidRDefault="00014A87">
      <w:pPr>
        <w:widowControl w:val="0"/>
        <w:tabs>
          <w:tab w:val="center" w:pos="1170"/>
        </w:tabs>
        <w:rPr>
          <w:rFonts w:ascii="Times New Roman"/>
          <w:b/>
          <w:bCs/>
          <w:sz w:val="25"/>
          <w:szCs w:val="25"/>
        </w:rPr>
      </w:pPr>
      <w:r>
        <w:rPr>
          <w:sz w:val="20"/>
        </w:rPr>
        <w:tab/>
      </w:r>
      <w:r>
        <w:rPr>
          <w:b/>
          <w:bCs/>
          <w:sz w:val="20"/>
        </w:rPr>
        <w:t>111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41.2185762138697</w:t>
      </w:r>
      <w:r>
        <w:rPr>
          <w:sz w:val="20"/>
        </w:rPr>
        <w:tab/>
      </w:r>
      <w:r>
        <w:rPr>
          <w:sz w:val="18"/>
          <w:szCs w:val="18"/>
        </w:rPr>
        <w:t>-89.6793069447094</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41.2431713087936</w:t>
      </w:r>
      <w:r>
        <w:rPr>
          <w:sz w:val="20"/>
        </w:rPr>
        <w:tab/>
      </w:r>
      <w:r>
        <w:rPr>
          <w:sz w:val="18"/>
          <w:szCs w:val="18"/>
        </w:rPr>
        <w:t>-89.6494927441058</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South Branch Crow Creek</w:t>
      </w:r>
    </w:p>
    <w:p w:rsidR="00014A87" w:rsidRDefault="00014A87">
      <w:pPr>
        <w:widowControl w:val="0"/>
        <w:tabs>
          <w:tab w:val="center" w:pos="1170"/>
        </w:tabs>
        <w:rPr>
          <w:rFonts w:ascii="Times New Roman"/>
          <w:b/>
          <w:bCs/>
          <w:sz w:val="25"/>
          <w:szCs w:val="25"/>
        </w:rPr>
      </w:pPr>
      <w:r>
        <w:rPr>
          <w:sz w:val="20"/>
        </w:rPr>
        <w:tab/>
      </w:r>
      <w:r>
        <w:rPr>
          <w:b/>
          <w:bCs/>
          <w:sz w:val="20"/>
        </w:rPr>
        <w:t>104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40.9663161180876</w:t>
      </w:r>
      <w:r>
        <w:rPr>
          <w:sz w:val="20"/>
        </w:rPr>
        <w:tab/>
      </w:r>
      <w:r>
        <w:rPr>
          <w:sz w:val="18"/>
          <w:szCs w:val="18"/>
        </w:rPr>
        <w:t>-89.2558617294218</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40.9410075148431</w:t>
      </w:r>
      <w:r>
        <w:rPr>
          <w:sz w:val="20"/>
        </w:rPr>
        <w:tab/>
      </w:r>
      <w:r>
        <w:rPr>
          <w:sz w:val="18"/>
          <w:szCs w:val="18"/>
        </w:rPr>
        <w:t>-89.1948285503851</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South Branch Forked Creek</w:t>
      </w:r>
    </w:p>
    <w:p w:rsidR="00014A87" w:rsidRDefault="00014A87">
      <w:pPr>
        <w:widowControl w:val="0"/>
        <w:tabs>
          <w:tab w:val="center" w:pos="1170"/>
        </w:tabs>
        <w:rPr>
          <w:rFonts w:ascii="Times New Roman"/>
          <w:b/>
          <w:bCs/>
          <w:sz w:val="25"/>
          <w:szCs w:val="25"/>
        </w:rPr>
      </w:pPr>
      <w:r>
        <w:rPr>
          <w:sz w:val="20"/>
        </w:rPr>
        <w:tab/>
      </w:r>
      <w:r>
        <w:rPr>
          <w:b/>
          <w:bCs/>
          <w:sz w:val="20"/>
        </w:rPr>
        <w:t>267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41.2631372965881</w:t>
      </w:r>
      <w:r>
        <w:rPr>
          <w:sz w:val="20"/>
        </w:rPr>
        <w:tab/>
      </w:r>
      <w:r>
        <w:rPr>
          <w:sz w:val="18"/>
          <w:szCs w:val="18"/>
        </w:rPr>
        <w:t>-88.0315238211836</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41.292604367733</w:t>
      </w:r>
      <w:r>
        <w:rPr>
          <w:sz w:val="20"/>
        </w:rPr>
        <w:tab/>
      </w:r>
      <w:r>
        <w:rPr>
          <w:sz w:val="18"/>
          <w:szCs w:val="18"/>
        </w:rPr>
        <w:t>-87.9621751169561</w:t>
      </w:r>
      <w:r>
        <w:rPr>
          <w:sz w:val="20"/>
        </w:rPr>
        <w:tab/>
      </w:r>
      <w:r>
        <w:rPr>
          <w:sz w:val="18"/>
          <w:szCs w:val="18"/>
        </w:rPr>
        <w:t>KANKAKEE</w:t>
      </w:r>
    </w:p>
    <w:p w:rsidR="00014A87" w:rsidRDefault="00014A87">
      <w:pPr>
        <w:widowControl w:val="0"/>
        <w:tabs>
          <w:tab w:val="left" w:pos="360"/>
        </w:tabs>
        <w:rPr>
          <w:rFonts w:ascii="Times New Roman"/>
          <w:b/>
          <w:bCs/>
          <w:sz w:val="28"/>
          <w:szCs w:val="28"/>
        </w:rPr>
      </w:pPr>
      <w:r>
        <w:rPr>
          <w:sz w:val="20"/>
        </w:rPr>
        <w:tab/>
      </w:r>
      <w:r>
        <w:rPr>
          <w:b/>
          <w:bCs/>
          <w:sz w:val="22"/>
          <w:szCs w:val="22"/>
        </w:rPr>
        <w:t>South Fork Lake Fork</w:t>
      </w:r>
    </w:p>
    <w:p w:rsidR="00014A87" w:rsidRDefault="00014A87">
      <w:pPr>
        <w:widowControl w:val="0"/>
        <w:tabs>
          <w:tab w:val="center" w:pos="1170"/>
        </w:tabs>
        <w:rPr>
          <w:rFonts w:ascii="Times New Roman"/>
          <w:b/>
          <w:bCs/>
          <w:sz w:val="25"/>
          <w:szCs w:val="25"/>
        </w:rPr>
      </w:pPr>
      <w:r>
        <w:rPr>
          <w:sz w:val="20"/>
        </w:rPr>
        <w:tab/>
      </w:r>
      <w:r>
        <w:rPr>
          <w:b/>
          <w:bCs/>
          <w:sz w:val="20"/>
        </w:rPr>
        <w:t>63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39.9367293000733</w:t>
      </w:r>
      <w:r>
        <w:rPr>
          <w:sz w:val="20"/>
        </w:rPr>
        <w:tab/>
      </w:r>
      <w:r>
        <w:rPr>
          <w:sz w:val="18"/>
          <w:szCs w:val="18"/>
        </w:rPr>
        <w:t>-89.2343282851812</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39.9674631778105</w:t>
      </w:r>
      <w:r>
        <w:rPr>
          <w:sz w:val="20"/>
        </w:rPr>
        <w:tab/>
      </w:r>
      <w:r>
        <w:rPr>
          <w:sz w:val="18"/>
          <w:szCs w:val="18"/>
        </w:rPr>
        <w:t>-89.0884701339793</w:t>
      </w:r>
      <w:r>
        <w:rPr>
          <w:sz w:val="20"/>
        </w:rPr>
        <w:tab/>
      </w:r>
      <w:r>
        <w:rPr>
          <w:sz w:val="18"/>
          <w:szCs w:val="18"/>
        </w:rPr>
        <w:t>MACON</w:t>
      </w:r>
    </w:p>
    <w:p w:rsidR="00014A87" w:rsidRDefault="00014A87">
      <w:pPr>
        <w:widowControl w:val="0"/>
        <w:tabs>
          <w:tab w:val="left" w:pos="360"/>
        </w:tabs>
        <w:rPr>
          <w:rFonts w:ascii="Times New Roman"/>
          <w:b/>
          <w:bCs/>
          <w:sz w:val="28"/>
          <w:szCs w:val="28"/>
        </w:rPr>
      </w:pPr>
      <w:r>
        <w:rPr>
          <w:sz w:val="20"/>
        </w:rPr>
        <w:tab/>
      </w:r>
      <w:r>
        <w:rPr>
          <w:b/>
          <w:bCs/>
          <w:sz w:val="22"/>
          <w:szCs w:val="22"/>
        </w:rPr>
        <w:t>South Fork Vermilion River</w:t>
      </w:r>
    </w:p>
    <w:p w:rsidR="00014A87" w:rsidRDefault="00014A87">
      <w:pPr>
        <w:widowControl w:val="0"/>
        <w:tabs>
          <w:tab w:val="center" w:pos="1170"/>
        </w:tabs>
        <w:rPr>
          <w:rFonts w:ascii="Times New Roman"/>
          <w:b/>
          <w:bCs/>
          <w:sz w:val="25"/>
          <w:szCs w:val="25"/>
        </w:rPr>
      </w:pPr>
      <w:r>
        <w:rPr>
          <w:sz w:val="20"/>
        </w:rPr>
        <w:tab/>
      </w:r>
      <w:r>
        <w:rPr>
          <w:b/>
          <w:bCs/>
          <w:sz w:val="20"/>
        </w:rPr>
        <w:t>395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40.7701181840118</w:t>
      </w:r>
      <w:r>
        <w:rPr>
          <w:sz w:val="20"/>
        </w:rPr>
        <w:tab/>
      </w:r>
      <w:r>
        <w:rPr>
          <w:sz w:val="18"/>
          <w:szCs w:val="18"/>
        </w:rPr>
        <w:t>-88.4858209632899</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40.7234241258087</w:t>
      </w:r>
      <w:r>
        <w:rPr>
          <w:sz w:val="20"/>
        </w:rPr>
        <w:tab/>
      </w:r>
      <w:r>
        <w:rPr>
          <w:sz w:val="18"/>
          <w:szCs w:val="18"/>
        </w:rPr>
        <w:t>-88.355790853647</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Spoon River</w:t>
      </w:r>
    </w:p>
    <w:p w:rsidR="00014A87" w:rsidRDefault="00014A87">
      <w:pPr>
        <w:widowControl w:val="0"/>
        <w:tabs>
          <w:tab w:val="center" w:pos="1170"/>
        </w:tabs>
        <w:rPr>
          <w:rFonts w:ascii="Times New Roman"/>
          <w:b/>
          <w:bCs/>
          <w:sz w:val="25"/>
          <w:szCs w:val="25"/>
        </w:rPr>
      </w:pPr>
      <w:r>
        <w:rPr>
          <w:sz w:val="20"/>
        </w:rPr>
        <w:tab/>
      </w:r>
      <w:r>
        <w:rPr>
          <w:b/>
          <w:bCs/>
          <w:sz w:val="20"/>
        </w:rPr>
        <w:t>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40.883272448156</w:t>
      </w:r>
      <w:r>
        <w:rPr>
          <w:sz w:val="20"/>
        </w:rPr>
        <w:tab/>
      </w:r>
      <w:r>
        <w:rPr>
          <w:sz w:val="18"/>
          <w:szCs w:val="18"/>
        </w:rPr>
        <w:t>-90.0994555125119</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41.2158736312898</w:t>
      </w:r>
      <w:r>
        <w:rPr>
          <w:sz w:val="20"/>
        </w:rPr>
        <w:tab/>
      </w:r>
      <w:r>
        <w:rPr>
          <w:sz w:val="18"/>
          <w:szCs w:val="18"/>
        </w:rPr>
        <w:t>-89.6870256054763</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Spring Creek</w:t>
      </w:r>
    </w:p>
    <w:p w:rsidR="00014A87" w:rsidRDefault="00014A87">
      <w:pPr>
        <w:widowControl w:val="0"/>
        <w:tabs>
          <w:tab w:val="center" w:pos="1170"/>
        </w:tabs>
        <w:rPr>
          <w:rFonts w:ascii="Times New Roman"/>
          <w:b/>
          <w:bCs/>
          <w:sz w:val="25"/>
          <w:szCs w:val="25"/>
        </w:rPr>
      </w:pPr>
      <w:r>
        <w:rPr>
          <w:sz w:val="20"/>
        </w:rPr>
        <w:lastRenderedPageBreak/>
        <w:tab/>
      </w:r>
      <w:r>
        <w:rPr>
          <w:b/>
          <w:bCs/>
          <w:sz w:val="20"/>
        </w:rPr>
        <w:t>161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40.5838583294631</w:t>
      </w:r>
      <w:r>
        <w:rPr>
          <w:sz w:val="20"/>
        </w:rPr>
        <w:tab/>
      </w:r>
      <w:r>
        <w:rPr>
          <w:sz w:val="18"/>
          <w:szCs w:val="18"/>
        </w:rPr>
        <w:t>-91.0397056763892</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40.595079516268</w:t>
      </w:r>
      <w:r>
        <w:rPr>
          <w:sz w:val="20"/>
        </w:rPr>
        <w:tab/>
      </w:r>
      <w:r>
        <w:rPr>
          <w:sz w:val="18"/>
          <w:szCs w:val="18"/>
        </w:rPr>
        <w:t>-91.0572149428165</w:t>
      </w:r>
      <w:r>
        <w:rPr>
          <w:sz w:val="20"/>
        </w:rPr>
        <w:tab/>
      </w:r>
      <w:r>
        <w:rPr>
          <w:sz w:val="18"/>
          <w:szCs w:val="18"/>
        </w:rPr>
        <w:t>HANCOCK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166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40.4506930058171</w:t>
      </w:r>
      <w:r>
        <w:rPr>
          <w:sz w:val="20"/>
        </w:rPr>
        <w:tab/>
      </w:r>
      <w:r>
        <w:rPr>
          <w:sz w:val="18"/>
          <w:szCs w:val="18"/>
        </w:rPr>
        <w:t>-90.758703782814</w:t>
      </w:r>
      <w:r>
        <w:rPr>
          <w:sz w:val="20"/>
        </w:rPr>
        <w:tab/>
      </w:r>
      <w:r>
        <w:rPr>
          <w:sz w:val="18"/>
          <w:szCs w:val="18"/>
        </w:rPr>
        <w:t>MCDONOUGH</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40.5047702003096</w:t>
      </w:r>
      <w:r>
        <w:rPr>
          <w:sz w:val="20"/>
        </w:rPr>
        <w:tab/>
      </w:r>
      <w:r>
        <w:rPr>
          <w:sz w:val="18"/>
          <w:szCs w:val="18"/>
        </w:rPr>
        <w:t>-90.7202911238868</w:t>
      </w:r>
      <w:r>
        <w:rPr>
          <w:sz w:val="20"/>
        </w:rPr>
        <w:tab/>
      </w:r>
      <w:r>
        <w:rPr>
          <w:sz w:val="18"/>
          <w:szCs w:val="18"/>
        </w:rPr>
        <w:t>MCDONOUGH</w:t>
      </w:r>
    </w:p>
    <w:p w:rsidR="00014A87" w:rsidRDefault="00014A87">
      <w:pPr>
        <w:widowControl w:val="0"/>
        <w:tabs>
          <w:tab w:val="center" w:pos="1170"/>
        </w:tabs>
        <w:rPr>
          <w:rFonts w:ascii="Times New Roman"/>
          <w:b/>
          <w:bCs/>
          <w:sz w:val="25"/>
          <w:szCs w:val="25"/>
        </w:rPr>
      </w:pPr>
      <w:r>
        <w:rPr>
          <w:sz w:val="20"/>
        </w:rPr>
        <w:tab/>
      </w:r>
      <w:r>
        <w:rPr>
          <w:b/>
          <w:bCs/>
          <w:sz w:val="20"/>
        </w:rPr>
        <w:t>223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41.3114342012759</w:t>
      </w:r>
      <w:r>
        <w:rPr>
          <w:sz w:val="20"/>
        </w:rPr>
        <w:tab/>
      </w:r>
      <w:r>
        <w:rPr>
          <w:sz w:val="18"/>
          <w:szCs w:val="18"/>
        </w:rPr>
        <w:t>-89.1969933188526</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41.5341774964794</w:t>
      </w:r>
      <w:r>
        <w:rPr>
          <w:sz w:val="20"/>
        </w:rPr>
        <w:tab/>
      </w:r>
      <w:r>
        <w:rPr>
          <w:sz w:val="18"/>
          <w:szCs w:val="18"/>
        </w:rPr>
        <w:t>-89.1599030581214</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Stevens Creek</w:t>
      </w:r>
    </w:p>
    <w:p w:rsidR="00014A87" w:rsidRDefault="00014A87">
      <w:pPr>
        <w:widowControl w:val="0"/>
        <w:tabs>
          <w:tab w:val="center" w:pos="1170"/>
        </w:tabs>
        <w:rPr>
          <w:rFonts w:ascii="Times New Roman"/>
          <w:b/>
          <w:bCs/>
          <w:sz w:val="25"/>
          <w:szCs w:val="25"/>
        </w:rPr>
      </w:pPr>
      <w:r>
        <w:rPr>
          <w:sz w:val="20"/>
        </w:rPr>
        <w:tab/>
      </w:r>
      <w:r>
        <w:rPr>
          <w:b/>
          <w:bCs/>
          <w:sz w:val="20"/>
        </w:rPr>
        <w:t>55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39.833172054334</w:t>
      </w:r>
      <w:r>
        <w:rPr>
          <w:sz w:val="20"/>
        </w:rPr>
        <w:tab/>
      </w:r>
      <w:r>
        <w:rPr>
          <w:sz w:val="18"/>
          <w:szCs w:val="18"/>
        </w:rPr>
        <w:t>-89.008501860042</w:t>
      </w:r>
      <w:r>
        <w:rPr>
          <w:sz w:val="20"/>
        </w:rPr>
        <w:tab/>
      </w:r>
      <w:r>
        <w:rPr>
          <w:sz w:val="18"/>
          <w:szCs w:val="18"/>
        </w:rPr>
        <w:t>MACON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39.8725126750168</w:t>
      </w:r>
      <w:r>
        <w:rPr>
          <w:sz w:val="20"/>
        </w:rPr>
        <w:tab/>
      </w:r>
      <w:r>
        <w:rPr>
          <w:sz w:val="18"/>
          <w:szCs w:val="18"/>
        </w:rPr>
        <w:t>-88.9902570309468</w:t>
      </w:r>
      <w:r>
        <w:rPr>
          <w:sz w:val="20"/>
        </w:rPr>
        <w:tab/>
      </w:r>
      <w:r>
        <w:rPr>
          <w:sz w:val="18"/>
          <w:szCs w:val="18"/>
        </w:rPr>
        <w:t>MACON</w:t>
      </w:r>
    </w:p>
    <w:p w:rsidR="00014A87" w:rsidRDefault="00014A87">
      <w:pPr>
        <w:widowControl w:val="0"/>
        <w:tabs>
          <w:tab w:val="left" w:pos="360"/>
        </w:tabs>
        <w:rPr>
          <w:rFonts w:ascii="Times New Roman"/>
          <w:b/>
          <w:bCs/>
          <w:sz w:val="28"/>
          <w:szCs w:val="28"/>
        </w:rPr>
      </w:pPr>
      <w:r>
        <w:rPr>
          <w:sz w:val="20"/>
        </w:rPr>
        <w:tab/>
      </w:r>
      <w:r>
        <w:rPr>
          <w:b/>
          <w:bCs/>
          <w:sz w:val="22"/>
          <w:szCs w:val="22"/>
        </w:rPr>
        <w:t>Sugar Creek</w:t>
      </w:r>
    </w:p>
    <w:p w:rsidR="00014A87" w:rsidRDefault="00014A87">
      <w:pPr>
        <w:widowControl w:val="0"/>
        <w:tabs>
          <w:tab w:val="center" w:pos="1170"/>
        </w:tabs>
        <w:rPr>
          <w:rFonts w:ascii="Times New Roman"/>
          <w:b/>
          <w:bCs/>
          <w:sz w:val="25"/>
          <w:szCs w:val="25"/>
        </w:rPr>
      </w:pPr>
      <w:r>
        <w:rPr>
          <w:sz w:val="20"/>
        </w:rPr>
        <w:tab/>
      </w:r>
      <w:r>
        <w:rPr>
          <w:b/>
          <w:bCs/>
          <w:sz w:val="20"/>
        </w:rPr>
        <w:t>76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40.1505909949415</w:t>
      </w:r>
      <w:r>
        <w:rPr>
          <w:sz w:val="20"/>
        </w:rPr>
        <w:tab/>
      </w:r>
      <w:r>
        <w:rPr>
          <w:sz w:val="18"/>
          <w:szCs w:val="18"/>
        </w:rPr>
        <w:t>-89.6335239996087</w:t>
      </w:r>
      <w:r>
        <w:rPr>
          <w:sz w:val="20"/>
        </w:rPr>
        <w:tab/>
      </w:r>
      <w:r>
        <w:rPr>
          <w:sz w:val="18"/>
          <w:szCs w:val="18"/>
        </w:rPr>
        <w:t>MENARD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40.3515916252906</w:t>
      </w:r>
      <w:r>
        <w:rPr>
          <w:sz w:val="20"/>
        </w:rPr>
        <w:tab/>
      </w:r>
      <w:r>
        <w:rPr>
          <w:sz w:val="18"/>
          <w:szCs w:val="18"/>
        </w:rPr>
        <w:t>-89.1626966142058</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124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40.9273148603695</w:t>
      </w:r>
      <w:r>
        <w:rPr>
          <w:sz w:val="20"/>
        </w:rPr>
        <w:tab/>
      </w:r>
      <w:r>
        <w:rPr>
          <w:sz w:val="18"/>
          <w:szCs w:val="18"/>
        </w:rPr>
        <w:t>-90.1168866799652</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40.9407150872189</w:t>
      </w:r>
      <w:r>
        <w:rPr>
          <w:sz w:val="20"/>
        </w:rPr>
        <w:tab/>
      </w:r>
      <w:r>
        <w:rPr>
          <w:sz w:val="18"/>
          <w:szCs w:val="18"/>
        </w:rPr>
        <w:t>-90.126984172004</w:t>
      </w:r>
      <w:r>
        <w:rPr>
          <w:sz w:val="20"/>
        </w:rPr>
        <w:tab/>
      </w:r>
      <w:r>
        <w:rPr>
          <w:sz w:val="18"/>
          <w:szCs w:val="18"/>
        </w:rPr>
        <w:t>KNOX</w:t>
      </w:r>
    </w:p>
    <w:p w:rsidR="00014A87" w:rsidRDefault="00014A87">
      <w:pPr>
        <w:widowControl w:val="0"/>
        <w:tabs>
          <w:tab w:val="center" w:pos="1170"/>
        </w:tabs>
        <w:rPr>
          <w:rFonts w:ascii="Times New Roman"/>
          <w:b/>
          <w:bCs/>
          <w:sz w:val="25"/>
          <w:szCs w:val="25"/>
        </w:rPr>
      </w:pPr>
      <w:r>
        <w:rPr>
          <w:sz w:val="20"/>
        </w:rPr>
        <w:tab/>
      </w:r>
      <w:r>
        <w:rPr>
          <w:b/>
          <w:bCs/>
          <w:sz w:val="20"/>
        </w:rPr>
        <w:t>448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40.7817769095357</w:t>
      </w:r>
      <w:r>
        <w:rPr>
          <w:sz w:val="20"/>
        </w:rPr>
        <w:tab/>
      </w:r>
      <w:r>
        <w:rPr>
          <w:sz w:val="18"/>
          <w:szCs w:val="18"/>
        </w:rPr>
        <w:t>-87.7532807121524</w:t>
      </w:r>
      <w:r>
        <w:rPr>
          <w:sz w:val="20"/>
        </w:rPr>
        <w:tab/>
      </w:r>
      <w:r>
        <w:rPr>
          <w:sz w:val="18"/>
          <w:szCs w:val="18"/>
        </w:rPr>
        <w:t>IROQUOIS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40.650106664471</w:t>
      </w:r>
      <w:r>
        <w:rPr>
          <w:sz w:val="20"/>
        </w:rPr>
        <w:tab/>
      </w:r>
      <w:r>
        <w:rPr>
          <w:sz w:val="18"/>
          <w:szCs w:val="18"/>
        </w:rPr>
        <w:t>-87.5259225515566</w:t>
      </w:r>
      <w:r>
        <w:rPr>
          <w:sz w:val="20"/>
        </w:rPr>
        <w:tab/>
      </w:r>
      <w:r>
        <w:rPr>
          <w:sz w:val="18"/>
          <w:szCs w:val="18"/>
        </w:rPr>
        <w:t>IROQUOIS</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Sutphens</w:t>
      </w:r>
      <w:proofErr w:type="spellEnd"/>
      <w:r>
        <w:rPr>
          <w:b/>
          <w:bCs/>
          <w:sz w:val="22"/>
          <w:szCs w:val="22"/>
        </w:rPr>
        <w:t xml:space="preserve"> Run</w:t>
      </w:r>
    </w:p>
    <w:p w:rsidR="00014A87" w:rsidRDefault="00014A87">
      <w:pPr>
        <w:widowControl w:val="0"/>
        <w:tabs>
          <w:tab w:val="center" w:pos="1170"/>
        </w:tabs>
        <w:rPr>
          <w:rFonts w:ascii="Times New Roman"/>
          <w:b/>
          <w:bCs/>
          <w:sz w:val="25"/>
          <w:szCs w:val="25"/>
        </w:rPr>
      </w:pPr>
      <w:r>
        <w:rPr>
          <w:sz w:val="20"/>
        </w:rPr>
        <w:tab/>
      </w:r>
      <w:r>
        <w:rPr>
          <w:b/>
          <w:bCs/>
          <w:sz w:val="20"/>
        </w:rPr>
        <w:t>228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41.5813276727649</w:t>
      </w:r>
      <w:r>
        <w:rPr>
          <w:sz w:val="20"/>
        </w:rPr>
        <w:tab/>
      </w:r>
      <w:r>
        <w:rPr>
          <w:sz w:val="18"/>
          <w:szCs w:val="18"/>
        </w:rPr>
        <w:t>-88.9196815109252</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41.5940767755281</w:t>
      </w:r>
      <w:r>
        <w:rPr>
          <w:sz w:val="20"/>
        </w:rPr>
        <w:tab/>
      </w:r>
      <w:r>
        <w:rPr>
          <w:sz w:val="18"/>
          <w:szCs w:val="18"/>
        </w:rPr>
        <w:t>-89.0434408697488</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Swab Run</w:t>
      </w:r>
    </w:p>
    <w:p w:rsidR="00014A87" w:rsidRDefault="00014A87">
      <w:pPr>
        <w:widowControl w:val="0"/>
        <w:tabs>
          <w:tab w:val="center" w:pos="1170"/>
        </w:tabs>
        <w:rPr>
          <w:rFonts w:ascii="Times New Roman"/>
          <w:b/>
          <w:bCs/>
          <w:sz w:val="25"/>
          <w:szCs w:val="25"/>
        </w:rPr>
      </w:pPr>
      <w:r>
        <w:rPr>
          <w:sz w:val="20"/>
        </w:rPr>
        <w:tab/>
      </w:r>
      <w:r>
        <w:rPr>
          <w:b/>
          <w:bCs/>
          <w:sz w:val="20"/>
        </w:rPr>
        <w:t>127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40.8043825531334</w:t>
      </w:r>
      <w:r>
        <w:rPr>
          <w:sz w:val="20"/>
        </w:rPr>
        <w:tab/>
      </w:r>
      <w:r>
        <w:rPr>
          <w:sz w:val="18"/>
          <w:szCs w:val="18"/>
        </w:rPr>
        <w:t>-90.0417502151246</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40.8089204046364</w:t>
      </w:r>
      <w:r>
        <w:rPr>
          <w:sz w:val="20"/>
        </w:rPr>
        <w:tab/>
      </w:r>
      <w:r>
        <w:rPr>
          <w:sz w:val="18"/>
          <w:szCs w:val="18"/>
        </w:rPr>
        <w:t>-89.9959890937906</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Tenmile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64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40.1166122038468</w:t>
      </w:r>
      <w:r>
        <w:rPr>
          <w:sz w:val="20"/>
        </w:rPr>
        <w:tab/>
      </w:r>
      <w:r>
        <w:rPr>
          <w:sz w:val="18"/>
          <w:szCs w:val="18"/>
        </w:rPr>
        <w:t>-89.0605809659338</w:t>
      </w:r>
      <w:r>
        <w:rPr>
          <w:sz w:val="20"/>
        </w:rPr>
        <w:tab/>
      </w:r>
      <w:r>
        <w:rPr>
          <w:sz w:val="18"/>
          <w:szCs w:val="18"/>
        </w:rPr>
        <w:t>DEWITT</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40.1573804135529</w:t>
      </w:r>
      <w:r>
        <w:rPr>
          <w:sz w:val="20"/>
        </w:rPr>
        <w:tab/>
      </w:r>
      <w:r>
        <w:rPr>
          <w:sz w:val="18"/>
          <w:szCs w:val="18"/>
        </w:rPr>
        <w:t>-88.9870426654374</w:t>
      </w:r>
      <w:r>
        <w:rPr>
          <w:sz w:val="20"/>
        </w:rPr>
        <w:tab/>
      </w:r>
      <w:r>
        <w:rPr>
          <w:sz w:val="18"/>
          <w:szCs w:val="18"/>
        </w:rPr>
        <w:t>DEWITT</w:t>
      </w:r>
    </w:p>
    <w:p w:rsidR="00014A87" w:rsidRDefault="00014A87">
      <w:pPr>
        <w:widowControl w:val="0"/>
        <w:tabs>
          <w:tab w:val="left" w:pos="360"/>
        </w:tabs>
        <w:rPr>
          <w:rFonts w:ascii="Times New Roman"/>
          <w:b/>
          <w:bCs/>
          <w:sz w:val="28"/>
          <w:szCs w:val="28"/>
        </w:rPr>
      </w:pPr>
      <w:r>
        <w:rPr>
          <w:sz w:val="20"/>
        </w:rPr>
        <w:tab/>
      </w:r>
      <w:r>
        <w:rPr>
          <w:b/>
          <w:bCs/>
          <w:sz w:val="22"/>
          <w:szCs w:val="22"/>
        </w:rPr>
        <w:t>Timber Creek</w:t>
      </w:r>
    </w:p>
    <w:p w:rsidR="00014A87" w:rsidRDefault="00014A87">
      <w:pPr>
        <w:widowControl w:val="0"/>
        <w:tabs>
          <w:tab w:val="center" w:pos="1170"/>
        </w:tabs>
        <w:rPr>
          <w:rFonts w:ascii="Times New Roman"/>
          <w:b/>
          <w:bCs/>
          <w:sz w:val="25"/>
          <w:szCs w:val="25"/>
        </w:rPr>
      </w:pPr>
      <w:r>
        <w:rPr>
          <w:sz w:val="20"/>
        </w:rPr>
        <w:tab/>
      </w:r>
      <w:r>
        <w:rPr>
          <w:b/>
          <w:bCs/>
          <w:sz w:val="20"/>
        </w:rPr>
        <w:t>77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40.3499903738803</w:t>
      </w:r>
      <w:r>
        <w:rPr>
          <w:sz w:val="20"/>
        </w:rPr>
        <w:tab/>
      </w:r>
      <w:r>
        <w:rPr>
          <w:sz w:val="18"/>
          <w:szCs w:val="18"/>
        </w:rPr>
        <w:t>-89.1633832938062</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40.3824906556377</w:t>
      </w:r>
      <w:r>
        <w:rPr>
          <w:sz w:val="20"/>
        </w:rPr>
        <w:tab/>
      </w:r>
      <w:r>
        <w:rPr>
          <w:sz w:val="18"/>
          <w:szCs w:val="18"/>
        </w:rPr>
        <w:t>-89.0653243216353</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Trim Creek</w:t>
      </w:r>
    </w:p>
    <w:p w:rsidR="00014A87" w:rsidRDefault="00014A87">
      <w:pPr>
        <w:widowControl w:val="0"/>
        <w:tabs>
          <w:tab w:val="center" w:pos="1170"/>
        </w:tabs>
        <w:rPr>
          <w:rFonts w:ascii="Times New Roman"/>
          <w:b/>
          <w:bCs/>
          <w:sz w:val="25"/>
          <w:szCs w:val="25"/>
        </w:rPr>
      </w:pPr>
      <w:r>
        <w:rPr>
          <w:sz w:val="20"/>
        </w:rPr>
        <w:tab/>
      </w:r>
      <w:r>
        <w:rPr>
          <w:b/>
          <w:bCs/>
          <w:sz w:val="20"/>
        </w:rPr>
        <w:t>249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41.1679695055755</w:t>
      </w:r>
      <w:r>
        <w:rPr>
          <w:sz w:val="20"/>
        </w:rPr>
        <w:tab/>
      </w:r>
      <w:r>
        <w:rPr>
          <w:sz w:val="18"/>
          <w:szCs w:val="18"/>
        </w:rPr>
        <w:t>-87.6275919071884</w:t>
      </w:r>
      <w:r>
        <w:rPr>
          <w:sz w:val="20"/>
        </w:rPr>
        <w:tab/>
      </w:r>
      <w:r>
        <w:rPr>
          <w:sz w:val="18"/>
          <w:szCs w:val="18"/>
        </w:rPr>
        <w:t>KANKAKEE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41.3235679470585</w:t>
      </w:r>
      <w:r>
        <w:rPr>
          <w:sz w:val="20"/>
        </w:rPr>
        <w:tab/>
      </w:r>
      <w:r>
        <w:rPr>
          <w:sz w:val="18"/>
          <w:szCs w:val="18"/>
        </w:rPr>
        <w:t>-87.6273348723156</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Turkey Creek</w:t>
      </w:r>
    </w:p>
    <w:p w:rsidR="00014A87" w:rsidRDefault="00014A87">
      <w:pPr>
        <w:widowControl w:val="0"/>
        <w:tabs>
          <w:tab w:val="center" w:pos="1170"/>
        </w:tabs>
        <w:rPr>
          <w:rFonts w:ascii="Times New Roman"/>
          <w:b/>
          <w:bCs/>
          <w:sz w:val="25"/>
          <w:szCs w:val="25"/>
        </w:rPr>
      </w:pPr>
      <w:r>
        <w:rPr>
          <w:sz w:val="20"/>
        </w:rPr>
        <w:tab/>
      </w:r>
      <w:r>
        <w:rPr>
          <w:b/>
          <w:bCs/>
          <w:sz w:val="20"/>
        </w:rPr>
        <w:t>172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40.5312633037562</w:t>
      </w:r>
      <w:r>
        <w:rPr>
          <w:sz w:val="20"/>
        </w:rPr>
        <w:tab/>
      </w:r>
      <w:r>
        <w:rPr>
          <w:sz w:val="18"/>
          <w:szCs w:val="18"/>
        </w:rPr>
        <w:t>-90.2784734138591</w:t>
      </w:r>
      <w:r>
        <w:rPr>
          <w:sz w:val="20"/>
        </w:rPr>
        <w:tab/>
      </w:r>
      <w:r>
        <w:rPr>
          <w:sz w:val="18"/>
          <w:szCs w:val="18"/>
        </w:rPr>
        <w:t>FULTON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40.6100168551688</w:t>
      </w:r>
      <w:r>
        <w:rPr>
          <w:sz w:val="20"/>
        </w:rPr>
        <w:tab/>
      </w:r>
      <w:r>
        <w:rPr>
          <w:sz w:val="18"/>
          <w:szCs w:val="18"/>
        </w:rPr>
        <w:t>-90.1683886238592</w:t>
      </w:r>
      <w:r>
        <w:rPr>
          <w:sz w:val="20"/>
        </w:rPr>
        <w:tab/>
      </w:r>
      <w:r>
        <w:rPr>
          <w:sz w:val="18"/>
          <w:szCs w:val="18"/>
        </w:rPr>
        <w:t>FULTON</w:t>
      </w:r>
    </w:p>
    <w:p w:rsidR="00014A87" w:rsidRDefault="00014A87">
      <w:pPr>
        <w:widowControl w:val="0"/>
        <w:tabs>
          <w:tab w:val="center" w:pos="1170"/>
        </w:tabs>
        <w:rPr>
          <w:rFonts w:ascii="Times New Roman"/>
          <w:b/>
          <w:bCs/>
          <w:sz w:val="25"/>
          <w:szCs w:val="25"/>
        </w:rPr>
      </w:pPr>
      <w:r>
        <w:rPr>
          <w:sz w:val="20"/>
        </w:rPr>
        <w:tab/>
      </w:r>
      <w:r>
        <w:rPr>
          <w:b/>
          <w:bCs/>
          <w:sz w:val="20"/>
        </w:rPr>
        <w:t>402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40.6346912128201</w:t>
      </w:r>
      <w:r>
        <w:rPr>
          <w:sz w:val="20"/>
        </w:rPr>
        <w:tab/>
      </w:r>
      <w:r>
        <w:rPr>
          <w:sz w:val="18"/>
          <w:szCs w:val="18"/>
        </w:rPr>
        <w:t>-88.8256051903746</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40.6636296144043</w:t>
      </w:r>
      <w:r>
        <w:rPr>
          <w:sz w:val="20"/>
        </w:rPr>
        <w:tab/>
      </w:r>
      <w:r>
        <w:rPr>
          <w:sz w:val="18"/>
          <w:szCs w:val="18"/>
        </w:rPr>
        <w:t>-88.7848217949076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Tyler Creek</w:t>
      </w:r>
    </w:p>
    <w:p w:rsidR="00014A87" w:rsidRDefault="00014A87">
      <w:pPr>
        <w:widowControl w:val="0"/>
        <w:tabs>
          <w:tab w:val="center" w:pos="1170"/>
        </w:tabs>
        <w:rPr>
          <w:rFonts w:ascii="Times New Roman"/>
          <w:b/>
          <w:bCs/>
          <w:sz w:val="25"/>
          <w:szCs w:val="25"/>
        </w:rPr>
      </w:pPr>
      <w:r>
        <w:rPr>
          <w:sz w:val="20"/>
        </w:rPr>
        <w:tab/>
      </w:r>
      <w:r>
        <w:rPr>
          <w:b/>
          <w:bCs/>
          <w:sz w:val="20"/>
        </w:rPr>
        <w:t>283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42.057069434075</w:t>
      </w:r>
      <w:r>
        <w:rPr>
          <w:sz w:val="20"/>
        </w:rPr>
        <w:tab/>
      </w:r>
      <w:r>
        <w:rPr>
          <w:sz w:val="18"/>
          <w:szCs w:val="18"/>
        </w:rPr>
        <w:t>-88.2869209701875</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42.0886074301339</w:t>
      </w:r>
      <w:r>
        <w:rPr>
          <w:sz w:val="20"/>
        </w:rPr>
        <w:tab/>
      </w:r>
      <w:r>
        <w:rPr>
          <w:sz w:val="18"/>
          <w:szCs w:val="18"/>
        </w:rPr>
        <w:t>-88.3939734393445</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Unnamed Tributary</w:t>
      </w:r>
    </w:p>
    <w:p w:rsidR="00014A87" w:rsidRDefault="00014A87">
      <w:pPr>
        <w:widowControl w:val="0"/>
        <w:tabs>
          <w:tab w:val="center" w:pos="1170"/>
        </w:tabs>
        <w:rPr>
          <w:rFonts w:ascii="Times New Roman"/>
          <w:b/>
          <w:bCs/>
          <w:sz w:val="25"/>
          <w:szCs w:val="25"/>
        </w:rPr>
      </w:pPr>
      <w:r>
        <w:rPr>
          <w:sz w:val="20"/>
        </w:rPr>
        <w:tab/>
      </w:r>
      <w:r>
        <w:rPr>
          <w:b/>
          <w:bCs/>
          <w:sz w:val="20"/>
        </w:rPr>
        <w:t>230</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41.6008353940091</w:t>
      </w:r>
      <w:r>
        <w:rPr>
          <w:sz w:val="20"/>
        </w:rPr>
        <w:tab/>
      </w:r>
      <w:r>
        <w:rPr>
          <w:sz w:val="18"/>
          <w:szCs w:val="18"/>
        </w:rPr>
        <w:t>-88.9239309686064</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41.6393800996109</w:t>
      </w:r>
      <w:r>
        <w:rPr>
          <w:sz w:val="20"/>
        </w:rPr>
        <w:tab/>
      </w:r>
      <w:r>
        <w:rPr>
          <w:sz w:val="18"/>
          <w:szCs w:val="18"/>
        </w:rPr>
        <w:t>-88.95237726256</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406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40.8483817762616</w:t>
      </w:r>
      <w:r>
        <w:rPr>
          <w:sz w:val="20"/>
        </w:rPr>
        <w:tab/>
      </w:r>
      <w:r>
        <w:rPr>
          <w:sz w:val="18"/>
          <w:szCs w:val="18"/>
        </w:rPr>
        <w:t>-89.0003562591212</w:t>
      </w:r>
      <w:r>
        <w:rPr>
          <w:sz w:val="20"/>
        </w:rPr>
        <w:tab/>
      </w:r>
      <w:r>
        <w:rPr>
          <w:sz w:val="18"/>
          <w:szCs w:val="18"/>
        </w:rPr>
        <w:t>WOODFORD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40.8446321845668</w:t>
      </w:r>
      <w:r>
        <w:rPr>
          <w:sz w:val="20"/>
        </w:rPr>
        <w:tab/>
      </w:r>
      <w:r>
        <w:rPr>
          <w:sz w:val="18"/>
          <w:szCs w:val="18"/>
        </w:rPr>
        <w:t>-88.9879480330159</w:t>
      </w:r>
      <w:r>
        <w:rPr>
          <w:sz w:val="20"/>
        </w:rPr>
        <w:tab/>
      </w:r>
      <w:r>
        <w:rPr>
          <w:sz w:val="18"/>
          <w:szCs w:val="18"/>
        </w:rPr>
        <w:t>WOODFORD</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Big Bureau Creek</w:t>
      </w:r>
    </w:p>
    <w:p w:rsidR="00014A87" w:rsidRDefault="00014A87">
      <w:pPr>
        <w:widowControl w:val="0"/>
        <w:tabs>
          <w:tab w:val="center" w:pos="1170"/>
        </w:tabs>
        <w:rPr>
          <w:rFonts w:ascii="Times New Roman"/>
          <w:b/>
          <w:bCs/>
          <w:sz w:val="25"/>
          <w:szCs w:val="25"/>
        </w:rPr>
      </w:pPr>
      <w:r>
        <w:rPr>
          <w:sz w:val="20"/>
        </w:rPr>
        <w:tab/>
      </w:r>
      <w:r>
        <w:rPr>
          <w:b/>
          <w:bCs/>
          <w:sz w:val="20"/>
        </w:rPr>
        <w:t>222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41.2923889187328</w:t>
      </w:r>
      <w:r>
        <w:rPr>
          <w:sz w:val="20"/>
        </w:rPr>
        <w:tab/>
      </w:r>
      <w:r>
        <w:rPr>
          <w:sz w:val="18"/>
          <w:szCs w:val="18"/>
        </w:rPr>
        <w:t>-89.4849627504116</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41.2746773653832</w:t>
      </w:r>
      <w:r>
        <w:rPr>
          <w:sz w:val="20"/>
        </w:rPr>
        <w:tab/>
      </w:r>
      <w:r>
        <w:rPr>
          <w:sz w:val="18"/>
          <w:szCs w:val="18"/>
        </w:rPr>
        <w:t>-89.4967232161933</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Coopers Defeat Creek</w:t>
      </w:r>
    </w:p>
    <w:p w:rsidR="00014A87" w:rsidRDefault="00014A87">
      <w:pPr>
        <w:widowControl w:val="0"/>
        <w:tabs>
          <w:tab w:val="center" w:pos="1170"/>
        </w:tabs>
        <w:rPr>
          <w:rFonts w:ascii="Times New Roman"/>
          <w:b/>
          <w:bCs/>
          <w:sz w:val="25"/>
          <w:szCs w:val="25"/>
        </w:rPr>
      </w:pPr>
      <w:r>
        <w:rPr>
          <w:sz w:val="20"/>
        </w:rPr>
        <w:tab/>
      </w:r>
      <w:r>
        <w:rPr>
          <w:b/>
          <w:bCs/>
          <w:sz w:val="20"/>
        </w:rPr>
        <w:t>113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41.1485959333575</w:t>
      </w:r>
      <w:r>
        <w:rPr>
          <w:sz w:val="20"/>
        </w:rPr>
        <w:tab/>
      </w:r>
      <w:r>
        <w:rPr>
          <w:sz w:val="18"/>
          <w:szCs w:val="18"/>
        </w:rPr>
        <w:t>-89.6944246708098</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41.1432423938169</w:t>
      </w:r>
      <w:r>
        <w:rPr>
          <w:sz w:val="20"/>
        </w:rPr>
        <w:tab/>
      </w:r>
      <w:r>
        <w:rPr>
          <w:sz w:val="18"/>
          <w:szCs w:val="18"/>
        </w:rPr>
        <w:t>-89.6549152326434</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Dickerson Slough</w:t>
      </w:r>
    </w:p>
    <w:p w:rsidR="00014A87" w:rsidRDefault="00014A87">
      <w:pPr>
        <w:widowControl w:val="0"/>
        <w:tabs>
          <w:tab w:val="center" w:pos="1170"/>
        </w:tabs>
        <w:rPr>
          <w:rFonts w:ascii="Times New Roman"/>
          <w:b/>
          <w:bCs/>
          <w:sz w:val="25"/>
          <w:szCs w:val="25"/>
        </w:rPr>
      </w:pPr>
      <w:r>
        <w:rPr>
          <w:sz w:val="20"/>
        </w:rPr>
        <w:tab/>
      </w:r>
      <w:r>
        <w:rPr>
          <w:b/>
          <w:bCs/>
          <w:sz w:val="20"/>
        </w:rPr>
        <w:t>422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40.4068214049304</w:t>
      </w:r>
      <w:r>
        <w:rPr>
          <w:sz w:val="20"/>
        </w:rPr>
        <w:tab/>
      </w:r>
      <w:r>
        <w:rPr>
          <w:sz w:val="18"/>
          <w:szCs w:val="18"/>
        </w:rPr>
        <w:t>-88.3388760698826</w:t>
      </w:r>
      <w:r>
        <w:rPr>
          <w:sz w:val="20"/>
        </w:rPr>
        <w:tab/>
      </w:r>
      <w:r>
        <w:rPr>
          <w:sz w:val="18"/>
          <w:szCs w:val="18"/>
        </w:rPr>
        <w:t>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40.4286849455119</w:t>
      </w:r>
      <w:r>
        <w:rPr>
          <w:sz w:val="20"/>
        </w:rPr>
        <w:tab/>
      </w:r>
      <w:r>
        <w:rPr>
          <w:sz w:val="18"/>
          <w:szCs w:val="18"/>
        </w:rPr>
        <w:t>-88.3118606581845</w:t>
      </w:r>
      <w:r>
        <w:rPr>
          <w:sz w:val="20"/>
        </w:rPr>
        <w:tab/>
      </w:r>
      <w:r>
        <w:rPr>
          <w:sz w:val="18"/>
          <w:szCs w:val="18"/>
        </w:rPr>
        <w:t>FORD</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Drummer Creek</w:t>
      </w:r>
    </w:p>
    <w:p w:rsidR="00014A87" w:rsidRDefault="00014A87">
      <w:pPr>
        <w:widowControl w:val="0"/>
        <w:tabs>
          <w:tab w:val="center" w:pos="1170"/>
        </w:tabs>
        <w:rPr>
          <w:rFonts w:ascii="Times New Roman"/>
          <w:b/>
          <w:bCs/>
          <w:sz w:val="25"/>
          <w:szCs w:val="25"/>
        </w:rPr>
      </w:pPr>
      <w:r>
        <w:rPr>
          <w:sz w:val="20"/>
        </w:rPr>
        <w:tab/>
      </w:r>
      <w:r>
        <w:rPr>
          <w:b/>
          <w:bCs/>
          <w:sz w:val="20"/>
        </w:rPr>
        <w:t>425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40.430183509928</w:t>
      </w:r>
      <w:r>
        <w:rPr>
          <w:sz w:val="20"/>
        </w:rPr>
        <w:tab/>
      </w:r>
      <w:r>
        <w:rPr>
          <w:sz w:val="18"/>
          <w:szCs w:val="18"/>
        </w:rPr>
        <w:t>-88.3944923485681</w:t>
      </w:r>
      <w:r>
        <w:rPr>
          <w:sz w:val="20"/>
        </w:rPr>
        <w:tab/>
      </w:r>
      <w:r>
        <w:rPr>
          <w:sz w:val="18"/>
          <w:szCs w:val="18"/>
        </w:rPr>
        <w:t>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40.4228198536222</w:t>
      </w:r>
      <w:r>
        <w:rPr>
          <w:sz w:val="20"/>
        </w:rPr>
        <w:tab/>
      </w:r>
      <w:r>
        <w:rPr>
          <w:sz w:val="18"/>
          <w:szCs w:val="18"/>
        </w:rPr>
        <w:t>-88.4420280012069</w:t>
      </w:r>
      <w:r>
        <w:rPr>
          <w:sz w:val="20"/>
        </w:rPr>
        <w:tab/>
      </w:r>
      <w:r>
        <w:rPr>
          <w:sz w:val="18"/>
          <w:szCs w:val="18"/>
        </w:rPr>
        <w:t>FORD</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East Branch of Copperas Creek</w:t>
      </w:r>
    </w:p>
    <w:p w:rsidR="00014A87" w:rsidRDefault="00014A87">
      <w:pPr>
        <w:widowControl w:val="0"/>
        <w:tabs>
          <w:tab w:val="center" w:pos="1170"/>
        </w:tabs>
        <w:rPr>
          <w:rFonts w:ascii="Times New Roman"/>
          <w:b/>
          <w:bCs/>
          <w:sz w:val="25"/>
          <w:szCs w:val="25"/>
        </w:rPr>
      </w:pPr>
      <w:r>
        <w:rPr>
          <w:sz w:val="20"/>
        </w:rPr>
        <w:tab/>
      </w:r>
      <w:r>
        <w:rPr>
          <w:b/>
          <w:bCs/>
          <w:sz w:val="20"/>
        </w:rPr>
        <w:t>89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40.59257130763</w:t>
      </w:r>
      <w:r>
        <w:rPr>
          <w:sz w:val="20"/>
        </w:rPr>
        <w:tab/>
      </w:r>
      <w:r>
        <w:rPr>
          <w:sz w:val="18"/>
          <w:szCs w:val="18"/>
        </w:rPr>
        <w:t>-89.8385498955685</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40.59257130763</w:t>
      </w:r>
      <w:r>
        <w:rPr>
          <w:sz w:val="20"/>
        </w:rPr>
        <w:tab/>
      </w:r>
      <w:r>
        <w:rPr>
          <w:sz w:val="18"/>
          <w:szCs w:val="18"/>
        </w:rPr>
        <w:t>-89.8385498955685</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East Fork of Spoon River</w:t>
      </w:r>
    </w:p>
    <w:p w:rsidR="00014A87" w:rsidRDefault="00014A87">
      <w:pPr>
        <w:widowControl w:val="0"/>
        <w:tabs>
          <w:tab w:val="center" w:pos="1170"/>
        </w:tabs>
        <w:rPr>
          <w:rFonts w:ascii="Times New Roman"/>
          <w:b/>
          <w:bCs/>
          <w:sz w:val="25"/>
          <w:szCs w:val="25"/>
        </w:rPr>
      </w:pPr>
      <w:r>
        <w:rPr>
          <w:sz w:val="20"/>
        </w:rPr>
        <w:tab/>
      </w:r>
      <w:r>
        <w:rPr>
          <w:b/>
          <w:bCs/>
          <w:sz w:val="20"/>
        </w:rPr>
        <w:t>112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41.1911731339471</w:t>
      </w:r>
      <w:r>
        <w:rPr>
          <w:sz w:val="20"/>
        </w:rPr>
        <w:tab/>
      </w:r>
      <w:r>
        <w:rPr>
          <w:sz w:val="18"/>
          <w:szCs w:val="18"/>
        </w:rPr>
        <w:t>-89.6948993736812</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41.1958777466981</w:t>
      </w:r>
      <w:r>
        <w:rPr>
          <w:sz w:val="20"/>
        </w:rPr>
        <w:tab/>
      </w:r>
      <w:r>
        <w:rPr>
          <w:sz w:val="18"/>
          <w:szCs w:val="18"/>
        </w:rPr>
        <w:t>-89.6635132189552</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Indian Creek</w:t>
      </w:r>
    </w:p>
    <w:p w:rsidR="00014A87" w:rsidRDefault="00014A87">
      <w:pPr>
        <w:widowControl w:val="0"/>
        <w:tabs>
          <w:tab w:val="center" w:pos="1170"/>
        </w:tabs>
        <w:rPr>
          <w:rFonts w:ascii="Times New Roman"/>
          <w:b/>
          <w:bCs/>
          <w:sz w:val="25"/>
          <w:szCs w:val="25"/>
        </w:rPr>
      </w:pPr>
      <w:r>
        <w:rPr>
          <w:sz w:val="20"/>
        </w:rPr>
        <w:tab/>
      </w:r>
      <w:r>
        <w:rPr>
          <w:b/>
          <w:bCs/>
          <w:sz w:val="20"/>
        </w:rPr>
        <w:t>185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39.8195431621523</w:t>
      </w:r>
      <w:r>
        <w:rPr>
          <w:sz w:val="20"/>
        </w:rPr>
        <w:tab/>
      </w:r>
      <w:r>
        <w:rPr>
          <w:sz w:val="18"/>
          <w:szCs w:val="18"/>
        </w:rPr>
        <w:t>-90.231206997871</w:t>
      </w:r>
      <w:r>
        <w:rPr>
          <w:sz w:val="20"/>
        </w:rPr>
        <w:tab/>
      </w:r>
      <w:r>
        <w:rPr>
          <w:sz w:val="18"/>
          <w:szCs w:val="18"/>
        </w:rPr>
        <w:t>MORGAN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39.7997709298014</w:t>
      </w:r>
      <w:r>
        <w:rPr>
          <w:sz w:val="20"/>
        </w:rPr>
        <w:tab/>
      </w:r>
      <w:r>
        <w:rPr>
          <w:sz w:val="18"/>
          <w:szCs w:val="18"/>
        </w:rPr>
        <w:t>-90.2444898890822</w:t>
      </w:r>
      <w:r>
        <w:rPr>
          <w:sz w:val="20"/>
        </w:rPr>
        <w:tab/>
      </w:r>
      <w:r>
        <w:rPr>
          <w:sz w:val="18"/>
          <w:szCs w:val="18"/>
        </w:rPr>
        <w:t>MORGAN</w:t>
      </w:r>
    </w:p>
    <w:p w:rsidR="00014A87" w:rsidRDefault="00014A87">
      <w:pPr>
        <w:widowControl w:val="0"/>
        <w:tabs>
          <w:tab w:val="center" w:pos="1170"/>
        </w:tabs>
        <w:rPr>
          <w:rFonts w:ascii="Times New Roman"/>
          <w:b/>
          <w:bCs/>
          <w:sz w:val="25"/>
          <w:szCs w:val="25"/>
        </w:rPr>
      </w:pPr>
      <w:r>
        <w:rPr>
          <w:sz w:val="20"/>
        </w:rPr>
        <w:tab/>
      </w:r>
      <w:r>
        <w:rPr>
          <w:b/>
          <w:bCs/>
          <w:sz w:val="20"/>
        </w:rPr>
        <w:t>229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41.5989641246871</w:t>
      </w:r>
      <w:r>
        <w:rPr>
          <w:sz w:val="20"/>
        </w:rPr>
        <w:tab/>
      </w:r>
      <w:r>
        <w:rPr>
          <w:sz w:val="18"/>
          <w:szCs w:val="18"/>
        </w:rPr>
        <w:t>-88.913295513256</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41.6212302072922</w:t>
      </w:r>
      <w:r>
        <w:rPr>
          <w:sz w:val="20"/>
        </w:rPr>
        <w:tab/>
      </w:r>
      <w:r>
        <w:rPr>
          <w:sz w:val="18"/>
          <w:szCs w:val="18"/>
        </w:rPr>
        <w:t>-88.9971274321449</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Jackson Creek</w:t>
      </w:r>
    </w:p>
    <w:p w:rsidR="00014A87" w:rsidRDefault="00014A87">
      <w:pPr>
        <w:widowControl w:val="0"/>
        <w:tabs>
          <w:tab w:val="center" w:pos="1170"/>
        </w:tabs>
        <w:rPr>
          <w:rFonts w:ascii="Times New Roman"/>
          <w:b/>
          <w:bCs/>
          <w:sz w:val="25"/>
          <w:szCs w:val="25"/>
        </w:rPr>
      </w:pPr>
      <w:r>
        <w:rPr>
          <w:sz w:val="20"/>
        </w:rPr>
        <w:tab/>
      </w:r>
      <w:r>
        <w:rPr>
          <w:b/>
          <w:bCs/>
          <w:sz w:val="20"/>
        </w:rPr>
        <w:t>247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41.4328713295604</w:t>
      </w:r>
      <w:r>
        <w:rPr>
          <w:sz w:val="20"/>
        </w:rPr>
        <w:tab/>
      </w:r>
      <w:r>
        <w:rPr>
          <w:sz w:val="18"/>
          <w:szCs w:val="18"/>
        </w:rPr>
        <w:t>-88.0777949404827</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41.4181859202087</w:t>
      </w:r>
      <w:r>
        <w:rPr>
          <w:sz w:val="20"/>
        </w:rPr>
        <w:tab/>
      </w:r>
      <w:r>
        <w:rPr>
          <w:sz w:val="18"/>
          <w:szCs w:val="18"/>
        </w:rPr>
        <w:t>-88.0389954976751</w:t>
      </w:r>
      <w:r>
        <w:rPr>
          <w:sz w:val="20"/>
        </w:rPr>
        <w:tab/>
      </w:r>
      <w:r>
        <w:rPr>
          <w:sz w:val="18"/>
          <w:szCs w:val="18"/>
        </w:rPr>
        <w:t>WILL</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Johnny Run</w:t>
      </w:r>
    </w:p>
    <w:p w:rsidR="00014A87" w:rsidRDefault="00014A87">
      <w:pPr>
        <w:widowControl w:val="0"/>
        <w:tabs>
          <w:tab w:val="center" w:pos="1170"/>
        </w:tabs>
        <w:rPr>
          <w:rFonts w:ascii="Times New Roman"/>
          <w:b/>
          <w:bCs/>
          <w:sz w:val="25"/>
          <w:szCs w:val="25"/>
        </w:rPr>
      </w:pPr>
      <w:r>
        <w:rPr>
          <w:sz w:val="20"/>
        </w:rPr>
        <w:tab/>
      </w:r>
      <w:r>
        <w:rPr>
          <w:b/>
          <w:bCs/>
          <w:sz w:val="20"/>
        </w:rPr>
        <w:t>261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41.1315090714299</w:t>
      </w:r>
      <w:r>
        <w:rPr>
          <w:sz w:val="20"/>
        </w:rPr>
        <w:tab/>
      </w:r>
      <w:r>
        <w:rPr>
          <w:sz w:val="18"/>
          <w:szCs w:val="18"/>
        </w:rPr>
        <w:t>-88.5704499691513</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41.1211734141418</w:t>
      </w:r>
      <w:r>
        <w:rPr>
          <w:sz w:val="20"/>
        </w:rPr>
        <w:tab/>
      </w:r>
      <w:r>
        <w:rPr>
          <w:sz w:val="18"/>
          <w:szCs w:val="18"/>
        </w:rPr>
        <w:t>-88.5813177275807</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Kickapoo Creek</w:t>
      </w:r>
    </w:p>
    <w:p w:rsidR="00014A87" w:rsidRDefault="00014A87">
      <w:pPr>
        <w:widowControl w:val="0"/>
        <w:tabs>
          <w:tab w:val="center" w:pos="1170"/>
        </w:tabs>
        <w:rPr>
          <w:rFonts w:ascii="Times New Roman"/>
          <w:b/>
          <w:bCs/>
          <w:sz w:val="25"/>
          <w:szCs w:val="25"/>
        </w:rPr>
      </w:pPr>
      <w:r>
        <w:rPr>
          <w:sz w:val="20"/>
        </w:rPr>
        <w:tab/>
      </w:r>
      <w:r>
        <w:rPr>
          <w:b/>
          <w:bCs/>
          <w:sz w:val="20"/>
        </w:rPr>
        <w:t>66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40.4376592310728</w:t>
      </w:r>
      <w:r>
        <w:rPr>
          <w:sz w:val="20"/>
        </w:rPr>
        <w:tab/>
      </w:r>
      <w:r>
        <w:rPr>
          <w:sz w:val="18"/>
          <w:szCs w:val="18"/>
        </w:rPr>
        <w:t>-88.8667409562596</w:t>
      </w:r>
      <w:r>
        <w:rPr>
          <w:sz w:val="20"/>
        </w:rPr>
        <w:tab/>
      </w:r>
      <w:r>
        <w:rPr>
          <w:sz w:val="18"/>
          <w:szCs w:val="18"/>
        </w:rPr>
        <w:t>MCLEAN</w:t>
      </w:r>
    </w:p>
    <w:p w:rsidR="00014A87" w:rsidRDefault="00014A87">
      <w:pPr>
        <w:widowControl w:val="0"/>
        <w:tabs>
          <w:tab w:val="left" w:pos="360"/>
        </w:tabs>
        <w:rPr>
          <w:rFonts w:ascii="Times New Roman"/>
          <w:sz w:val="23"/>
          <w:szCs w:val="23"/>
        </w:rPr>
      </w:pPr>
      <w:r>
        <w:rPr>
          <w:sz w:val="20"/>
        </w:rPr>
        <w:tab/>
      </w:r>
      <w:r>
        <w:rPr>
          <w:sz w:val="20"/>
        </w:rPr>
        <w:tab/>
      </w:r>
      <w:r>
        <w:rPr>
          <w:sz w:val="20"/>
        </w:rPr>
        <w:tab/>
      </w:r>
      <w:r>
        <w:rPr>
          <w:sz w:val="20"/>
        </w:rPr>
        <w:tab/>
      </w:r>
      <w:r>
        <w:rPr>
          <w:sz w:val="18"/>
          <w:szCs w:val="18"/>
        </w:rPr>
        <w:t>end</w:t>
      </w:r>
      <w:r>
        <w:rPr>
          <w:sz w:val="20"/>
        </w:rPr>
        <w:t xml:space="preserve">   </w:t>
      </w:r>
      <w:r>
        <w:rPr>
          <w:sz w:val="18"/>
          <w:szCs w:val="18"/>
        </w:rPr>
        <w:t>40.4499435649154</w:t>
      </w:r>
      <w:r>
        <w:rPr>
          <w:sz w:val="20"/>
        </w:rPr>
        <w:t xml:space="preserve">     </w:t>
      </w:r>
      <w:r>
        <w:rPr>
          <w:sz w:val="18"/>
          <w:szCs w:val="18"/>
        </w:rPr>
        <w:t>-88.7941853627565</w:t>
      </w:r>
      <w:r>
        <w:rPr>
          <w:sz w:val="20"/>
        </w:rPr>
        <w:tab/>
        <w:t xml:space="preserve">   </w:t>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95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40.843847234267</w:t>
      </w:r>
      <w:r>
        <w:rPr>
          <w:sz w:val="20"/>
        </w:rPr>
        <w:tab/>
      </w:r>
      <w:r>
        <w:rPr>
          <w:sz w:val="18"/>
          <w:szCs w:val="18"/>
        </w:rPr>
        <w:t>-89.6598940056171</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40.8376970553513</w:t>
      </w:r>
      <w:r>
        <w:rPr>
          <w:sz w:val="20"/>
        </w:rPr>
        <w:tab/>
      </w:r>
      <w:r>
        <w:rPr>
          <w:sz w:val="18"/>
          <w:szCs w:val="18"/>
        </w:rPr>
        <w:t>-89.655765678658</w:t>
      </w:r>
      <w:r>
        <w:rPr>
          <w:sz w:val="20"/>
        </w:rPr>
        <w:tab/>
      </w:r>
      <w:r>
        <w:rPr>
          <w:sz w:val="18"/>
          <w:szCs w:val="18"/>
        </w:rPr>
        <w:t>PEORIA</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360"/>
        </w:tabs>
        <w:spacing w:before="36"/>
        <w:rPr>
          <w:rFonts w:ascii="Times New Roman"/>
          <w:b/>
          <w:bCs/>
          <w:sz w:val="28"/>
          <w:szCs w:val="28"/>
        </w:rPr>
      </w:pPr>
      <w:r>
        <w:rPr>
          <w:sz w:val="20"/>
        </w:rPr>
        <w:tab/>
      </w:r>
      <w:r>
        <w:rPr>
          <w:b/>
          <w:bCs/>
          <w:sz w:val="22"/>
          <w:szCs w:val="22"/>
        </w:rPr>
        <w:t>Unnamed Tributary of Lone Tree Creek</w:t>
      </w:r>
    </w:p>
    <w:p w:rsidR="00014A87" w:rsidRDefault="00014A87">
      <w:pPr>
        <w:widowControl w:val="0"/>
        <w:tabs>
          <w:tab w:val="center" w:pos="1170"/>
        </w:tabs>
        <w:rPr>
          <w:rFonts w:ascii="Times New Roman"/>
          <w:b/>
          <w:bCs/>
          <w:sz w:val="25"/>
          <w:szCs w:val="25"/>
        </w:rPr>
      </w:pPr>
      <w:r>
        <w:rPr>
          <w:sz w:val="20"/>
        </w:rPr>
        <w:tab/>
      </w:r>
      <w:r>
        <w:rPr>
          <w:b/>
          <w:bCs/>
          <w:sz w:val="20"/>
        </w:rPr>
        <w:t>417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40.3145980401842</w:t>
      </w:r>
      <w:r>
        <w:rPr>
          <w:sz w:val="20"/>
        </w:rPr>
        <w:tab/>
      </w:r>
      <w:r>
        <w:rPr>
          <w:sz w:val="18"/>
          <w:szCs w:val="18"/>
        </w:rPr>
        <w:t>-88.4738655755984</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40.3084681821929</w:t>
      </w:r>
      <w:r>
        <w:rPr>
          <w:sz w:val="20"/>
        </w:rPr>
        <w:tab/>
      </w:r>
      <w:r>
        <w:rPr>
          <w:sz w:val="18"/>
          <w:szCs w:val="18"/>
        </w:rPr>
        <w:t>-88.4721825603404</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419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40.3200878690807</w:t>
      </w:r>
      <w:r>
        <w:rPr>
          <w:sz w:val="20"/>
        </w:rPr>
        <w:tab/>
      </w:r>
      <w:r>
        <w:rPr>
          <w:sz w:val="18"/>
          <w:szCs w:val="18"/>
        </w:rPr>
        <w:t>-88.4758169784284</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40.3246054213609</w:t>
      </w:r>
      <w:r>
        <w:rPr>
          <w:sz w:val="20"/>
        </w:rPr>
        <w:tab/>
      </w:r>
      <w:r>
        <w:rPr>
          <w:sz w:val="18"/>
          <w:szCs w:val="18"/>
        </w:rPr>
        <w:t>-88.502979969789</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420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40.3555955038811</w:t>
      </w:r>
      <w:r>
        <w:rPr>
          <w:sz w:val="20"/>
        </w:rPr>
        <w:tab/>
      </w:r>
      <w:r>
        <w:rPr>
          <w:sz w:val="18"/>
          <w:szCs w:val="18"/>
        </w:rPr>
        <w:t>-88.4486860730234</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40.3553786361326</w:t>
      </w:r>
      <w:r>
        <w:rPr>
          <w:sz w:val="20"/>
        </w:rPr>
        <w:tab/>
      </w:r>
      <w:r>
        <w:rPr>
          <w:sz w:val="18"/>
          <w:szCs w:val="18"/>
        </w:rPr>
        <w:t>-88.4890287857383</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Mackinaw River</w:t>
      </w:r>
    </w:p>
    <w:p w:rsidR="00014A87" w:rsidRDefault="00014A87">
      <w:pPr>
        <w:widowControl w:val="0"/>
        <w:tabs>
          <w:tab w:val="center" w:pos="1170"/>
        </w:tabs>
        <w:rPr>
          <w:rFonts w:ascii="Times New Roman"/>
          <w:b/>
          <w:bCs/>
          <w:sz w:val="25"/>
          <w:szCs w:val="25"/>
        </w:rPr>
      </w:pPr>
      <w:r>
        <w:rPr>
          <w:sz w:val="20"/>
        </w:rPr>
        <w:tab/>
      </w:r>
      <w:r>
        <w:rPr>
          <w:b/>
          <w:bCs/>
          <w:sz w:val="20"/>
        </w:rPr>
        <w:t>398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40.5649627479232</w:t>
      </w:r>
      <w:r>
        <w:rPr>
          <w:sz w:val="20"/>
        </w:rPr>
        <w:tab/>
      </w:r>
      <w:r>
        <w:rPr>
          <w:sz w:val="18"/>
          <w:szCs w:val="18"/>
        </w:rPr>
        <w:t>-88.478822725546</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40.4956570103387</w:t>
      </w:r>
      <w:r>
        <w:rPr>
          <w:sz w:val="20"/>
        </w:rPr>
        <w:tab/>
      </w:r>
      <w:r>
        <w:rPr>
          <w:sz w:val="18"/>
          <w:szCs w:val="18"/>
        </w:rPr>
        <w:t>-88.5106552787079</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399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40.558742486097</w:t>
      </w:r>
      <w:r>
        <w:rPr>
          <w:sz w:val="20"/>
        </w:rPr>
        <w:tab/>
      </w:r>
      <w:r>
        <w:rPr>
          <w:sz w:val="18"/>
          <w:szCs w:val="18"/>
        </w:rPr>
        <w:t>-88.5447290418444</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40.532461937187</w:t>
      </w:r>
      <w:r>
        <w:rPr>
          <w:sz w:val="20"/>
        </w:rPr>
        <w:tab/>
      </w:r>
      <w:r>
        <w:rPr>
          <w:sz w:val="18"/>
          <w:szCs w:val="18"/>
        </w:rPr>
        <w:t>-88.5550436512012</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400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40.5536214693649</w:t>
      </w:r>
      <w:r>
        <w:rPr>
          <w:sz w:val="20"/>
        </w:rPr>
        <w:tab/>
      </w:r>
      <w:r>
        <w:rPr>
          <w:sz w:val="18"/>
          <w:szCs w:val="18"/>
        </w:rPr>
        <w:t>-88.6155771894066</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40.5386135050112</w:t>
      </w:r>
      <w:r>
        <w:rPr>
          <w:sz w:val="20"/>
        </w:rPr>
        <w:tab/>
      </w:r>
      <w:r>
        <w:rPr>
          <w:sz w:val="18"/>
          <w:szCs w:val="18"/>
        </w:rPr>
        <w:t>-88.6150100834316</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Masters Creek</w:t>
      </w:r>
    </w:p>
    <w:p w:rsidR="00014A87" w:rsidRDefault="00014A87">
      <w:pPr>
        <w:widowControl w:val="0"/>
        <w:tabs>
          <w:tab w:val="center" w:pos="1170"/>
        </w:tabs>
        <w:rPr>
          <w:rFonts w:ascii="Times New Roman"/>
          <w:b/>
          <w:bCs/>
          <w:sz w:val="25"/>
          <w:szCs w:val="25"/>
        </w:rPr>
      </w:pPr>
      <w:r>
        <w:rPr>
          <w:sz w:val="20"/>
        </w:rPr>
        <w:tab/>
      </w:r>
      <w:r>
        <w:rPr>
          <w:b/>
          <w:bCs/>
          <w:sz w:val="20"/>
        </w:rPr>
        <w:t>219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41.5407471962821</w:t>
      </w:r>
      <w:r>
        <w:rPr>
          <w:sz w:val="20"/>
        </w:rPr>
        <w:tab/>
      </w:r>
      <w:r>
        <w:rPr>
          <w:sz w:val="18"/>
          <w:szCs w:val="18"/>
        </w:rPr>
        <w:t>-89.4154110620948</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41.5452528261938</w:t>
      </w:r>
      <w:r>
        <w:rPr>
          <w:sz w:val="20"/>
        </w:rPr>
        <w:tab/>
      </w:r>
      <w:r>
        <w:rPr>
          <w:sz w:val="18"/>
          <w:szCs w:val="18"/>
        </w:rPr>
        <w:t>-89.4136798690744</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Masters Fork</w:t>
      </w:r>
    </w:p>
    <w:p w:rsidR="00014A87" w:rsidRDefault="00014A87">
      <w:pPr>
        <w:widowControl w:val="0"/>
        <w:tabs>
          <w:tab w:val="center" w:pos="1170"/>
        </w:tabs>
        <w:rPr>
          <w:rFonts w:ascii="Times New Roman"/>
          <w:b/>
          <w:bCs/>
          <w:sz w:val="25"/>
          <w:szCs w:val="25"/>
        </w:rPr>
      </w:pPr>
      <w:r>
        <w:rPr>
          <w:sz w:val="20"/>
        </w:rPr>
        <w:tab/>
      </w:r>
      <w:r>
        <w:rPr>
          <w:b/>
          <w:bCs/>
          <w:sz w:val="20"/>
        </w:rPr>
        <w:t>218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41.510430587881</w:t>
      </w:r>
      <w:r>
        <w:rPr>
          <w:sz w:val="20"/>
        </w:rPr>
        <w:tab/>
      </w:r>
      <w:r>
        <w:rPr>
          <w:sz w:val="18"/>
          <w:szCs w:val="18"/>
        </w:rPr>
        <w:t>-89.3900507138719</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41.6181398940954</w:t>
      </w:r>
      <w:r>
        <w:rPr>
          <w:sz w:val="20"/>
        </w:rPr>
        <w:tab/>
      </w:r>
      <w:r>
        <w:rPr>
          <w:sz w:val="18"/>
          <w:szCs w:val="18"/>
        </w:rPr>
        <w:t>-89.2965280984998</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Nettle Creek</w:t>
      </w:r>
    </w:p>
    <w:p w:rsidR="00014A87" w:rsidRDefault="00014A87">
      <w:pPr>
        <w:widowControl w:val="0"/>
        <w:tabs>
          <w:tab w:val="center" w:pos="1170"/>
        </w:tabs>
        <w:rPr>
          <w:rFonts w:ascii="Times New Roman"/>
          <w:b/>
          <w:bCs/>
          <w:sz w:val="25"/>
          <w:szCs w:val="25"/>
        </w:rPr>
      </w:pPr>
      <w:r>
        <w:rPr>
          <w:sz w:val="20"/>
        </w:rPr>
        <w:tab/>
      </w:r>
      <w:r>
        <w:rPr>
          <w:b/>
          <w:bCs/>
          <w:sz w:val="20"/>
        </w:rPr>
        <w:t>238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41.4088814108094</w:t>
      </w:r>
      <w:r>
        <w:rPr>
          <w:sz w:val="20"/>
        </w:rPr>
        <w:tab/>
      </w:r>
      <w:r>
        <w:rPr>
          <w:sz w:val="18"/>
          <w:szCs w:val="18"/>
        </w:rPr>
        <w:t>-88.5216683950888</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41.4186133676397</w:t>
      </w:r>
      <w:r>
        <w:rPr>
          <w:sz w:val="20"/>
        </w:rPr>
        <w:tab/>
      </w:r>
      <w:r>
        <w:rPr>
          <w:sz w:val="18"/>
          <w:szCs w:val="18"/>
        </w:rPr>
        <w:t>-88.5339604493093</w:t>
      </w:r>
      <w:r>
        <w:rPr>
          <w:sz w:val="20"/>
        </w:rPr>
        <w:tab/>
      </w:r>
      <w:r>
        <w:rPr>
          <w:sz w:val="18"/>
          <w:szCs w:val="18"/>
        </w:rPr>
        <w:t>GRUNDY</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w:t>
      </w:r>
      <w:proofErr w:type="spellStart"/>
      <w:r>
        <w:rPr>
          <w:b/>
          <w:bCs/>
          <w:sz w:val="22"/>
          <w:szCs w:val="22"/>
        </w:rPr>
        <w:t>Nippersink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255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42.4692291197455</w:t>
      </w:r>
      <w:r>
        <w:rPr>
          <w:sz w:val="20"/>
        </w:rPr>
        <w:tab/>
      </w:r>
      <w:r>
        <w:rPr>
          <w:sz w:val="18"/>
          <w:szCs w:val="18"/>
        </w:rPr>
        <w:t>-88.4764236384547</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42.4695432978934</w:t>
      </w:r>
      <w:r>
        <w:rPr>
          <w:sz w:val="20"/>
        </w:rPr>
        <w:tab/>
      </w:r>
      <w:r>
        <w:rPr>
          <w:sz w:val="18"/>
          <w:szCs w:val="18"/>
        </w:rPr>
        <w:t>-88.5110499918451</w:t>
      </w:r>
      <w:r>
        <w:rPr>
          <w:sz w:val="20"/>
        </w:rPr>
        <w:tab/>
      </w:r>
      <w:r>
        <w:rPr>
          <w:sz w:val="18"/>
          <w:szCs w:val="18"/>
        </w:rPr>
        <w:t>MCHENRY</w:t>
      </w:r>
    </w:p>
    <w:p w:rsidR="00014A87" w:rsidRDefault="00014A87">
      <w:pPr>
        <w:widowControl w:val="0"/>
        <w:tabs>
          <w:tab w:val="center" w:pos="1170"/>
        </w:tabs>
        <w:rPr>
          <w:rFonts w:ascii="Times New Roman"/>
          <w:b/>
          <w:bCs/>
          <w:sz w:val="25"/>
          <w:szCs w:val="25"/>
        </w:rPr>
      </w:pPr>
      <w:r>
        <w:rPr>
          <w:sz w:val="20"/>
        </w:rPr>
        <w:tab/>
      </w:r>
      <w:r>
        <w:rPr>
          <w:b/>
          <w:bCs/>
          <w:sz w:val="20"/>
        </w:rPr>
        <w:t>288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42.4176539163554</w:t>
      </w:r>
      <w:r>
        <w:rPr>
          <w:sz w:val="20"/>
        </w:rPr>
        <w:tab/>
      </w:r>
      <w:r>
        <w:rPr>
          <w:sz w:val="18"/>
          <w:szCs w:val="18"/>
        </w:rPr>
        <w:t>-88.3444740410368</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42.4179067763647</w:t>
      </w:r>
      <w:r>
        <w:rPr>
          <w:sz w:val="20"/>
        </w:rPr>
        <w:tab/>
      </w:r>
      <w:r>
        <w:rPr>
          <w:sz w:val="18"/>
          <w:szCs w:val="18"/>
        </w:rPr>
        <w:t>-88.3502762821058</w:t>
      </w:r>
      <w:r>
        <w:rPr>
          <w:sz w:val="20"/>
        </w:rPr>
        <w:tab/>
      </w:r>
      <w:r>
        <w:rPr>
          <w:sz w:val="18"/>
          <w:szCs w:val="18"/>
        </w:rPr>
        <w:t>MCHENRY</w:t>
      </w:r>
    </w:p>
    <w:p w:rsidR="00014A87" w:rsidRDefault="00014A87">
      <w:pPr>
        <w:widowControl w:val="0"/>
        <w:tabs>
          <w:tab w:val="center" w:pos="1170"/>
        </w:tabs>
        <w:rPr>
          <w:rFonts w:ascii="Times New Roman"/>
          <w:b/>
          <w:bCs/>
          <w:sz w:val="25"/>
          <w:szCs w:val="25"/>
        </w:rPr>
      </w:pPr>
      <w:r>
        <w:rPr>
          <w:sz w:val="20"/>
        </w:rPr>
        <w:tab/>
      </w:r>
      <w:r>
        <w:rPr>
          <w:b/>
          <w:bCs/>
          <w:sz w:val="20"/>
        </w:rPr>
        <w:t>290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42.3969278131381</w:t>
      </w:r>
      <w:r>
        <w:rPr>
          <w:sz w:val="20"/>
        </w:rPr>
        <w:tab/>
      </w:r>
      <w:r>
        <w:rPr>
          <w:sz w:val="18"/>
          <w:szCs w:val="18"/>
        </w:rPr>
        <w:t>-88.4109784072142</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42.3875994074602</w:t>
      </w:r>
      <w:r>
        <w:rPr>
          <w:sz w:val="20"/>
        </w:rPr>
        <w:tab/>
      </w:r>
      <w:r>
        <w:rPr>
          <w:sz w:val="18"/>
          <w:szCs w:val="18"/>
        </w:rPr>
        <w:t>-88.4491666706176</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North Fork of Salt Creek</w:t>
      </w:r>
    </w:p>
    <w:p w:rsidR="00014A87" w:rsidRDefault="00014A87">
      <w:pPr>
        <w:widowControl w:val="0"/>
        <w:tabs>
          <w:tab w:val="center" w:pos="1170"/>
        </w:tabs>
        <w:rPr>
          <w:rFonts w:ascii="Times New Roman"/>
          <w:b/>
          <w:bCs/>
          <w:sz w:val="25"/>
          <w:szCs w:val="25"/>
        </w:rPr>
      </w:pPr>
      <w:r>
        <w:rPr>
          <w:sz w:val="20"/>
        </w:rPr>
        <w:tab/>
      </w:r>
      <w:r>
        <w:rPr>
          <w:b/>
          <w:bCs/>
          <w:sz w:val="20"/>
        </w:rPr>
        <w:t>72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40.3598944577027</w:t>
      </w:r>
      <w:r>
        <w:rPr>
          <w:sz w:val="20"/>
        </w:rPr>
        <w:tab/>
      </w:r>
      <w:r>
        <w:rPr>
          <w:sz w:val="18"/>
          <w:szCs w:val="18"/>
        </w:rPr>
        <w:t>-88.7302360564635</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40.3817246400667</w:t>
      </w:r>
      <w:r>
        <w:rPr>
          <w:sz w:val="20"/>
        </w:rPr>
        <w:tab/>
      </w:r>
      <w:r>
        <w:rPr>
          <w:sz w:val="18"/>
          <w:szCs w:val="18"/>
        </w:rPr>
        <w:t>-88.7481607936989</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73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40.3620541452609</w:t>
      </w:r>
      <w:r>
        <w:rPr>
          <w:sz w:val="20"/>
        </w:rPr>
        <w:tab/>
      </w:r>
      <w:r>
        <w:rPr>
          <w:sz w:val="18"/>
          <w:szCs w:val="18"/>
        </w:rPr>
        <w:t>-88.7204600533309</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40.3690272117515</w:t>
      </w:r>
      <w:r>
        <w:rPr>
          <w:sz w:val="20"/>
        </w:rPr>
        <w:tab/>
      </w:r>
      <w:r>
        <w:rPr>
          <w:sz w:val="18"/>
          <w:szCs w:val="18"/>
        </w:rPr>
        <w:t>-88.6961244618476</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75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40.2987649882463</w:t>
      </w:r>
      <w:r>
        <w:rPr>
          <w:sz w:val="20"/>
        </w:rPr>
        <w:tab/>
      </w:r>
      <w:r>
        <w:rPr>
          <w:sz w:val="18"/>
          <w:szCs w:val="18"/>
        </w:rPr>
        <w:t>-88.7603546124853</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40.3051172967471</w:t>
      </w:r>
      <w:r>
        <w:rPr>
          <w:sz w:val="20"/>
        </w:rPr>
        <w:tab/>
      </w:r>
      <w:r>
        <w:rPr>
          <w:sz w:val="18"/>
          <w:szCs w:val="18"/>
        </w:rPr>
        <w:t>-88.7525145171727</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Panther Creek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179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39.9411115612757</w:t>
      </w:r>
      <w:r>
        <w:rPr>
          <w:sz w:val="20"/>
        </w:rPr>
        <w:tab/>
      </w:r>
      <w:r>
        <w:rPr>
          <w:sz w:val="18"/>
          <w:szCs w:val="18"/>
        </w:rPr>
        <w:t>-90.0607356525317</w:t>
      </w:r>
      <w:r>
        <w:rPr>
          <w:sz w:val="20"/>
        </w:rPr>
        <w:tab/>
      </w:r>
      <w:r>
        <w:rPr>
          <w:sz w:val="18"/>
          <w:szCs w:val="18"/>
        </w:rPr>
        <w:t>CASS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39.9350887523192</w:t>
      </w:r>
      <w:r>
        <w:rPr>
          <w:sz w:val="20"/>
        </w:rPr>
        <w:tab/>
      </w:r>
      <w:r>
        <w:rPr>
          <w:sz w:val="18"/>
          <w:szCs w:val="18"/>
        </w:rPr>
        <w:t>-90.047762075576</w:t>
      </w:r>
      <w:r>
        <w:rPr>
          <w:sz w:val="20"/>
        </w:rPr>
        <w:tab/>
      </w:r>
      <w:r>
        <w:rPr>
          <w:sz w:val="18"/>
          <w:szCs w:val="18"/>
        </w:rPr>
        <w:t>CASS</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Pond Creek</w:t>
      </w:r>
    </w:p>
    <w:p w:rsidR="00014A87" w:rsidRDefault="00014A87">
      <w:pPr>
        <w:widowControl w:val="0"/>
        <w:tabs>
          <w:tab w:val="center" w:pos="1170"/>
        </w:tabs>
        <w:rPr>
          <w:rFonts w:ascii="Times New Roman"/>
          <w:b/>
          <w:bCs/>
          <w:sz w:val="25"/>
          <w:szCs w:val="25"/>
        </w:rPr>
      </w:pPr>
      <w:r>
        <w:rPr>
          <w:sz w:val="20"/>
        </w:rPr>
        <w:tab/>
      </w:r>
      <w:r>
        <w:rPr>
          <w:b/>
          <w:bCs/>
          <w:sz w:val="20"/>
        </w:rPr>
        <w:t>211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41.3541221673156</w:t>
      </w:r>
      <w:r>
        <w:rPr>
          <w:sz w:val="20"/>
        </w:rPr>
        <w:tab/>
      </w:r>
      <w:r>
        <w:rPr>
          <w:sz w:val="18"/>
          <w:szCs w:val="18"/>
        </w:rPr>
        <w:t>-89.6001721270724</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41.3352313411595</w:t>
      </w:r>
      <w:r>
        <w:rPr>
          <w:sz w:val="20"/>
        </w:rPr>
        <w:tab/>
      </w:r>
      <w:r>
        <w:rPr>
          <w:sz w:val="18"/>
          <w:szCs w:val="18"/>
        </w:rPr>
        <w:t>-89.5875580793812</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Prairie Creek</w:t>
      </w:r>
    </w:p>
    <w:p w:rsidR="00014A87" w:rsidRDefault="00014A87">
      <w:pPr>
        <w:widowControl w:val="0"/>
        <w:tabs>
          <w:tab w:val="center" w:pos="1170"/>
        </w:tabs>
        <w:rPr>
          <w:rFonts w:ascii="Times New Roman"/>
          <w:b/>
          <w:bCs/>
          <w:sz w:val="25"/>
          <w:szCs w:val="25"/>
        </w:rPr>
      </w:pPr>
      <w:r>
        <w:rPr>
          <w:sz w:val="20"/>
        </w:rPr>
        <w:tab/>
      </w:r>
      <w:r>
        <w:rPr>
          <w:b/>
          <w:bCs/>
          <w:sz w:val="20"/>
        </w:rPr>
        <w:t>78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40.2086608970772</w:t>
      </w:r>
      <w:r>
        <w:rPr>
          <w:sz w:val="20"/>
        </w:rPr>
        <w:tab/>
      </w:r>
      <w:r>
        <w:rPr>
          <w:sz w:val="18"/>
          <w:szCs w:val="18"/>
        </w:rPr>
        <w:t>-89.6103029312127</w:t>
      </w:r>
      <w:r>
        <w:rPr>
          <w:sz w:val="20"/>
        </w:rPr>
        <w:tab/>
      </w:r>
      <w:r>
        <w:rPr>
          <w:sz w:val="18"/>
          <w:szCs w:val="18"/>
        </w:rPr>
        <w:t>MASON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40.2239585519289</w:t>
      </w:r>
      <w:r>
        <w:rPr>
          <w:sz w:val="20"/>
        </w:rPr>
        <w:tab/>
      </w:r>
      <w:r>
        <w:rPr>
          <w:sz w:val="18"/>
          <w:szCs w:val="18"/>
        </w:rPr>
        <w:t>-89.638616348402</w:t>
      </w:r>
      <w:r>
        <w:rPr>
          <w:sz w:val="20"/>
        </w:rPr>
        <w:tab/>
      </w:r>
      <w:r>
        <w:rPr>
          <w:sz w:val="18"/>
          <w:szCs w:val="18"/>
        </w:rPr>
        <w:t>MASON</w:t>
      </w:r>
    </w:p>
    <w:p w:rsidR="00014A87" w:rsidRDefault="00014A87">
      <w:pPr>
        <w:widowControl w:val="0"/>
        <w:tabs>
          <w:tab w:val="center" w:pos="1170"/>
        </w:tabs>
        <w:rPr>
          <w:rFonts w:ascii="Times New Roman"/>
          <w:b/>
          <w:bCs/>
          <w:sz w:val="25"/>
          <w:szCs w:val="25"/>
        </w:rPr>
      </w:pPr>
      <w:r>
        <w:rPr>
          <w:sz w:val="20"/>
        </w:rPr>
        <w:tab/>
      </w:r>
      <w:r>
        <w:rPr>
          <w:b/>
          <w:bCs/>
          <w:sz w:val="20"/>
        </w:rPr>
        <w:t>80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40.3105388304102</w:t>
      </w:r>
      <w:r>
        <w:rPr>
          <w:sz w:val="20"/>
        </w:rPr>
        <w:tab/>
      </w:r>
      <w:r>
        <w:rPr>
          <w:sz w:val="18"/>
          <w:szCs w:val="18"/>
        </w:rPr>
        <w:t>-89.4819788351989</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40.3114851545122</w:t>
      </w:r>
      <w:r>
        <w:rPr>
          <w:sz w:val="20"/>
        </w:rPr>
        <w:tab/>
      </w:r>
      <w:r>
        <w:rPr>
          <w:sz w:val="18"/>
          <w:szCs w:val="18"/>
        </w:rPr>
        <w:t>-89.4410508250634</w:t>
      </w:r>
      <w:r>
        <w:rPr>
          <w:sz w:val="20"/>
        </w:rPr>
        <w:tab/>
      </w:r>
      <w:r>
        <w:rPr>
          <w:sz w:val="18"/>
          <w:szCs w:val="18"/>
        </w:rPr>
        <w:t>LOGAN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Rooks Creek</w:t>
      </w:r>
    </w:p>
    <w:p w:rsidR="00014A87" w:rsidRDefault="00014A87">
      <w:pPr>
        <w:widowControl w:val="0"/>
        <w:tabs>
          <w:tab w:val="center" w:pos="1170"/>
        </w:tabs>
        <w:rPr>
          <w:rFonts w:ascii="Times New Roman"/>
          <w:b/>
          <w:bCs/>
          <w:sz w:val="25"/>
          <w:szCs w:val="25"/>
        </w:rPr>
      </w:pPr>
      <w:r>
        <w:rPr>
          <w:sz w:val="20"/>
        </w:rPr>
        <w:tab/>
      </w:r>
      <w:r>
        <w:rPr>
          <w:b/>
          <w:bCs/>
          <w:sz w:val="20"/>
        </w:rPr>
        <w:t>387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40.7615433072922</w:t>
      </w:r>
      <w:r>
        <w:rPr>
          <w:sz w:val="20"/>
        </w:rPr>
        <w:tab/>
      </w:r>
      <w:r>
        <w:rPr>
          <w:sz w:val="18"/>
          <w:szCs w:val="18"/>
        </w:rPr>
        <w:t>-88.6752675977812</w:t>
      </w:r>
      <w:r>
        <w:rPr>
          <w:sz w:val="20"/>
        </w:rPr>
        <w:tab/>
      </w:r>
      <w:r>
        <w:rPr>
          <w:sz w:val="18"/>
          <w:szCs w:val="18"/>
        </w:rPr>
        <w:t>LIVINGSTON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40.7348742139519</w:t>
      </w:r>
      <w:r>
        <w:rPr>
          <w:sz w:val="20"/>
        </w:rPr>
        <w:tab/>
      </w:r>
      <w:r>
        <w:rPr>
          <w:sz w:val="18"/>
          <w:szCs w:val="18"/>
        </w:rPr>
        <w:t>-88.6985073106457</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Salt Creek</w:t>
      </w:r>
    </w:p>
    <w:p w:rsidR="00014A87" w:rsidRDefault="00014A87">
      <w:pPr>
        <w:widowControl w:val="0"/>
        <w:tabs>
          <w:tab w:val="center" w:pos="1170"/>
        </w:tabs>
        <w:rPr>
          <w:rFonts w:ascii="Times New Roman"/>
          <w:b/>
          <w:bCs/>
          <w:sz w:val="25"/>
          <w:szCs w:val="25"/>
        </w:rPr>
      </w:pPr>
      <w:r>
        <w:rPr>
          <w:sz w:val="20"/>
        </w:rPr>
        <w:tab/>
      </w:r>
      <w:r>
        <w:rPr>
          <w:b/>
          <w:bCs/>
          <w:sz w:val="20"/>
        </w:rPr>
        <w:t>412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40.3090617343957</w:t>
      </w:r>
      <w:r>
        <w:rPr>
          <w:sz w:val="20"/>
        </w:rPr>
        <w:tab/>
      </w:r>
      <w:r>
        <w:rPr>
          <w:sz w:val="18"/>
          <w:szCs w:val="18"/>
        </w:rPr>
        <w:t>-88.6002511568763</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40.3165662374132</w:t>
      </w:r>
      <w:r>
        <w:rPr>
          <w:sz w:val="20"/>
        </w:rPr>
        <w:tab/>
      </w:r>
      <w:r>
        <w:rPr>
          <w:sz w:val="18"/>
          <w:szCs w:val="18"/>
        </w:rPr>
        <w:t>-88.6011454430269</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Sandy Creek</w:t>
      </w:r>
    </w:p>
    <w:p w:rsidR="00014A87" w:rsidRDefault="00014A87">
      <w:pPr>
        <w:widowControl w:val="0"/>
        <w:tabs>
          <w:tab w:val="center" w:pos="1170"/>
        </w:tabs>
        <w:rPr>
          <w:rFonts w:ascii="Times New Roman"/>
          <w:b/>
          <w:bCs/>
          <w:sz w:val="25"/>
          <w:szCs w:val="25"/>
        </w:rPr>
      </w:pPr>
      <w:r>
        <w:rPr>
          <w:sz w:val="20"/>
        </w:rPr>
        <w:tab/>
      </w:r>
      <w:r>
        <w:rPr>
          <w:b/>
          <w:bCs/>
          <w:sz w:val="20"/>
        </w:rPr>
        <w:t>108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41.0816545465891</w:t>
      </w:r>
      <w:r>
        <w:rPr>
          <w:sz w:val="20"/>
        </w:rPr>
        <w:tab/>
      </w:r>
      <w:r>
        <w:rPr>
          <w:sz w:val="18"/>
          <w:szCs w:val="18"/>
        </w:rPr>
        <w:t>-89.0921996326175</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41.0690044849354</w:t>
      </w:r>
      <w:r>
        <w:rPr>
          <w:sz w:val="20"/>
        </w:rPr>
        <w:tab/>
      </w:r>
      <w:r>
        <w:rPr>
          <w:sz w:val="18"/>
          <w:szCs w:val="18"/>
        </w:rPr>
        <w:t>-89.0872784559417</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Sangamon River</w:t>
      </w:r>
    </w:p>
    <w:p w:rsidR="00014A87" w:rsidRDefault="00014A87">
      <w:pPr>
        <w:widowControl w:val="0"/>
        <w:tabs>
          <w:tab w:val="center" w:pos="1170"/>
        </w:tabs>
        <w:rPr>
          <w:rFonts w:ascii="Times New Roman"/>
          <w:b/>
          <w:bCs/>
          <w:sz w:val="25"/>
          <w:szCs w:val="25"/>
        </w:rPr>
      </w:pPr>
      <w:r>
        <w:rPr>
          <w:sz w:val="20"/>
        </w:rPr>
        <w:tab/>
      </w:r>
      <w:r>
        <w:rPr>
          <w:b/>
          <w:bCs/>
          <w:sz w:val="20"/>
        </w:rPr>
        <w:t>414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40.2187198550443</w:t>
      </w:r>
      <w:r>
        <w:rPr>
          <w:sz w:val="20"/>
        </w:rPr>
        <w:tab/>
      </w:r>
      <w:r>
        <w:rPr>
          <w:sz w:val="18"/>
          <w:szCs w:val="18"/>
        </w:rPr>
        <w:t>-88.3726776422252</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40.207759150969</w:t>
      </w:r>
      <w:r>
        <w:rPr>
          <w:sz w:val="20"/>
        </w:rPr>
        <w:tab/>
      </w:r>
      <w:r>
        <w:rPr>
          <w:sz w:val="18"/>
          <w:szCs w:val="18"/>
        </w:rPr>
        <w:t>-88.3556670563292</w:t>
      </w:r>
      <w:r>
        <w:rPr>
          <w:sz w:val="20"/>
        </w:rPr>
        <w:tab/>
      </w:r>
      <w:r>
        <w:rPr>
          <w:sz w:val="18"/>
          <w:szCs w:val="18"/>
        </w:rPr>
        <w:t>CHAMPAIGN</w:t>
      </w:r>
    </w:p>
    <w:p w:rsidR="00014A87" w:rsidRDefault="00014A87">
      <w:pPr>
        <w:widowControl w:val="0"/>
        <w:tabs>
          <w:tab w:val="center" w:pos="1170"/>
        </w:tabs>
        <w:rPr>
          <w:rFonts w:ascii="Times New Roman"/>
          <w:b/>
          <w:bCs/>
          <w:sz w:val="25"/>
          <w:szCs w:val="25"/>
        </w:rPr>
      </w:pPr>
      <w:r>
        <w:rPr>
          <w:sz w:val="20"/>
        </w:rPr>
        <w:tab/>
      </w:r>
      <w:r>
        <w:rPr>
          <w:b/>
          <w:bCs/>
          <w:sz w:val="20"/>
        </w:rPr>
        <w:t>415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40.2618571248343</w:t>
      </w:r>
      <w:r>
        <w:rPr>
          <w:sz w:val="20"/>
        </w:rPr>
        <w:tab/>
      </w:r>
      <w:r>
        <w:rPr>
          <w:sz w:val="18"/>
          <w:szCs w:val="18"/>
        </w:rPr>
        <w:t>-88.3804307110291</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40.2604569179243</w:t>
      </w:r>
      <w:r>
        <w:rPr>
          <w:sz w:val="20"/>
        </w:rPr>
        <w:tab/>
      </w:r>
      <w:r>
        <w:rPr>
          <w:sz w:val="18"/>
          <w:szCs w:val="18"/>
        </w:rPr>
        <w:t>-88.4076966986332</w:t>
      </w:r>
      <w:r>
        <w:rPr>
          <w:sz w:val="20"/>
        </w:rPr>
        <w:tab/>
      </w:r>
      <w:r>
        <w:rPr>
          <w:sz w:val="18"/>
          <w:szCs w:val="18"/>
        </w:rPr>
        <w:t>CHAMPAIGN</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w:t>
      </w:r>
      <w:proofErr w:type="spellStart"/>
      <w:r>
        <w:rPr>
          <w:b/>
          <w:bCs/>
          <w:sz w:val="22"/>
          <w:szCs w:val="22"/>
        </w:rPr>
        <w:t>Senachwine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97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41.0729094906046</w:t>
      </w:r>
      <w:r>
        <w:rPr>
          <w:sz w:val="20"/>
        </w:rPr>
        <w:tab/>
      </w:r>
      <w:r>
        <w:rPr>
          <w:sz w:val="18"/>
          <w:szCs w:val="18"/>
        </w:rPr>
        <w:t>-89.5194162172506</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41.1005615839111</w:t>
      </w:r>
      <w:r>
        <w:rPr>
          <w:sz w:val="20"/>
        </w:rPr>
        <w:tab/>
      </w:r>
      <w:r>
        <w:rPr>
          <w:sz w:val="18"/>
          <w:szCs w:val="18"/>
        </w:rPr>
        <w:t>-89.5247542292286</w:t>
      </w:r>
      <w:r>
        <w:rPr>
          <w:sz w:val="20"/>
        </w:rPr>
        <w:tab/>
      </w:r>
      <w:r>
        <w:rPr>
          <w:sz w:val="18"/>
          <w:szCs w:val="18"/>
        </w:rPr>
        <w:t>MARSHALL</w:t>
      </w:r>
    </w:p>
    <w:p w:rsidR="00014A87" w:rsidRDefault="00014A87">
      <w:pPr>
        <w:widowControl w:val="0"/>
        <w:tabs>
          <w:tab w:val="center" w:pos="1170"/>
        </w:tabs>
        <w:rPr>
          <w:rFonts w:ascii="Times New Roman"/>
          <w:b/>
          <w:bCs/>
          <w:sz w:val="25"/>
          <w:szCs w:val="25"/>
        </w:rPr>
      </w:pPr>
      <w:r>
        <w:rPr>
          <w:sz w:val="20"/>
        </w:rPr>
        <w:tab/>
      </w:r>
      <w:r>
        <w:rPr>
          <w:b/>
          <w:bCs/>
          <w:sz w:val="20"/>
        </w:rPr>
        <w:t>98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41.0008160428297</w:t>
      </w:r>
      <w:r>
        <w:rPr>
          <w:sz w:val="20"/>
        </w:rPr>
        <w:tab/>
      </w:r>
      <w:r>
        <w:rPr>
          <w:sz w:val="18"/>
          <w:szCs w:val="18"/>
        </w:rPr>
        <w:t>-89.5071527441621</w:t>
      </w:r>
      <w:r>
        <w:rPr>
          <w:sz w:val="20"/>
        </w:rPr>
        <w:tab/>
      </w:r>
      <w:r>
        <w:rPr>
          <w:sz w:val="18"/>
          <w:szCs w:val="18"/>
        </w:rPr>
        <w:t>MARSHALL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41.0407981005047</w:t>
      </w:r>
      <w:r>
        <w:rPr>
          <w:sz w:val="20"/>
        </w:rPr>
        <w:tab/>
      </w:r>
      <w:r>
        <w:rPr>
          <w:sz w:val="18"/>
          <w:szCs w:val="18"/>
        </w:rPr>
        <w:t>-89.5430844273656</w:t>
      </w:r>
      <w:r>
        <w:rPr>
          <w:sz w:val="20"/>
        </w:rPr>
        <w:tab/>
      </w:r>
      <w:r>
        <w:rPr>
          <w:sz w:val="18"/>
          <w:szCs w:val="18"/>
        </w:rPr>
        <w:t>MARSHALL</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Walnut Creek</w:t>
      </w:r>
    </w:p>
    <w:p w:rsidR="00014A87" w:rsidRDefault="00014A87">
      <w:pPr>
        <w:widowControl w:val="0"/>
        <w:tabs>
          <w:tab w:val="center" w:pos="1170"/>
        </w:tabs>
        <w:rPr>
          <w:rFonts w:ascii="Times New Roman"/>
          <w:b/>
          <w:bCs/>
          <w:sz w:val="25"/>
          <w:szCs w:val="25"/>
        </w:rPr>
      </w:pPr>
      <w:r>
        <w:rPr>
          <w:sz w:val="20"/>
        </w:rPr>
        <w:tab/>
      </w:r>
      <w:r>
        <w:rPr>
          <w:b/>
          <w:bCs/>
          <w:sz w:val="20"/>
        </w:rPr>
        <w:t>130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41.0811500581416</w:t>
      </w:r>
      <w:r>
        <w:rPr>
          <w:sz w:val="20"/>
        </w:rPr>
        <w:tab/>
      </w:r>
      <w:r>
        <w:rPr>
          <w:sz w:val="18"/>
          <w:szCs w:val="18"/>
        </w:rPr>
        <w:t>-90.0632765005186</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41.0847653353348</w:t>
      </w:r>
      <w:r>
        <w:rPr>
          <w:sz w:val="20"/>
        </w:rPr>
        <w:tab/>
      </w:r>
      <w:r>
        <w:rPr>
          <w:sz w:val="18"/>
          <w:szCs w:val="18"/>
        </w:rPr>
        <w:t>-90.0680765817376</w:t>
      </w:r>
      <w:r>
        <w:rPr>
          <w:sz w:val="20"/>
        </w:rPr>
        <w:tab/>
      </w:r>
      <w:r>
        <w:rPr>
          <w:sz w:val="18"/>
          <w:szCs w:val="18"/>
        </w:rPr>
        <w:t>KNOX</w:t>
      </w:r>
    </w:p>
    <w:p w:rsidR="00014A87" w:rsidRDefault="00014A87">
      <w:pPr>
        <w:widowControl w:val="0"/>
        <w:tabs>
          <w:tab w:val="center" w:pos="1170"/>
        </w:tabs>
        <w:rPr>
          <w:rFonts w:ascii="Times New Roman"/>
          <w:b/>
          <w:bCs/>
          <w:sz w:val="25"/>
          <w:szCs w:val="25"/>
        </w:rPr>
      </w:pPr>
      <w:r>
        <w:rPr>
          <w:sz w:val="20"/>
        </w:rPr>
        <w:tab/>
      </w:r>
      <w:r>
        <w:rPr>
          <w:b/>
          <w:bCs/>
          <w:sz w:val="20"/>
        </w:rPr>
        <w:t>132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41.0602585608831</w:t>
      </w:r>
      <w:r>
        <w:rPr>
          <w:sz w:val="20"/>
        </w:rPr>
        <w:tab/>
      </w:r>
      <w:r>
        <w:rPr>
          <w:sz w:val="18"/>
          <w:szCs w:val="18"/>
        </w:rPr>
        <w:t>-89.9869046205873</w:t>
      </w:r>
      <w:r>
        <w:rPr>
          <w:sz w:val="20"/>
        </w:rPr>
        <w:tab/>
      </w:r>
      <w:r>
        <w:rPr>
          <w:sz w:val="18"/>
          <w:szCs w:val="18"/>
        </w:rPr>
        <w:t>KNOX</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41.0721601609241</w:t>
      </w:r>
      <w:r>
        <w:rPr>
          <w:sz w:val="20"/>
        </w:rPr>
        <w:tab/>
      </w:r>
      <w:r>
        <w:rPr>
          <w:sz w:val="18"/>
          <w:szCs w:val="18"/>
        </w:rPr>
        <w:t>-89.9735120056073</w:t>
      </w:r>
      <w:r>
        <w:rPr>
          <w:sz w:val="20"/>
        </w:rPr>
        <w:tab/>
      </w:r>
      <w:r>
        <w:rPr>
          <w:sz w:val="18"/>
          <w:szCs w:val="18"/>
        </w:rPr>
        <w:t>STARK</w:t>
      </w:r>
    </w:p>
    <w:p w:rsidR="00014A87" w:rsidRDefault="00014A87">
      <w:pPr>
        <w:widowControl w:val="0"/>
        <w:tabs>
          <w:tab w:val="center" w:pos="1170"/>
        </w:tabs>
        <w:rPr>
          <w:rFonts w:ascii="Times New Roman"/>
          <w:b/>
          <w:bCs/>
          <w:sz w:val="25"/>
          <w:szCs w:val="25"/>
        </w:rPr>
      </w:pPr>
      <w:r>
        <w:rPr>
          <w:sz w:val="20"/>
        </w:rPr>
        <w:tab/>
      </w:r>
      <w:r>
        <w:rPr>
          <w:b/>
          <w:bCs/>
          <w:sz w:val="20"/>
        </w:rPr>
        <w:t>133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41.0262443553352</w:t>
      </w:r>
      <w:r>
        <w:rPr>
          <w:sz w:val="20"/>
        </w:rPr>
        <w:tab/>
      </w:r>
      <w:r>
        <w:rPr>
          <w:sz w:val="18"/>
          <w:szCs w:val="18"/>
        </w:rPr>
        <w:t>-89.9515238620326</w:t>
      </w:r>
      <w:r>
        <w:rPr>
          <w:sz w:val="20"/>
        </w:rPr>
        <w:tab/>
      </w:r>
      <w:r>
        <w:rPr>
          <w:sz w:val="18"/>
          <w:szCs w:val="18"/>
        </w:rPr>
        <w:t>STARK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41.0340788244836</w:t>
      </w:r>
      <w:r>
        <w:rPr>
          <w:sz w:val="20"/>
        </w:rPr>
        <w:tab/>
      </w:r>
      <w:r>
        <w:rPr>
          <w:sz w:val="18"/>
          <w:szCs w:val="18"/>
        </w:rPr>
        <w:t>-89.924721175772</w:t>
      </w:r>
      <w:r>
        <w:rPr>
          <w:sz w:val="20"/>
        </w:rPr>
        <w:tab/>
      </w:r>
      <w:r>
        <w:rPr>
          <w:sz w:val="18"/>
          <w:szCs w:val="18"/>
        </w:rPr>
        <w:t>STARK</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West Bureau Creek</w:t>
      </w:r>
    </w:p>
    <w:p w:rsidR="00014A87" w:rsidRDefault="00014A87">
      <w:pPr>
        <w:widowControl w:val="0"/>
        <w:tabs>
          <w:tab w:val="center" w:pos="1170"/>
        </w:tabs>
        <w:rPr>
          <w:rFonts w:ascii="Times New Roman"/>
          <w:b/>
          <w:bCs/>
          <w:sz w:val="25"/>
          <w:szCs w:val="25"/>
        </w:rPr>
      </w:pPr>
      <w:r>
        <w:rPr>
          <w:sz w:val="20"/>
        </w:rPr>
        <w:lastRenderedPageBreak/>
        <w:tab/>
      </w:r>
      <w:r>
        <w:rPr>
          <w:b/>
          <w:bCs/>
          <w:sz w:val="20"/>
        </w:rPr>
        <w:t>215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41.4606455355906</w:t>
      </w:r>
      <w:r>
        <w:rPr>
          <w:sz w:val="20"/>
        </w:rPr>
        <w:tab/>
      </w:r>
      <w:r>
        <w:rPr>
          <w:sz w:val="18"/>
          <w:szCs w:val="18"/>
        </w:rPr>
        <w:t>-89.5251264675481</w:t>
      </w:r>
      <w:r>
        <w:rPr>
          <w:sz w:val="20"/>
        </w:rPr>
        <w:tab/>
      </w:r>
      <w:r>
        <w:rPr>
          <w:sz w:val="18"/>
          <w:szCs w:val="18"/>
        </w:rPr>
        <w:t>BUREAU</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41.4958522845312</w:t>
      </w:r>
      <w:r>
        <w:rPr>
          <w:sz w:val="20"/>
        </w:rPr>
        <w:tab/>
      </w:r>
      <w:r>
        <w:rPr>
          <w:sz w:val="18"/>
          <w:szCs w:val="18"/>
        </w:rPr>
        <w:t>-89.5472802493082</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West Fork Sugar Creek</w:t>
      </w:r>
    </w:p>
    <w:p w:rsidR="00014A87" w:rsidRDefault="00014A87">
      <w:pPr>
        <w:widowControl w:val="0"/>
        <w:tabs>
          <w:tab w:val="center" w:pos="1170"/>
        </w:tabs>
        <w:rPr>
          <w:rFonts w:ascii="Times New Roman"/>
          <w:b/>
          <w:bCs/>
          <w:sz w:val="25"/>
          <w:szCs w:val="25"/>
        </w:rPr>
      </w:pPr>
      <w:r>
        <w:rPr>
          <w:sz w:val="20"/>
        </w:rPr>
        <w:tab/>
      </w:r>
      <w:r>
        <w:rPr>
          <w:b/>
          <w:bCs/>
          <w:sz w:val="20"/>
        </w:rPr>
        <w:t>85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40.3381506914873</w:t>
      </w:r>
      <w:r>
        <w:rPr>
          <w:sz w:val="20"/>
        </w:rPr>
        <w:tab/>
      </w:r>
      <w:r>
        <w:rPr>
          <w:sz w:val="18"/>
          <w:szCs w:val="18"/>
        </w:rPr>
        <w:t>-89.2954898975603</w:t>
      </w:r>
      <w:r>
        <w:rPr>
          <w:sz w:val="20"/>
        </w:rPr>
        <w:tab/>
      </w:r>
      <w:r>
        <w:rPr>
          <w:sz w:val="18"/>
          <w:szCs w:val="18"/>
        </w:rPr>
        <w:t>TAZEWELL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40.3660114221746</w:t>
      </w:r>
      <w:r>
        <w:rPr>
          <w:sz w:val="20"/>
        </w:rPr>
        <w:tab/>
      </w:r>
      <w:r>
        <w:rPr>
          <w:sz w:val="18"/>
          <w:szCs w:val="18"/>
        </w:rPr>
        <w:t>-89.2448498120596</w:t>
      </w:r>
      <w:r>
        <w:rPr>
          <w:sz w:val="20"/>
        </w:rPr>
        <w:tab/>
      </w:r>
      <w:r>
        <w:rPr>
          <w:sz w:val="18"/>
          <w:szCs w:val="18"/>
        </w:rPr>
        <w:t>MCLEAN</w:t>
      </w:r>
    </w:p>
    <w:p w:rsidR="00014A87" w:rsidRDefault="00014A87">
      <w:pPr>
        <w:widowControl w:val="0"/>
        <w:tabs>
          <w:tab w:val="center" w:pos="1170"/>
        </w:tabs>
        <w:rPr>
          <w:rFonts w:ascii="Times New Roman"/>
          <w:b/>
          <w:bCs/>
          <w:sz w:val="25"/>
          <w:szCs w:val="25"/>
        </w:rPr>
      </w:pPr>
      <w:r>
        <w:rPr>
          <w:sz w:val="20"/>
        </w:rPr>
        <w:tab/>
      </w:r>
      <w:r>
        <w:rPr>
          <w:b/>
          <w:bCs/>
          <w:sz w:val="20"/>
        </w:rPr>
        <w:t>86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40.3105145326502</w:t>
      </w:r>
      <w:r>
        <w:rPr>
          <w:sz w:val="20"/>
        </w:rPr>
        <w:tab/>
      </w:r>
      <w:r>
        <w:rPr>
          <w:sz w:val="18"/>
          <w:szCs w:val="18"/>
        </w:rPr>
        <w:t>-89.3291625265707</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40.3299182729366</w:t>
      </w:r>
      <w:r>
        <w:rPr>
          <w:sz w:val="20"/>
        </w:rPr>
        <w:tab/>
      </w:r>
      <w:r>
        <w:rPr>
          <w:sz w:val="18"/>
          <w:szCs w:val="18"/>
        </w:rPr>
        <w:t>-89.3779530037535</w:t>
      </w:r>
      <w:r>
        <w:rPr>
          <w:sz w:val="20"/>
        </w:rPr>
        <w:tab/>
      </w:r>
      <w:r>
        <w:rPr>
          <w:sz w:val="18"/>
          <w:szCs w:val="18"/>
        </w:rPr>
        <w:t>TAZEWELL</w:t>
      </w:r>
    </w:p>
    <w:p w:rsidR="00014A87" w:rsidRDefault="00014A87">
      <w:pPr>
        <w:widowControl w:val="0"/>
        <w:tabs>
          <w:tab w:val="left" w:pos="360"/>
        </w:tabs>
        <w:rPr>
          <w:rFonts w:ascii="Times New Roman"/>
          <w:b/>
          <w:bCs/>
          <w:sz w:val="28"/>
          <w:szCs w:val="28"/>
        </w:rPr>
      </w:pPr>
      <w:r>
        <w:rPr>
          <w:sz w:val="20"/>
        </w:rPr>
        <w:tab/>
      </w:r>
      <w:r>
        <w:rPr>
          <w:b/>
          <w:bCs/>
          <w:sz w:val="22"/>
          <w:szCs w:val="22"/>
        </w:rPr>
        <w:t>Valley Run</w:t>
      </w:r>
    </w:p>
    <w:p w:rsidR="00014A87" w:rsidRDefault="00014A87">
      <w:pPr>
        <w:widowControl w:val="0"/>
        <w:tabs>
          <w:tab w:val="center" w:pos="1170"/>
        </w:tabs>
        <w:rPr>
          <w:rFonts w:ascii="Times New Roman"/>
          <w:b/>
          <w:bCs/>
          <w:sz w:val="25"/>
          <w:szCs w:val="25"/>
        </w:rPr>
      </w:pPr>
      <w:r>
        <w:rPr>
          <w:sz w:val="20"/>
        </w:rPr>
        <w:tab/>
      </w:r>
      <w:r>
        <w:rPr>
          <w:b/>
          <w:bCs/>
          <w:sz w:val="20"/>
        </w:rPr>
        <w:t>241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41.4172036201222</w:t>
      </w:r>
      <w:r>
        <w:rPr>
          <w:sz w:val="20"/>
        </w:rPr>
        <w:tab/>
      </w:r>
      <w:r>
        <w:rPr>
          <w:sz w:val="18"/>
          <w:szCs w:val="18"/>
        </w:rPr>
        <w:t>-88.3955434158999</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41.5039796750174</w:t>
      </w:r>
      <w:r>
        <w:rPr>
          <w:sz w:val="20"/>
        </w:rPr>
        <w:tab/>
      </w:r>
      <w:r>
        <w:rPr>
          <w:sz w:val="18"/>
          <w:szCs w:val="18"/>
        </w:rPr>
        <w:t>-88.5041976708714</w:t>
      </w:r>
      <w:r>
        <w:rPr>
          <w:sz w:val="20"/>
        </w:rPr>
        <w:tab/>
      </w:r>
      <w:r>
        <w:rPr>
          <w:sz w:val="18"/>
          <w:szCs w:val="18"/>
        </w:rPr>
        <w:t>KENDALL</w:t>
      </w:r>
    </w:p>
    <w:p w:rsidR="00014A87" w:rsidRDefault="00014A87">
      <w:pPr>
        <w:widowControl w:val="0"/>
        <w:tabs>
          <w:tab w:val="left" w:pos="360"/>
        </w:tabs>
        <w:rPr>
          <w:rFonts w:ascii="Times New Roman"/>
          <w:b/>
          <w:bCs/>
          <w:sz w:val="28"/>
          <w:szCs w:val="28"/>
        </w:rPr>
      </w:pPr>
      <w:r>
        <w:rPr>
          <w:sz w:val="20"/>
        </w:rPr>
        <w:tab/>
      </w:r>
      <w:r>
        <w:rPr>
          <w:b/>
          <w:bCs/>
          <w:sz w:val="22"/>
          <w:szCs w:val="22"/>
        </w:rPr>
        <w:t>Vermilion Creek</w:t>
      </w:r>
    </w:p>
    <w:p w:rsidR="00014A87" w:rsidRDefault="00014A87">
      <w:pPr>
        <w:widowControl w:val="0"/>
        <w:tabs>
          <w:tab w:val="center" w:pos="1170"/>
        </w:tabs>
        <w:rPr>
          <w:rFonts w:ascii="Times New Roman"/>
          <w:b/>
          <w:bCs/>
          <w:sz w:val="25"/>
          <w:szCs w:val="25"/>
        </w:rPr>
      </w:pPr>
      <w:r>
        <w:rPr>
          <w:sz w:val="20"/>
        </w:rPr>
        <w:tab/>
      </w:r>
      <w:r>
        <w:rPr>
          <w:b/>
          <w:bCs/>
          <w:sz w:val="20"/>
        </w:rPr>
        <w:t>235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41.4768291322914</w:t>
      </w:r>
      <w:r>
        <w:rPr>
          <w:sz w:val="20"/>
        </w:rPr>
        <w:tab/>
      </w:r>
      <w:r>
        <w:rPr>
          <w:sz w:val="18"/>
          <w:szCs w:val="18"/>
        </w:rPr>
        <w:t>-89.0571044195371</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41.5338604103044</w:t>
      </w:r>
      <w:r>
        <w:rPr>
          <w:sz w:val="20"/>
        </w:rPr>
        <w:tab/>
      </w:r>
      <w:r>
        <w:rPr>
          <w:sz w:val="18"/>
          <w:szCs w:val="18"/>
        </w:rPr>
        <w:t>-89.0473804190906</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Vermilion River</w:t>
      </w:r>
    </w:p>
    <w:p w:rsidR="00014A87" w:rsidRDefault="00014A87">
      <w:pPr>
        <w:widowControl w:val="0"/>
        <w:tabs>
          <w:tab w:val="center" w:pos="1170"/>
        </w:tabs>
        <w:rPr>
          <w:rFonts w:ascii="Times New Roman"/>
          <w:b/>
          <w:bCs/>
          <w:sz w:val="25"/>
          <w:szCs w:val="25"/>
        </w:rPr>
      </w:pPr>
      <w:r>
        <w:rPr>
          <w:sz w:val="20"/>
        </w:rPr>
        <w:tab/>
      </w:r>
      <w:r>
        <w:rPr>
          <w:b/>
          <w:bCs/>
          <w:sz w:val="20"/>
        </w:rPr>
        <w:t>385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41.3202746199326</w:t>
      </w:r>
      <w:r>
        <w:rPr>
          <w:sz w:val="20"/>
        </w:rPr>
        <w:tab/>
      </w:r>
      <w:r>
        <w:rPr>
          <w:sz w:val="18"/>
          <w:szCs w:val="18"/>
        </w:rPr>
        <w:t>-89.067686548398</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40.8817674383366</w:t>
      </w:r>
      <w:r>
        <w:rPr>
          <w:sz w:val="20"/>
        </w:rPr>
        <w:tab/>
      </w:r>
      <w:r>
        <w:rPr>
          <w:sz w:val="18"/>
          <w:szCs w:val="18"/>
        </w:rPr>
        <w:t>-88.6504671722722</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Walnut Creek</w:t>
      </w:r>
    </w:p>
    <w:p w:rsidR="00014A87" w:rsidRDefault="00014A87">
      <w:pPr>
        <w:widowControl w:val="0"/>
        <w:tabs>
          <w:tab w:val="center" w:pos="1170"/>
        </w:tabs>
        <w:rPr>
          <w:rFonts w:ascii="Times New Roman"/>
          <w:b/>
          <w:bCs/>
          <w:sz w:val="25"/>
          <w:szCs w:val="25"/>
        </w:rPr>
      </w:pPr>
      <w:r>
        <w:rPr>
          <w:sz w:val="20"/>
        </w:rPr>
        <w:tab/>
      </w:r>
      <w:r>
        <w:rPr>
          <w:b/>
          <w:bCs/>
          <w:sz w:val="20"/>
        </w:rPr>
        <w:t>128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40.9597510841493</w:t>
      </w:r>
      <w:r>
        <w:rPr>
          <w:sz w:val="20"/>
        </w:rPr>
        <w:tab/>
      </w:r>
      <w:r>
        <w:rPr>
          <w:sz w:val="18"/>
          <w:szCs w:val="18"/>
        </w:rPr>
        <w:t>-89.9769499175619</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41.12653217294</w:t>
      </w:r>
      <w:r>
        <w:rPr>
          <w:sz w:val="20"/>
        </w:rPr>
        <w:tab/>
      </w:r>
      <w:r>
        <w:rPr>
          <w:sz w:val="18"/>
          <w:szCs w:val="18"/>
        </w:rPr>
        <w:t>-90.2059192933585</w:t>
      </w:r>
      <w:r>
        <w:rPr>
          <w:sz w:val="20"/>
        </w:rPr>
        <w:tab/>
      </w:r>
      <w:r>
        <w:rPr>
          <w:sz w:val="18"/>
          <w:szCs w:val="18"/>
        </w:rPr>
        <w:t>KNOX</w:t>
      </w:r>
    </w:p>
    <w:p w:rsidR="00014A87" w:rsidRDefault="00014A87">
      <w:pPr>
        <w:widowControl w:val="0"/>
        <w:tabs>
          <w:tab w:val="center" w:pos="1170"/>
        </w:tabs>
        <w:rPr>
          <w:rFonts w:ascii="Times New Roman"/>
          <w:b/>
          <w:bCs/>
          <w:sz w:val="25"/>
          <w:szCs w:val="25"/>
        </w:rPr>
      </w:pPr>
      <w:r>
        <w:rPr>
          <w:sz w:val="20"/>
        </w:rPr>
        <w:tab/>
      </w:r>
      <w:r>
        <w:rPr>
          <w:b/>
          <w:bCs/>
          <w:sz w:val="20"/>
        </w:rPr>
        <w:t>404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40.6253040823561</w:t>
      </w:r>
      <w:r>
        <w:rPr>
          <w:sz w:val="20"/>
        </w:rPr>
        <w:tab/>
      </w:r>
      <w:r>
        <w:rPr>
          <w:sz w:val="18"/>
          <w:szCs w:val="18"/>
        </w:rPr>
        <w:t>-89.239009045057</w:t>
      </w:r>
      <w:r>
        <w:rPr>
          <w:sz w:val="20"/>
        </w:rPr>
        <w:tab/>
      </w:r>
      <w:r>
        <w:rPr>
          <w:sz w:val="18"/>
          <w:szCs w:val="18"/>
        </w:rPr>
        <w:t>WOODFORD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40.7670065190601</w:t>
      </w:r>
      <w:r>
        <w:rPr>
          <w:sz w:val="20"/>
        </w:rPr>
        <w:tab/>
      </w:r>
      <w:r>
        <w:rPr>
          <w:sz w:val="18"/>
          <w:szCs w:val="18"/>
        </w:rPr>
        <w:t>-89.3054156233977</w:t>
      </w:r>
      <w:r>
        <w:rPr>
          <w:sz w:val="20"/>
        </w:rPr>
        <w:tab/>
      </w:r>
      <w:r>
        <w:rPr>
          <w:sz w:val="18"/>
          <w:szCs w:val="18"/>
        </w:rPr>
        <w:t>WOODFORD</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Waubonsie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273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41.6864691774875</w:t>
      </w:r>
      <w:r>
        <w:rPr>
          <w:sz w:val="20"/>
        </w:rPr>
        <w:tab/>
      </w:r>
      <w:r>
        <w:rPr>
          <w:sz w:val="18"/>
          <w:szCs w:val="18"/>
        </w:rPr>
        <w:t>-88.3543291766866</w:t>
      </w:r>
      <w:r>
        <w:rPr>
          <w:sz w:val="20"/>
        </w:rPr>
        <w:tab/>
      </w:r>
      <w:r>
        <w:rPr>
          <w:sz w:val="18"/>
          <w:szCs w:val="18"/>
        </w:rPr>
        <w:t>KENDALL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41.727653072306</w:t>
      </w:r>
      <w:r>
        <w:rPr>
          <w:sz w:val="20"/>
        </w:rPr>
        <w:tab/>
      </w:r>
      <w:r>
        <w:rPr>
          <w:sz w:val="18"/>
          <w:szCs w:val="18"/>
        </w:rPr>
        <w:t>-88.2817226140407</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Waupecan</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262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41.3345412028515</w:t>
      </w:r>
      <w:r>
        <w:rPr>
          <w:sz w:val="20"/>
        </w:rPr>
        <w:tab/>
      </w:r>
      <w:r>
        <w:rPr>
          <w:sz w:val="18"/>
          <w:szCs w:val="18"/>
        </w:rPr>
        <w:t>-88.4648617458928</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41.1880870688571</w:t>
      </w:r>
      <w:r>
        <w:rPr>
          <w:sz w:val="20"/>
        </w:rPr>
        <w:tab/>
      </w:r>
      <w:r>
        <w:rPr>
          <w:sz w:val="18"/>
          <w:szCs w:val="18"/>
        </w:rPr>
        <w:t>-88.5889392759762</w:t>
      </w:r>
      <w:r>
        <w:rPr>
          <w:sz w:val="20"/>
        </w:rPr>
        <w:tab/>
      </w:r>
      <w:r>
        <w:rPr>
          <w:sz w:val="18"/>
          <w:szCs w:val="18"/>
        </w:rPr>
        <w:t>LASALLE</w:t>
      </w:r>
    </w:p>
    <w:p w:rsidR="00014A87" w:rsidRDefault="00014A87">
      <w:pPr>
        <w:widowControl w:val="0"/>
        <w:tabs>
          <w:tab w:val="left" w:pos="360"/>
        </w:tabs>
        <w:rPr>
          <w:rFonts w:ascii="Times New Roman"/>
          <w:b/>
          <w:bCs/>
          <w:sz w:val="28"/>
          <w:szCs w:val="28"/>
        </w:rPr>
      </w:pPr>
      <w:r>
        <w:rPr>
          <w:sz w:val="20"/>
        </w:rPr>
        <w:tab/>
      </w:r>
      <w:r>
        <w:rPr>
          <w:b/>
          <w:bCs/>
          <w:sz w:val="22"/>
          <w:szCs w:val="22"/>
        </w:rPr>
        <w:t>Welch Creek</w:t>
      </w:r>
    </w:p>
    <w:p w:rsidR="00014A87" w:rsidRDefault="00014A87">
      <w:pPr>
        <w:widowControl w:val="0"/>
        <w:tabs>
          <w:tab w:val="center" w:pos="1170"/>
        </w:tabs>
        <w:rPr>
          <w:rFonts w:ascii="Times New Roman"/>
          <w:b/>
          <w:bCs/>
          <w:sz w:val="25"/>
          <w:szCs w:val="25"/>
        </w:rPr>
      </w:pPr>
      <w:r>
        <w:rPr>
          <w:sz w:val="20"/>
        </w:rPr>
        <w:tab/>
      </w:r>
      <w:r>
        <w:rPr>
          <w:b/>
          <w:bCs/>
          <w:sz w:val="20"/>
        </w:rPr>
        <w:t>278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41.7390229211455</w:t>
      </w:r>
      <w:r>
        <w:rPr>
          <w:sz w:val="20"/>
        </w:rPr>
        <w:tab/>
      </w:r>
      <w:r>
        <w:rPr>
          <w:sz w:val="18"/>
          <w:szCs w:val="18"/>
        </w:rPr>
        <w:t>-88.5133300234389</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41.7542282081589</w:t>
      </w:r>
      <w:r>
        <w:rPr>
          <w:sz w:val="20"/>
        </w:rPr>
        <w:tab/>
      </w:r>
      <w:r>
        <w:rPr>
          <w:sz w:val="18"/>
          <w:szCs w:val="18"/>
        </w:rPr>
        <w:t>-88.4963865174814</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West Branch Big Rock Creek</w:t>
      </w:r>
    </w:p>
    <w:p w:rsidR="00014A87" w:rsidRDefault="00014A87">
      <w:pPr>
        <w:widowControl w:val="0"/>
        <w:tabs>
          <w:tab w:val="center" w:pos="1170"/>
        </w:tabs>
        <w:rPr>
          <w:rFonts w:ascii="Times New Roman"/>
          <w:b/>
          <w:bCs/>
          <w:sz w:val="25"/>
          <w:szCs w:val="25"/>
        </w:rPr>
      </w:pPr>
      <w:r>
        <w:rPr>
          <w:sz w:val="20"/>
        </w:rPr>
        <w:tab/>
      </w:r>
      <w:r>
        <w:rPr>
          <w:b/>
          <w:bCs/>
          <w:sz w:val="20"/>
        </w:rPr>
        <w:t>276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41.7542830239271</w:t>
      </w:r>
      <w:r>
        <w:rPr>
          <w:sz w:val="20"/>
        </w:rPr>
        <w:tab/>
      </w:r>
      <w:r>
        <w:rPr>
          <w:sz w:val="18"/>
          <w:szCs w:val="18"/>
        </w:rPr>
        <w:t>-88.5621632556731</w:t>
      </w:r>
      <w:r>
        <w:rPr>
          <w:sz w:val="20"/>
        </w:rPr>
        <w:tab/>
      </w:r>
      <w:r>
        <w:rPr>
          <w:sz w:val="18"/>
          <w:szCs w:val="18"/>
        </w:rPr>
        <w:t>KANE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41.791467372356</w:t>
      </w:r>
      <w:r>
        <w:rPr>
          <w:sz w:val="20"/>
        </w:rPr>
        <w:tab/>
      </w:r>
      <w:r>
        <w:rPr>
          <w:sz w:val="18"/>
          <w:szCs w:val="18"/>
        </w:rPr>
        <w:t>-88.6440656199133</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West Branch Drummer Creek</w:t>
      </w:r>
    </w:p>
    <w:p w:rsidR="00014A87" w:rsidRDefault="00014A87">
      <w:pPr>
        <w:widowControl w:val="0"/>
        <w:tabs>
          <w:tab w:val="center" w:pos="1170"/>
        </w:tabs>
        <w:rPr>
          <w:rFonts w:ascii="Times New Roman"/>
          <w:b/>
          <w:bCs/>
          <w:sz w:val="25"/>
          <w:szCs w:val="25"/>
        </w:rPr>
      </w:pPr>
      <w:r>
        <w:rPr>
          <w:sz w:val="20"/>
        </w:rPr>
        <w:tab/>
      </w:r>
      <w:r>
        <w:rPr>
          <w:b/>
          <w:bCs/>
          <w:sz w:val="20"/>
        </w:rPr>
        <w:t>424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40.4348513301682</w:t>
      </w:r>
      <w:r>
        <w:rPr>
          <w:sz w:val="20"/>
        </w:rPr>
        <w:tab/>
      </w:r>
      <w:r>
        <w:rPr>
          <w:sz w:val="18"/>
          <w:szCs w:val="18"/>
        </w:rPr>
        <w:t>-88.3934764271309</w:t>
      </w:r>
      <w:r>
        <w:rPr>
          <w:sz w:val="20"/>
        </w:rPr>
        <w:tab/>
      </w:r>
      <w:r>
        <w:rPr>
          <w:sz w:val="18"/>
          <w:szCs w:val="18"/>
        </w:rPr>
        <w:t>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40.4490333768479</w:t>
      </w:r>
      <w:r>
        <w:rPr>
          <w:sz w:val="20"/>
        </w:rPr>
        <w:tab/>
      </w:r>
      <w:r>
        <w:rPr>
          <w:sz w:val="18"/>
          <w:szCs w:val="18"/>
        </w:rPr>
        <w:t>-88.4056995893214</w:t>
      </w:r>
      <w:r>
        <w:rPr>
          <w:sz w:val="20"/>
        </w:rPr>
        <w:tab/>
      </w:r>
      <w:r>
        <w:rPr>
          <w:sz w:val="18"/>
          <w:szCs w:val="18"/>
        </w:rPr>
        <w:t>FORD</w:t>
      </w:r>
    </w:p>
    <w:p w:rsidR="00014A87" w:rsidRDefault="00014A87">
      <w:pPr>
        <w:widowControl w:val="0"/>
        <w:tabs>
          <w:tab w:val="left" w:pos="360"/>
        </w:tabs>
        <w:rPr>
          <w:rFonts w:ascii="Times New Roman"/>
          <w:b/>
          <w:bCs/>
          <w:sz w:val="28"/>
          <w:szCs w:val="28"/>
        </w:rPr>
      </w:pPr>
      <w:r>
        <w:rPr>
          <w:sz w:val="20"/>
        </w:rPr>
        <w:tab/>
      </w:r>
      <w:r>
        <w:rPr>
          <w:b/>
          <w:bCs/>
          <w:sz w:val="22"/>
          <w:szCs w:val="22"/>
        </w:rPr>
        <w:t>West Branch Du Page River</w:t>
      </w:r>
    </w:p>
    <w:p w:rsidR="00014A87" w:rsidRDefault="00014A87">
      <w:pPr>
        <w:widowControl w:val="0"/>
        <w:tabs>
          <w:tab w:val="center" w:pos="1170"/>
        </w:tabs>
        <w:rPr>
          <w:rFonts w:ascii="Times New Roman"/>
          <w:b/>
          <w:bCs/>
          <w:sz w:val="25"/>
          <w:szCs w:val="25"/>
        </w:rPr>
      </w:pPr>
      <w:r>
        <w:rPr>
          <w:sz w:val="20"/>
        </w:rPr>
        <w:tab/>
      </w:r>
      <w:r>
        <w:rPr>
          <w:b/>
          <w:bCs/>
          <w:sz w:val="20"/>
        </w:rPr>
        <w:t>269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41.7019525201778</w:t>
      </w:r>
      <w:r>
        <w:rPr>
          <w:sz w:val="20"/>
        </w:rPr>
        <w:tab/>
      </w:r>
      <w:r>
        <w:rPr>
          <w:sz w:val="18"/>
          <w:szCs w:val="18"/>
        </w:rPr>
        <w:t>-88.1476209409341</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41.7799425869794</w:t>
      </w:r>
      <w:r>
        <w:rPr>
          <w:sz w:val="20"/>
        </w:rPr>
        <w:tab/>
      </w:r>
      <w:r>
        <w:rPr>
          <w:sz w:val="18"/>
          <w:szCs w:val="18"/>
        </w:rPr>
        <w:t>-88.1712650214772</w:t>
      </w:r>
      <w:r>
        <w:rPr>
          <w:sz w:val="20"/>
        </w:rPr>
        <w:tab/>
      </w:r>
      <w:r>
        <w:rPr>
          <w:sz w:val="18"/>
          <w:szCs w:val="18"/>
        </w:rPr>
        <w:t>DUPAGE</w:t>
      </w:r>
    </w:p>
    <w:p w:rsidR="00014A87" w:rsidRDefault="00014A87">
      <w:pPr>
        <w:widowControl w:val="0"/>
        <w:tabs>
          <w:tab w:val="left" w:pos="360"/>
        </w:tabs>
        <w:rPr>
          <w:rFonts w:ascii="Times New Roman"/>
          <w:b/>
          <w:bCs/>
          <w:sz w:val="28"/>
          <w:szCs w:val="28"/>
        </w:rPr>
      </w:pPr>
      <w:r>
        <w:rPr>
          <w:sz w:val="20"/>
        </w:rPr>
        <w:tab/>
      </w:r>
      <w:r>
        <w:rPr>
          <w:b/>
          <w:bCs/>
          <w:sz w:val="22"/>
          <w:szCs w:val="22"/>
        </w:rPr>
        <w:t>West Branch of Easterbrook Drain</w:t>
      </w:r>
    </w:p>
    <w:p w:rsidR="00014A87" w:rsidRDefault="00014A87">
      <w:pPr>
        <w:widowControl w:val="0"/>
        <w:tabs>
          <w:tab w:val="center" w:pos="1170"/>
        </w:tabs>
        <w:rPr>
          <w:rFonts w:ascii="Times New Roman"/>
          <w:b/>
          <w:bCs/>
          <w:sz w:val="25"/>
          <w:szCs w:val="25"/>
        </w:rPr>
      </w:pPr>
      <w:r>
        <w:rPr>
          <w:sz w:val="20"/>
        </w:rPr>
        <w:tab/>
      </w:r>
      <w:r>
        <w:rPr>
          <w:b/>
          <w:bCs/>
          <w:sz w:val="20"/>
        </w:rPr>
        <w:t>411</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40.3633709579832</w:t>
      </w:r>
      <w:r>
        <w:rPr>
          <w:sz w:val="20"/>
        </w:rPr>
        <w:tab/>
      </w:r>
      <w:r>
        <w:rPr>
          <w:sz w:val="18"/>
          <w:szCs w:val="18"/>
        </w:rPr>
        <w:t>-88.5816306009141</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40.3762064931712</w:t>
      </w:r>
      <w:r>
        <w:rPr>
          <w:sz w:val="20"/>
        </w:rPr>
        <w:tab/>
      </w:r>
      <w:r>
        <w:rPr>
          <w:sz w:val="18"/>
          <w:szCs w:val="18"/>
        </w:rPr>
        <w:t>-88.5843753634505</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West Branch of Horse Creek</w:t>
      </w:r>
    </w:p>
    <w:p w:rsidR="00014A87" w:rsidRDefault="00014A87">
      <w:pPr>
        <w:widowControl w:val="0"/>
        <w:tabs>
          <w:tab w:val="center" w:pos="1170"/>
        </w:tabs>
        <w:rPr>
          <w:rFonts w:ascii="Times New Roman"/>
          <w:b/>
          <w:bCs/>
          <w:sz w:val="25"/>
          <w:szCs w:val="25"/>
        </w:rPr>
      </w:pPr>
      <w:r>
        <w:rPr>
          <w:sz w:val="20"/>
        </w:rPr>
        <w:tab/>
      </w:r>
      <w:r>
        <w:rPr>
          <w:b/>
          <w:bCs/>
          <w:sz w:val="20"/>
        </w:rPr>
        <w:t>263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41.2492485076225</w:t>
      </w:r>
      <w:r>
        <w:rPr>
          <w:sz w:val="20"/>
        </w:rPr>
        <w:tab/>
      </w:r>
      <w:r>
        <w:rPr>
          <w:sz w:val="18"/>
          <w:szCs w:val="18"/>
        </w:rPr>
        <w:t>-88.1312055809841</w:t>
      </w:r>
      <w:r>
        <w:rPr>
          <w:sz w:val="20"/>
        </w:rPr>
        <w:tab/>
      </w:r>
      <w:r>
        <w:rPr>
          <w:sz w:val="18"/>
          <w:szCs w:val="18"/>
        </w:rPr>
        <w:t>WILL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41.0019131557324</w:t>
      </w:r>
      <w:r>
        <w:rPr>
          <w:sz w:val="20"/>
        </w:rPr>
        <w:tab/>
      </w:r>
      <w:r>
        <w:rPr>
          <w:sz w:val="18"/>
          <w:szCs w:val="18"/>
        </w:rPr>
        <w:t>-88.1364114459172</w:t>
      </w:r>
      <w:r>
        <w:rPr>
          <w:sz w:val="20"/>
        </w:rPr>
        <w:tab/>
      </w:r>
      <w:r>
        <w:rPr>
          <w:sz w:val="18"/>
          <w:szCs w:val="18"/>
        </w:rPr>
        <w:t>KANKAKEE</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West Branch of </w:t>
      </w:r>
      <w:proofErr w:type="spellStart"/>
      <w:r>
        <w:rPr>
          <w:b/>
          <w:bCs/>
          <w:sz w:val="22"/>
          <w:szCs w:val="22"/>
        </w:rPr>
        <w:t>Lamarsh</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91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40.5615978513207</w:t>
      </w:r>
      <w:r>
        <w:rPr>
          <w:sz w:val="20"/>
        </w:rPr>
        <w:tab/>
      </w:r>
      <w:r>
        <w:rPr>
          <w:sz w:val="18"/>
          <w:szCs w:val="18"/>
        </w:rPr>
        <w:t>-89.6991824445749</w:t>
      </w:r>
      <w:r>
        <w:rPr>
          <w:sz w:val="20"/>
        </w:rPr>
        <w:tab/>
      </w:r>
      <w:r>
        <w:rPr>
          <w:sz w:val="18"/>
          <w:szCs w:val="18"/>
        </w:rPr>
        <w:t>PEORIA</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40.640281675188</w:t>
      </w:r>
      <w:r>
        <w:rPr>
          <w:sz w:val="20"/>
        </w:rPr>
        <w:tab/>
      </w:r>
      <w:r>
        <w:rPr>
          <w:sz w:val="18"/>
          <w:szCs w:val="18"/>
        </w:rPr>
        <w:t>-89.7388615248892</w:t>
      </w:r>
      <w:r>
        <w:rPr>
          <w:sz w:val="20"/>
        </w:rPr>
        <w:tab/>
      </w:r>
      <w:r>
        <w:rPr>
          <w:sz w:val="18"/>
          <w:szCs w:val="18"/>
        </w:rPr>
        <w:t>PEORIA</w:t>
      </w:r>
    </w:p>
    <w:p w:rsidR="00014A87" w:rsidRDefault="00014A87">
      <w:pPr>
        <w:widowControl w:val="0"/>
        <w:tabs>
          <w:tab w:val="left" w:pos="360"/>
        </w:tabs>
        <w:rPr>
          <w:rFonts w:ascii="Times New Roman"/>
          <w:b/>
          <w:bCs/>
          <w:sz w:val="28"/>
          <w:szCs w:val="28"/>
        </w:rPr>
      </w:pPr>
      <w:r>
        <w:rPr>
          <w:sz w:val="20"/>
        </w:rPr>
        <w:tab/>
      </w:r>
      <w:r>
        <w:rPr>
          <w:b/>
          <w:bCs/>
          <w:sz w:val="22"/>
          <w:szCs w:val="22"/>
        </w:rPr>
        <w:t>West Branch Panther Creek</w:t>
      </w:r>
    </w:p>
    <w:p w:rsidR="00014A87" w:rsidRDefault="00014A87">
      <w:pPr>
        <w:widowControl w:val="0"/>
        <w:tabs>
          <w:tab w:val="center" w:pos="1170"/>
        </w:tabs>
        <w:rPr>
          <w:rFonts w:ascii="Times New Roman"/>
          <w:b/>
          <w:bCs/>
          <w:sz w:val="25"/>
          <w:szCs w:val="25"/>
        </w:rPr>
      </w:pPr>
      <w:r>
        <w:rPr>
          <w:sz w:val="20"/>
        </w:rPr>
        <w:tab/>
      </w:r>
      <w:r>
        <w:rPr>
          <w:b/>
          <w:bCs/>
          <w:sz w:val="20"/>
        </w:rPr>
        <w:t>407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40.7528335084236</w:t>
      </w:r>
      <w:r>
        <w:rPr>
          <w:sz w:val="20"/>
        </w:rPr>
        <w:tab/>
      </w:r>
      <w:r>
        <w:rPr>
          <w:sz w:val="18"/>
          <w:szCs w:val="18"/>
        </w:rPr>
        <w:t>-89.1030067348099</w:t>
      </w:r>
      <w:r>
        <w:rPr>
          <w:sz w:val="20"/>
        </w:rPr>
        <w:tab/>
      </w:r>
      <w:r>
        <w:rPr>
          <w:sz w:val="18"/>
          <w:szCs w:val="18"/>
        </w:rPr>
        <w:t>WOODFORD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40.7954060105963</w:t>
      </w:r>
      <w:r>
        <w:rPr>
          <w:sz w:val="20"/>
        </w:rPr>
        <w:tab/>
      </w:r>
      <w:r>
        <w:rPr>
          <w:sz w:val="18"/>
          <w:szCs w:val="18"/>
        </w:rPr>
        <w:t>-89.1900600098668</w:t>
      </w:r>
      <w:r>
        <w:rPr>
          <w:sz w:val="20"/>
        </w:rPr>
        <w:tab/>
      </w:r>
      <w:r>
        <w:rPr>
          <w:sz w:val="18"/>
          <w:szCs w:val="18"/>
        </w:rPr>
        <w:t>WOODFORD</w:t>
      </w:r>
    </w:p>
    <w:p w:rsidR="00014A87" w:rsidRDefault="00014A87">
      <w:pPr>
        <w:widowControl w:val="0"/>
        <w:tabs>
          <w:tab w:val="left" w:pos="360"/>
        </w:tabs>
        <w:rPr>
          <w:rFonts w:ascii="Times New Roman"/>
          <w:b/>
          <w:bCs/>
          <w:sz w:val="28"/>
          <w:szCs w:val="28"/>
        </w:rPr>
      </w:pPr>
      <w:r>
        <w:rPr>
          <w:sz w:val="20"/>
        </w:rPr>
        <w:tab/>
      </w:r>
      <w:r>
        <w:rPr>
          <w:b/>
          <w:bCs/>
          <w:sz w:val="22"/>
          <w:szCs w:val="22"/>
        </w:rPr>
        <w:t>West Bureau Creek</w:t>
      </w:r>
    </w:p>
    <w:p w:rsidR="00014A87" w:rsidRDefault="00014A87">
      <w:pPr>
        <w:widowControl w:val="0"/>
        <w:tabs>
          <w:tab w:val="center" w:pos="1170"/>
        </w:tabs>
        <w:rPr>
          <w:rFonts w:ascii="Times New Roman"/>
          <w:b/>
          <w:bCs/>
          <w:sz w:val="25"/>
          <w:szCs w:val="25"/>
        </w:rPr>
      </w:pPr>
      <w:r>
        <w:rPr>
          <w:sz w:val="20"/>
        </w:rPr>
        <w:tab/>
      </w:r>
      <w:r>
        <w:rPr>
          <w:b/>
          <w:bCs/>
          <w:sz w:val="20"/>
        </w:rPr>
        <w:t>213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41.3209910742583</w:t>
      </w:r>
      <w:r>
        <w:rPr>
          <w:sz w:val="20"/>
        </w:rPr>
        <w:tab/>
      </w:r>
      <w:r>
        <w:rPr>
          <w:sz w:val="18"/>
          <w:szCs w:val="18"/>
        </w:rPr>
        <w:t>-89.5195916727401</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41.478267808168</w:t>
      </w:r>
      <w:r>
        <w:rPr>
          <w:sz w:val="20"/>
        </w:rPr>
        <w:tab/>
      </w:r>
      <w:r>
        <w:rPr>
          <w:sz w:val="18"/>
          <w:szCs w:val="18"/>
        </w:rPr>
        <w:t>-89.5152211006131</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West Fork </w:t>
      </w:r>
      <w:proofErr w:type="spellStart"/>
      <w:r>
        <w:rPr>
          <w:b/>
          <w:bCs/>
          <w:sz w:val="22"/>
          <w:szCs w:val="22"/>
        </w:rPr>
        <w:t>Mazon</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260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41.2530670781541</w:t>
      </w:r>
      <w:r>
        <w:rPr>
          <w:sz w:val="20"/>
        </w:rPr>
        <w:tab/>
      </w:r>
      <w:r>
        <w:rPr>
          <w:sz w:val="18"/>
          <w:szCs w:val="18"/>
        </w:rPr>
        <w:t>-88.3508667933585</w:t>
      </w:r>
      <w:r>
        <w:rPr>
          <w:sz w:val="20"/>
        </w:rPr>
        <w:tab/>
      </w:r>
      <w:r>
        <w:rPr>
          <w:sz w:val="18"/>
          <w:szCs w:val="18"/>
        </w:rPr>
        <w:t>GRUNDY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41.0302502359071</w:t>
      </w:r>
      <w:r>
        <w:rPr>
          <w:sz w:val="20"/>
        </w:rPr>
        <w:tab/>
      </w:r>
      <w:r>
        <w:rPr>
          <w:sz w:val="18"/>
          <w:szCs w:val="18"/>
        </w:rPr>
        <w:t>-88.5226194555857</w:t>
      </w:r>
      <w:r>
        <w:rPr>
          <w:sz w:val="20"/>
        </w:rPr>
        <w:tab/>
      </w:r>
      <w:r>
        <w:rPr>
          <w:sz w:val="18"/>
          <w:szCs w:val="18"/>
        </w:rPr>
        <w:t>LIVINGSTON</w:t>
      </w:r>
    </w:p>
    <w:p w:rsidR="00014A87" w:rsidRDefault="00014A87">
      <w:pPr>
        <w:widowControl w:val="0"/>
        <w:tabs>
          <w:tab w:val="left" w:pos="360"/>
        </w:tabs>
        <w:rPr>
          <w:rFonts w:ascii="Times New Roman"/>
          <w:b/>
          <w:bCs/>
          <w:sz w:val="28"/>
          <w:szCs w:val="28"/>
        </w:rPr>
      </w:pPr>
      <w:r>
        <w:rPr>
          <w:sz w:val="20"/>
        </w:rPr>
        <w:tab/>
      </w:r>
      <w:r>
        <w:rPr>
          <w:b/>
          <w:bCs/>
          <w:sz w:val="22"/>
          <w:szCs w:val="22"/>
        </w:rPr>
        <w:t>West Fork Salt Creek</w:t>
      </w:r>
    </w:p>
    <w:p w:rsidR="00014A87" w:rsidRDefault="00014A87">
      <w:pPr>
        <w:widowControl w:val="0"/>
        <w:tabs>
          <w:tab w:val="center" w:pos="1170"/>
        </w:tabs>
        <w:rPr>
          <w:rFonts w:ascii="Times New Roman"/>
          <w:b/>
          <w:bCs/>
          <w:sz w:val="25"/>
          <w:szCs w:val="25"/>
        </w:rPr>
      </w:pPr>
      <w:r>
        <w:rPr>
          <w:sz w:val="20"/>
        </w:rPr>
        <w:tab/>
      </w:r>
      <w:r>
        <w:rPr>
          <w:b/>
          <w:bCs/>
          <w:sz w:val="20"/>
        </w:rPr>
        <w:t>74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40.317360196629</w:t>
      </w:r>
      <w:r>
        <w:rPr>
          <w:sz w:val="20"/>
        </w:rPr>
        <w:tab/>
      </w:r>
      <w:r>
        <w:rPr>
          <w:sz w:val="18"/>
          <w:szCs w:val="18"/>
        </w:rPr>
        <w:t>-88.7559599297755</w:t>
      </w:r>
      <w:r>
        <w:rPr>
          <w:sz w:val="20"/>
        </w:rPr>
        <w:tab/>
      </w:r>
      <w:r>
        <w:rPr>
          <w:sz w:val="18"/>
          <w:szCs w:val="18"/>
        </w:rPr>
        <w:t>MCLEAN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40.3372561693307</w:t>
      </w:r>
      <w:r>
        <w:rPr>
          <w:sz w:val="20"/>
        </w:rPr>
        <w:tab/>
      </w:r>
      <w:r>
        <w:rPr>
          <w:sz w:val="18"/>
          <w:szCs w:val="18"/>
        </w:rPr>
        <w:t>-88.8039670869984</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West Fork Sugar Creek</w:t>
      </w:r>
    </w:p>
    <w:p w:rsidR="00014A87" w:rsidRDefault="00014A87">
      <w:pPr>
        <w:widowControl w:val="0"/>
        <w:tabs>
          <w:tab w:val="center" w:pos="1170"/>
        </w:tabs>
        <w:rPr>
          <w:rFonts w:ascii="Times New Roman"/>
          <w:b/>
          <w:bCs/>
          <w:sz w:val="25"/>
          <w:szCs w:val="25"/>
        </w:rPr>
      </w:pPr>
      <w:r>
        <w:rPr>
          <w:sz w:val="20"/>
        </w:rPr>
        <w:tab/>
      </w:r>
      <w:r>
        <w:rPr>
          <w:b/>
          <w:bCs/>
          <w:sz w:val="20"/>
        </w:rPr>
        <w:t>84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40.2844404292499</w:t>
      </w:r>
      <w:r>
        <w:rPr>
          <w:sz w:val="20"/>
        </w:rPr>
        <w:tab/>
      </w:r>
      <w:r>
        <w:rPr>
          <w:sz w:val="18"/>
          <w:szCs w:val="18"/>
        </w:rPr>
        <w:t>-89.332075650855</w:t>
      </w:r>
      <w:r>
        <w:rPr>
          <w:sz w:val="20"/>
        </w:rPr>
        <w:tab/>
      </w:r>
      <w:r>
        <w:rPr>
          <w:sz w:val="18"/>
          <w:szCs w:val="18"/>
        </w:rPr>
        <w:t>LOGAN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40.4558745105979</w:t>
      </w:r>
      <w:r>
        <w:rPr>
          <w:sz w:val="20"/>
        </w:rPr>
        <w:tab/>
      </w:r>
      <w:r>
        <w:rPr>
          <w:sz w:val="18"/>
          <w:szCs w:val="18"/>
        </w:rPr>
        <w:t>-89.1642930044364</w:t>
      </w:r>
      <w:r>
        <w:rPr>
          <w:sz w:val="20"/>
        </w:rPr>
        <w:tab/>
      </w:r>
      <w:r>
        <w:rPr>
          <w:sz w:val="18"/>
          <w:szCs w:val="18"/>
        </w:rPr>
        <w:t>MCLEAN</w:t>
      </w:r>
    </w:p>
    <w:p w:rsidR="00014A87" w:rsidRDefault="00014A87">
      <w:pPr>
        <w:widowControl w:val="0"/>
        <w:tabs>
          <w:tab w:val="left" w:pos="360"/>
        </w:tabs>
        <w:rPr>
          <w:rFonts w:ascii="Times New Roman"/>
          <w:b/>
          <w:bCs/>
          <w:sz w:val="28"/>
          <w:szCs w:val="28"/>
        </w:rPr>
      </w:pPr>
      <w:r>
        <w:rPr>
          <w:sz w:val="20"/>
        </w:rPr>
        <w:tab/>
      </w:r>
      <w:r>
        <w:rPr>
          <w:b/>
          <w:bCs/>
          <w:sz w:val="22"/>
          <w:szCs w:val="22"/>
        </w:rPr>
        <w:t>Wolf Creek</w:t>
      </w:r>
    </w:p>
    <w:p w:rsidR="00014A87" w:rsidRDefault="00014A87">
      <w:pPr>
        <w:widowControl w:val="0"/>
        <w:tabs>
          <w:tab w:val="center" w:pos="1170"/>
        </w:tabs>
        <w:rPr>
          <w:rFonts w:ascii="Times New Roman"/>
          <w:b/>
          <w:bCs/>
          <w:sz w:val="25"/>
          <w:szCs w:val="25"/>
        </w:rPr>
      </w:pPr>
      <w:r>
        <w:rPr>
          <w:sz w:val="20"/>
        </w:rPr>
        <w:tab/>
      </w:r>
      <w:r>
        <w:rPr>
          <w:b/>
          <w:bCs/>
          <w:sz w:val="20"/>
        </w:rPr>
        <w:t>497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41.1540042913791</w:t>
      </w:r>
      <w:r>
        <w:rPr>
          <w:sz w:val="20"/>
        </w:rPr>
        <w:tab/>
      </w:r>
      <w:r>
        <w:rPr>
          <w:sz w:val="18"/>
          <w:szCs w:val="18"/>
        </w:rPr>
        <w:t>-88.8612912917747</w:t>
      </w:r>
      <w:r>
        <w:rPr>
          <w:sz w:val="20"/>
        </w:rPr>
        <w:tab/>
      </w:r>
      <w:r>
        <w:rPr>
          <w:sz w:val="18"/>
          <w:szCs w:val="18"/>
        </w:rPr>
        <w:t>LASALLE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41.1611802253124</w:t>
      </w:r>
      <w:r>
        <w:rPr>
          <w:sz w:val="20"/>
        </w:rPr>
        <w:tab/>
      </w:r>
      <w:r>
        <w:rPr>
          <w:sz w:val="18"/>
          <w:szCs w:val="18"/>
        </w:rPr>
        <w:t>-88.8310854379729</w:t>
      </w:r>
      <w:r>
        <w:rPr>
          <w:sz w:val="20"/>
        </w:rPr>
        <w:tab/>
      </w:r>
      <w:r>
        <w:rPr>
          <w:sz w:val="18"/>
          <w:szCs w:val="18"/>
        </w:rPr>
        <w:t>LASALLE</w:t>
      </w:r>
    </w:p>
    <w:p w:rsidR="00014A87" w:rsidRDefault="00014A87">
      <w:pPr>
        <w:widowControl w:val="0"/>
        <w:tabs>
          <w:tab w:val="left" w:pos="90"/>
        </w:tabs>
        <w:rPr>
          <w:rFonts w:ascii="Times New Roman"/>
          <w:b/>
          <w:bCs/>
          <w:sz w:val="34"/>
          <w:szCs w:val="34"/>
        </w:rPr>
      </w:pPr>
      <w:r>
        <w:rPr>
          <w:sz w:val="20"/>
        </w:rPr>
        <w:tab/>
      </w:r>
      <w:r>
        <w:rPr>
          <w:b/>
          <w:bCs/>
          <w:sz w:val="28"/>
          <w:szCs w:val="28"/>
        </w:rPr>
        <w:t>Kaskaskia</w:t>
      </w:r>
    </w:p>
    <w:p w:rsidR="00014A87" w:rsidRDefault="00014A87">
      <w:pPr>
        <w:widowControl w:val="0"/>
        <w:tabs>
          <w:tab w:val="left" w:pos="360"/>
        </w:tabs>
        <w:rPr>
          <w:rFonts w:ascii="Times New Roman"/>
          <w:b/>
          <w:bCs/>
          <w:sz w:val="28"/>
          <w:szCs w:val="28"/>
        </w:rPr>
      </w:pPr>
      <w:r>
        <w:rPr>
          <w:sz w:val="20"/>
        </w:rPr>
        <w:tab/>
      </w:r>
      <w:r>
        <w:rPr>
          <w:b/>
          <w:bCs/>
          <w:sz w:val="22"/>
          <w:szCs w:val="22"/>
        </w:rPr>
        <w:t>Bearcat Creek</w:t>
      </w:r>
    </w:p>
    <w:p w:rsidR="00014A87" w:rsidRDefault="00014A87">
      <w:pPr>
        <w:widowControl w:val="0"/>
        <w:tabs>
          <w:tab w:val="center" w:pos="1170"/>
        </w:tabs>
        <w:rPr>
          <w:rFonts w:ascii="Times New Roman"/>
          <w:b/>
          <w:bCs/>
          <w:sz w:val="25"/>
          <w:szCs w:val="25"/>
        </w:rPr>
      </w:pPr>
      <w:r>
        <w:rPr>
          <w:sz w:val="20"/>
        </w:rPr>
        <w:tab/>
      </w:r>
      <w:r>
        <w:rPr>
          <w:b/>
          <w:bCs/>
          <w:sz w:val="20"/>
        </w:rPr>
        <w:t>37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39.0121682814832</w:t>
      </w:r>
      <w:r>
        <w:rPr>
          <w:sz w:val="20"/>
        </w:rPr>
        <w:tab/>
      </w:r>
      <w:r>
        <w:rPr>
          <w:sz w:val="18"/>
          <w:szCs w:val="18"/>
        </w:rPr>
        <w:t>-89.5317265036074</w:t>
      </w:r>
      <w:r>
        <w:rPr>
          <w:sz w:val="20"/>
        </w:rPr>
        <w:tab/>
      </w:r>
      <w:r>
        <w:rPr>
          <w:sz w:val="18"/>
          <w:szCs w:val="18"/>
        </w:rPr>
        <w:t>BOND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39.0568357269204</w:t>
      </w:r>
      <w:r>
        <w:rPr>
          <w:sz w:val="20"/>
        </w:rPr>
        <w:tab/>
      </w:r>
      <w:r>
        <w:rPr>
          <w:sz w:val="18"/>
          <w:szCs w:val="18"/>
        </w:rPr>
        <w:t>-89.4889786056249</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Becks Creek</w:t>
      </w:r>
    </w:p>
    <w:p w:rsidR="00014A87" w:rsidRDefault="00014A87">
      <w:pPr>
        <w:widowControl w:val="0"/>
        <w:tabs>
          <w:tab w:val="center" w:pos="1170"/>
        </w:tabs>
        <w:rPr>
          <w:rFonts w:ascii="Times New Roman"/>
          <w:b/>
          <w:bCs/>
          <w:sz w:val="25"/>
          <w:szCs w:val="25"/>
        </w:rPr>
      </w:pPr>
      <w:r>
        <w:rPr>
          <w:sz w:val="20"/>
        </w:rPr>
        <w:tab/>
      </w:r>
      <w:r>
        <w:rPr>
          <w:b/>
          <w:bCs/>
          <w:sz w:val="20"/>
        </w:rPr>
        <w:t>45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39.1565938305703</w:t>
      </w:r>
      <w:r>
        <w:rPr>
          <w:sz w:val="20"/>
        </w:rPr>
        <w:tab/>
      </w:r>
      <w:r>
        <w:rPr>
          <w:sz w:val="18"/>
          <w:szCs w:val="18"/>
        </w:rPr>
        <w:t>-88.9491156388975</w:t>
      </w:r>
      <w:r>
        <w:rPr>
          <w:sz w:val="20"/>
        </w:rPr>
        <w:tab/>
      </w:r>
      <w:r>
        <w:rPr>
          <w:sz w:val="18"/>
          <w:szCs w:val="18"/>
        </w:rPr>
        <w:t>FAYETTE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39.3602481794208</w:t>
      </w:r>
      <w:r>
        <w:rPr>
          <w:sz w:val="20"/>
        </w:rPr>
        <w:tab/>
      </w:r>
      <w:r>
        <w:rPr>
          <w:sz w:val="18"/>
          <w:szCs w:val="18"/>
        </w:rPr>
        <w:t>-89.0227919838743</w:t>
      </w:r>
      <w:r>
        <w:rPr>
          <w:sz w:val="20"/>
        </w:rPr>
        <w:tab/>
      </w:r>
      <w:r>
        <w:rPr>
          <w:sz w:val="18"/>
          <w:szCs w:val="18"/>
        </w:rPr>
        <w:t>SHELBY</w:t>
      </w:r>
    </w:p>
    <w:p w:rsidR="00014A87" w:rsidRDefault="00014A87">
      <w:pPr>
        <w:widowControl w:val="0"/>
        <w:tabs>
          <w:tab w:val="left" w:pos="360"/>
        </w:tabs>
        <w:rPr>
          <w:rFonts w:ascii="Times New Roman"/>
          <w:b/>
          <w:bCs/>
          <w:sz w:val="28"/>
          <w:szCs w:val="28"/>
        </w:rPr>
      </w:pPr>
      <w:r>
        <w:rPr>
          <w:sz w:val="20"/>
        </w:rPr>
        <w:tab/>
      </w:r>
      <w:r>
        <w:rPr>
          <w:b/>
          <w:bCs/>
          <w:sz w:val="22"/>
          <w:szCs w:val="22"/>
        </w:rPr>
        <w:t>Brush Creek</w:t>
      </w:r>
    </w:p>
    <w:p w:rsidR="00014A87" w:rsidRDefault="00014A87">
      <w:pPr>
        <w:widowControl w:val="0"/>
        <w:tabs>
          <w:tab w:val="center" w:pos="1170"/>
        </w:tabs>
        <w:rPr>
          <w:rFonts w:ascii="Times New Roman"/>
          <w:b/>
          <w:bCs/>
          <w:sz w:val="25"/>
          <w:szCs w:val="25"/>
        </w:rPr>
      </w:pPr>
      <w:r>
        <w:rPr>
          <w:sz w:val="20"/>
        </w:rPr>
        <w:tab/>
      </w:r>
      <w:r>
        <w:rPr>
          <w:b/>
          <w:bCs/>
          <w:sz w:val="20"/>
        </w:rPr>
        <w:t>39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39.1385354787129</w:t>
      </w:r>
      <w:r>
        <w:rPr>
          <w:sz w:val="20"/>
        </w:rPr>
        <w:tab/>
      </w:r>
      <w:r>
        <w:rPr>
          <w:sz w:val="18"/>
          <w:szCs w:val="18"/>
        </w:rPr>
        <w:t>-89.5805305687638</w:t>
      </w:r>
      <w:r>
        <w:rPr>
          <w:sz w:val="20"/>
        </w:rPr>
        <w:tab/>
      </w:r>
      <w:r>
        <w:rPr>
          <w:sz w:val="18"/>
          <w:szCs w:val="18"/>
        </w:rPr>
        <w:t>MONTGOMERY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39.1539913389194</w:t>
      </w:r>
      <w:r>
        <w:rPr>
          <w:sz w:val="20"/>
        </w:rPr>
        <w:tab/>
      </w:r>
      <w:r>
        <w:rPr>
          <w:sz w:val="18"/>
          <w:szCs w:val="18"/>
        </w:rPr>
        <w:t>-89.561368040102</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Cress Creek</w:t>
      </w:r>
    </w:p>
    <w:p w:rsidR="00014A87" w:rsidRDefault="00014A87">
      <w:pPr>
        <w:widowControl w:val="0"/>
        <w:tabs>
          <w:tab w:val="center" w:pos="1170"/>
        </w:tabs>
        <w:rPr>
          <w:rFonts w:ascii="Times New Roman"/>
          <w:b/>
          <w:bCs/>
          <w:sz w:val="25"/>
          <w:szCs w:val="25"/>
        </w:rPr>
      </w:pPr>
      <w:r>
        <w:rPr>
          <w:sz w:val="20"/>
        </w:rPr>
        <w:tab/>
      </w:r>
      <w:r>
        <w:rPr>
          <w:b/>
          <w:bCs/>
          <w:sz w:val="20"/>
        </w:rPr>
        <w:t>41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39.1652709439739</w:t>
      </w:r>
      <w:r>
        <w:rPr>
          <w:sz w:val="20"/>
        </w:rPr>
        <w:tab/>
      </w:r>
      <w:r>
        <w:rPr>
          <w:sz w:val="18"/>
          <w:szCs w:val="18"/>
        </w:rPr>
        <w:t>-89.5012992382647</w:t>
      </w:r>
      <w:r>
        <w:rPr>
          <w:sz w:val="20"/>
        </w:rPr>
        <w:tab/>
      </w:r>
      <w:r>
        <w:rPr>
          <w:sz w:val="18"/>
          <w:szCs w:val="18"/>
        </w:rPr>
        <w:t>MONTGOMERY</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39.1962551507602</w:t>
      </w:r>
      <w:r>
        <w:rPr>
          <w:sz w:val="20"/>
        </w:rPr>
        <w:tab/>
      </w:r>
      <w:r>
        <w:rPr>
          <w:sz w:val="18"/>
          <w:szCs w:val="18"/>
        </w:rPr>
        <w:t>-89.5131844155481</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Dry Fork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43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39.036113738887</w:t>
      </w:r>
      <w:r>
        <w:rPr>
          <w:sz w:val="20"/>
        </w:rPr>
        <w:tab/>
      </w:r>
      <w:r>
        <w:rPr>
          <w:sz w:val="18"/>
          <w:szCs w:val="18"/>
        </w:rPr>
        <w:t>-89.2488135289512</w:t>
      </w:r>
      <w:r>
        <w:rPr>
          <w:sz w:val="20"/>
        </w:rPr>
        <w:tab/>
      </w:r>
      <w:r>
        <w:rPr>
          <w:sz w:val="18"/>
          <w:szCs w:val="18"/>
        </w:rPr>
        <w:t>FAYETTE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39.1033131262537</w:t>
      </w:r>
      <w:r>
        <w:rPr>
          <w:sz w:val="20"/>
        </w:rPr>
        <w:tab/>
      </w:r>
      <w:r>
        <w:rPr>
          <w:sz w:val="18"/>
          <w:szCs w:val="18"/>
        </w:rPr>
        <w:t>-89.2984242244004</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East Fork Shoal Creek</w:t>
      </w:r>
    </w:p>
    <w:p w:rsidR="00014A87" w:rsidRDefault="00014A87">
      <w:pPr>
        <w:widowControl w:val="0"/>
        <w:tabs>
          <w:tab w:val="center" w:pos="1170"/>
        </w:tabs>
        <w:rPr>
          <w:rFonts w:ascii="Times New Roman"/>
          <w:b/>
          <w:bCs/>
          <w:sz w:val="25"/>
          <w:szCs w:val="25"/>
        </w:rPr>
      </w:pPr>
      <w:r>
        <w:rPr>
          <w:sz w:val="20"/>
        </w:rPr>
        <w:tab/>
      </w:r>
      <w:r>
        <w:rPr>
          <w:b/>
          <w:bCs/>
          <w:sz w:val="20"/>
        </w:rPr>
        <w:t>23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38.8310032253066</w:t>
      </w:r>
      <w:r>
        <w:rPr>
          <w:sz w:val="20"/>
        </w:rPr>
        <w:tab/>
      </w:r>
      <w:r>
        <w:rPr>
          <w:sz w:val="18"/>
          <w:szCs w:val="18"/>
        </w:rPr>
        <w:t>-89.4990300331039</w:t>
      </w:r>
      <w:r>
        <w:rPr>
          <w:sz w:val="20"/>
        </w:rPr>
        <w:tab/>
      </w:r>
      <w:r>
        <w:rPr>
          <w:sz w:val="18"/>
          <w:szCs w:val="18"/>
        </w:rPr>
        <w:t>BOND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38.9226451880864</w:t>
      </w:r>
      <w:r>
        <w:rPr>
          <w:sz w:val="20"/>
        </w:rPr>
        <w:tab/>
      </w:r>
      <w:r>
        <w:rPr>
          <w:sz w:val="18"/>
          <w:szCs w:val="18"/>
        </w:rPr>
        <w:t>-89.4117554251748</w:t>
      </w:r>
      <w:r>
        <w:rPr>
          <w:sz w:val="20"/>
        </w:rPr>
        <w:tab/>
      </w:r>
      <w:r>
        <w:rPr>
          <w:sz w:val="18"/>
          <w:szCs w:val="18"/>
        </w:rPr>
        <w:t>BOND</w:t>
      </w:r>
    </w:p>
    <w:p w:rsidR="00014A87" w:rsidRDefault="00014A87">
      <w:pPr>
        <w:widowControl w:val="0"/>
        <w:tabs>
          <w:tab w:val="left" w:pos="360"/>
        </w:tabs>
        <w:rPr>
          <w:rFonts w:ascii="Times New Roman"/>
          <w:b/>
          <w:bCs/>
          <w:sz w:val="28"/>
          <w:szCs w:val="28"/>
        </w:rPr>
      </w:pPr>
      <w:r>
        <w:rPr>
          <w:sz w:val="20"/>
        </w:rPr>
        <w:tab/>
      </w:r>
      <w:r>
        <w:rPr>
          <w:b/>
          <w:bCs/>
          <w:sz w:val="22"/>
          <w:szCs w:val="22"/>
        </w:rPr>
        <w:t>Gerhardt Creek</w:t>
      </w:r>
    </w:p>
    <w:p w:rsidR="00014A87" w:rsidRDefault="00014A87">
      <w:pPr>
        <w:widowControl w:val="0"/>
        <w:tabs>
          <w:tab w:val="center" w:pos="1170"/>
        </w:tabs>
        <w:rPr>
          <w:rFonts w:ascii="Times New Roman"/>
          <w:b/>
          <w:bCs/>
          <w:sz w:val="25"/>
          <w:szCs w:val="25"/>
        </w:rPr>
      </w:pPr>
      <w:r>
        <w:rPr>
          <w:sz w:val="20"/>
        </w:rPr>
        <w:tab/>
      </w:r>
      <w:r>
        <w:rPr>
          <w:b/>
          <w:bCs/>
          <w:sz w:val="20"/>
        </w:rPr>
        <w:t>27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38.3445550793694</w:t>
      </w:r>
      <w:r>
        <w:rPr>
          <w:sz w:val="20"/>
        </w:rPr>
        <w:tab/>
      </w:r>
      <w:r>
        <w:rPr>
          <w:sz w:val="18"/>
          <w:szCs w:val="18"/>
        </w:rPr>
        <w:t>-90.0600653224456</w:t>
      </w:r>
      <w:r>
        <w:rPr>
          <w:sz w:val="20"/>
        </w:rPr>
        <w:tab/>
      </w:r>
      <w:r>
        <w:rPr>
          <w:sz w:val="18"/>
          <w:szCs w:val="18"/>
        </w:rPr>
        <w:t>ST. CLAIR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38.367857922464</w:t>
      </w:r>
      <w:r>
        <w:rPr>
          <w:sz w:val="20"/>
        </w:rPr>
        <w:tab/>
      </w:r>
      <w:r>
        <w:rPr>
          <w:sz w:val="18"/>
          <w:szCs w:val="18"/>
        </w:rPr>
        <w:t>-90.0997565611344</w:t>
      </w:r>
      <w:r>
        <w:rPr>
          <w:sz w:val="20"/>
        </w:rPr>
        <w:tab/>
      </w:r>
      <w:r>
        <w:rPr>
          <w:sz w:val="18"/>
          <w:szCs w:val="18"/>
        </w:rPr>
        <w:t>MONROE</w:t>
      </w:r>
    </w:p>
    <w:p w:rsidR="00014A87" w:rsidRDefault="00014A87">
      <w:pPr>
        <w:widowControl w:val="0"/>
        <w:tabs>
          <w:tab w:val="left" w:pos="360"/>
        </w:tabs>
        <w:rPr>
          <w:rFonts w:ascii="Times New Roman"/>
          <w:b/>
          <w:bCs/>
          <w:sz w:val="28"/>
          <w:szCs w:val="28"/>
        </w:rPr>
      </w:pPr>
      <w:r>
        <w:rPr>
          <w:sz w:val="20"/>
        </w:rPr>
        <w:tab/>
      </w:r>
      <w:r>
        <w:rPr>
          <w:b/>
          <w:bCs/>
          <w:sz w:val="22"/>
          <w:szCs w:val="22"/>
        </w:rPr>
        <w:t>Hurricane Creek</w:t>
      </w:r>
    </w:p>
    <w:p w:rsidR="00014A87" w:rsidRDefault="00014A87">
      <w:pPr>
        <w:widowControl w:val="0"/>
        <w:tabs>
          <w:tab w:val="center" w:pos="1170"/>
        </w:tabs>
        <w:rPr>
          <w:rFonts w:ascii="Times New Roman"/>
          <w:b/>
          <w:bCs/>
          <w:sz w:val="25"/>
          <w:szCs w:val="25"/>
        </w:rPr>
      </w:pPr>
      <w:r>
        <w:rPr>
          <w:sz w:val="20"/>
        </w:rPr>
        <w:tab/>
      </w:r>
      <w:r>
        <w:rPr>
          <w:b/>
          <w:bCs/>
          <w:sz w:val="20"/>
        </w:rPr>
        <w:t>42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38.9180334233238</w:t>
      </w:r>
      <w:r>
        <w:rPr>
          <w:sz w:val="20"/>
        </w:rPr>
        <w:tab/>
      </w:r>
      <w:r>
        <w:rPr>
          <w:sz w:val="18"/>
          <w:szCs w:val="18"/>
        </w:rPr>
        <w:t>-89.2472989134191</w:t>
      </w:r>
      <w:r>
        <w:rPr>
          <w:sz w:val="20"/>
        </w:rPr>
        <w:tab/>
      </w:r>
      <w:r>
        <w:rPr>
          <w:sz w:val="18"/>
          <w:szCs w:val="18"/>
        </w:rPr>
        <w:t>FAYETTE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39.2167946546678</w:t>
      </w:r>
      <w:r>
        <w:rPr>
          <w:sz w:val="20"/>
        </w:rPr>
        <w:tab/>
      </w:r>
      <w:r>
        <w:rPr>
          <w:sz w:val="18"/>
          <w:szCs w:val="18"/>
        </w:rPr>
        <w:t>-89.2767284135051</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Loop Creek</w:t>
      </w:r>
    </w:p>
    <w:p w:rsidR="00014A87" w:rsidRDefault="00014A87">
      <w:pPr>
        <w:widowControl w:val="0"/>
        <w:tabs>
          <w:tab w:val="center" w:pos="1170"/>
        </w:tabs>
        <w:rPr>
          <w:rFonts w:ascii="Times New Roman"/>
          <w:b/>
          <w:bCs/>
          <w:sz w:val="25"/>
          <w:szCs w:val="25"/>
        </w:rPr>
      </w:pPr>
      <w:r>
        <w:rPr>
          <w:sz w:val="20"/>
        </w:rPr>
        <w:tab/>
      </w:r>
      <w:r>
        <w:rPr>
          <w:b/>
          <w:bCs/>
          <w:sz w:val="20"/>
        </w:rPr>
        <w:t>21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38.4738791704891</w:t>
      </w:r>
      <w:r>
        <w:rPr>
          <w:sz w:val="20"/>
        </w:rPr>
        <w:tab/>
      </w:r>
      <w:r>
        <w:rPr>
          <w:sz w:val="18"/>
          <w:szCs w:val="18"/>
        </w:rPr>
        <w:t>-89.8286629587977</w:t>
      </w:r>
      <w:r>
        <w:rPr>
          <w:sz w:val="20"/>
        </w:rPr>
        <w:tab/>
      </w:r>
      <w:r>
        <w:rPr>
          <w:sz w:val="18"/>
          <w:szCs w:val="18"/>
        </w:rPr>
        <w:t>ST. CLAIR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38.4996759642082</w:t>
      </w:r>
      <w:r>
        <w:rPr>
          <w:sz w:val="20"/>
        </w:rPr>
        <w:tab/>
      </w:r>
      <w:r>
        <w:rPr>
          <w:sz w:val="18"/>
          <w:szCs w:val="18"/>
        </w:rPr>
        <w:t>-89.9058988238884</w:t>
      </w:r>
      <w:r>
        <w:rPr>
          <w:sz w:val="20"/>
        </w:rPr>
        <w:tab/>
      </w:r>
      <w:r>
        <w:rPr>
          <w:sz w:val="18"/>
          <w:szCs w:val="18"/>
        </w:rPr>
        <w:t>ST. CLAIR</w:t>
      </w:r>
    </w:p>
    <w:p w:rsidR="00014A87" w:rsidRDefault="00014A87">
      <w:pPr>
        <w:widowControl w:val="0"/>
        <w:tabs>
          <w:tab w:val="left" w:pos="360"/>
        </w:tabs>
        <w:rPr>
          <w:rFonts w:ascii="Times New Roman"/>
          <w:b/>
          <w:bCs/>
          <w:sz w:val="28"/>
          <w:szCs w:val="28"/>
        </w:rPr>
      </w:pPr>
      <w:r>
        <w:rPr>
          <w:sz w:val="20"/>
        </w:rPr>
        <w:tab/>
      </w:r>
      <w:r>
        <w:rPr>
          <w:b/>
          <w:bCs/>
          <w:sz w:val="22"/>
          <w:szCs w:val="22"/>
        </w:rPr>
        <w:t>Middle Fork Shoal Creek</w:t>
      </w:r>
    </w:p>
    <w:p w:rsidR="00014A87" w:rsidRDefault="00014A87">
      <w:pPr>
        <w:widowControl w:val="0"/>
        <w:tabs>
          <w:tab w:val="center" w:pos="1170"/>
        </w:tabs>
        <w:rPr>
          <w:rFonts w:ascii="Times New Roman"/>
          <w:b/>
          <w:bCs/>
          <w:sz w:val="25"/>
          <w:szCs w:val="25"/>
        </w:rPr>
      </w:pPr>
      <w:r>
        <w:rPr>
          <w:sz w:val="20"/>
        </w:rPr>
        <w:tab/>
      </w:r>
      <w:r>
        <w:rPr>
          <w:b/>
          <w:bCs/>
          <w:sz w:val="20"/>
        </w:rPr>
        <w:t>40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39.0848984732588</w:t>
      </w:r>
      <w:r>
        <w:rPr>
          <w:sz w:val="20"/>
        </w:rPr>
        <w:tab/>
      </w:r>
      <w:r>
        <w:rPr>
          <w:sz w:val="18"/>
          <w:szCs w:val="18"/>
        </w:rPr>
        <w:t>-89.5438724131899</w:t>
      </w:r>
      <w:r>
        <w:rPr>
          <w:sz w:val="20"/>
        </w:rPr>
        <w:tab/>
      </w:r>
      <w:r>
        <w:rPr>
          <w:sz w:val="18"/>
          <w:szCs w:val="18"/>
        </w:rPr>
        <w:t>MONTGOMERY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39.1868483992515</w:t>
      </w:r>
      <w:r>
        <w:rPr>
          <w:sz w:val="20"/>
        </w:rPr>
        <w:tab/>
      </w:r>
      <w:r>
        <w:rPr>
          <w:sz w:val="18"/>
          <w:szCs w:val="18"/>
        </w:rPr>
        <w:t>-89.4798528829252</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Mitchell Creek</w:t>
      </w:r>
    </w:p>
    <w:p w:rsidR="00014A87" w:rsidRDefault="00014A87">
      <w:pPr>
        <w:widowControl w:val="0"/>
        <w:tabs>
          <w:tab w:val="center" w:pos="1170"/>
        </w:tabs>
        <w:rPr>
          <w:rFonts w:ascii="Times New Roman"/>
          <w:b/>
          <w:bCs/>
          <w:sz w:val="25"/>
          <w:szCs w:val="25"/>
        </w:rPr>
      </w:pPr>
      <w:r>
        <w:rPr>
          <w:sz w:val="20"/>
        </w:rPr>
        <w:tab/>
      </w:r>
      <w:r>
        <w:rPr>
          <w:b/>
          <w:bCs/>
          <w:sz w:val="20"/>
        </w:rPr>
        <w:t>48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39.1565938305703</w:t>
      </w:r>
      <w:r>
        <w:rPr>
          <w:sz w:val="20"/>
        </w:rPr>
        <w:tab/>
      </w:r>
      <w:r>
        <w:rPr>
          <w:sz w:val="18"/>
          <w:szCs w:val="18"/>
        </w:rPr>
        <w:t>-88.9491156388975</w:t>
      </w:r>
      <w:r>
        <w:rPr>
          <w:sz w:val="20"/>
        </w:rPr>
        <w:tab/>
      </w:r>
      <w:r>
        <w:rPr>
          <w:sz w:val="18"/>
          <w:szCs w:val="18"/>
        </w:rPr>
        <w:t>FAYETTE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39.3191569074355</w:t>
      </w:r>
      <w:r>
        <w:rPr>
          <w:sz w:val="20"/>
        </w:rPr>
        <w:tab/>
      </w:r>
      <w:r>
        <w:rPr>
          <w:sz w:val="18"/>
          <w:szCs w:val="18"/>
        </w:rPr>
        <w:t>-88.9291931738519</w:t>
      </w:r>
      <w:r>
        <w:rPr>
          <w:sz w:val="20"/>
        </w:rPr>
        <w:tab/>
      </w:r>
      <w:r>
        <w:rPr>
          <w:sz w:val="18"/>
          <w:szCs w:val="18"/>
        </w:rPr>
        <w:t>SHELBY</w:t>
      </w:r>
    </w:p>
    <w:p w:rsidR="00014A87" w:rsidRDefault="00014A87">
      <w:pPr>
        <w:widowControl w:val="0"/>
        <w:tabs>
          <w:tab w:val="left" w:pos="360"/>
        </w:tabs>
        <w:rPr>
          <w:rFonts w:ascii="Times New Roman"/>
          <w:b/>
          <w:bCs/>
          <w:sz w:val="28"/>
          <w:szCs w:val="28"/>
        </w:rPr>
      </w:pPr>
      <w:r>
        <w:rPr>
          <w:sz w:val="20"/>
        </w:rPr>
        <w:tab/>
      </w:r>
      <w:r>
        <w:rPr>
          <w:b/>
          <w:bCs/>
          <w:sz w:val="22"/>
          <w:szCs w:val="22"/>
        </w:rPr>
        <w:t>Mud Creek</w:t>
      </w:r>
    </w:p>
    <w:p w:rsidR="00014A87" w:rsidRDefault="00014A87">
      <w:pPr>
        <w:widowControl w:val="0"/>
        <w:tabs>
          <w:tab w:val="center" w:pos="1170"/>
        </w:tabs>
        <w:rPr>
          <w:rFonts w:ascii="Times New Roman"/>
          <w:b/>
          <w:bCs/>
          <w:sz w:val="25"/>
          <w:szCs w:val="25"/>
        </w:rPr>
      </w:pPr>
      <w:r>
        <w:rPr>
          <w:sz w:val="20"/>
        </w:rPr>
        <w:tab/>
      </w:r>
      <w:r>
        <w:rPr>
          <w:b/>
          <w:bCs/>
          <w:sz w:val="20"/>
        </w:rPr>
        <w:t>51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39.4078984061571</w:t>
      </w:r>
      <w:r>
        <w:rPr>
          <w:sz w:val="20"/>
        </w:rPr>
        <w:tab/>
      </w:r>
      <w:r>
        <w:rPr>
          <w:sz w:val="18"/>
          <w:szCs w:val="18"/>
        </w:rPr>
        <w:t>-88.8964126852371</w:t>
      </w:r>
      <w:r>
        <w:rPr>
          <w:sz w:val="20"/>
        </w:rPr>
        <w:tab/>
      </w:r>
      <w:r>
        <w:rPr>
          <w:sz w:val="18"/>
          <w:szCs w:val="18"/>
        </w:rPr>
        <w:t>SHELBY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39.4786612118046</w:t>
      </w:r>
      <w:r>
        <w:rPr>
          <w:sz w:val="20"/>
        </w:rPr>
        <w:tab/>
      </w:r>
      <w:r>
        <w:rPr>
          <w:sz w:val="18"/>
          <w:szCs w:val="18"/>
        </w:rPr>
        <w:t>-88.9523280946578</w:t>
      </w:r>
      <w:r>
        <w:rPr>
          <w:sz w:val="20"/>
        </w:rPr>
        <w:tab/>
      </w:r>
      <w:r>
        <w:rPr>
          <w:sz w:val="18"/>
          <w:szCs w:val="18"/>
        </w:rPr>
        <w:t>SHELBY</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Ninemile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30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38.0441291788376</w:t>
      </w:r>
      <w:r>
        <w:rPr>
          <w:sz w:val="20"/>
        </w:rPr>
        <w:tab/>
      </w:r>
      <w:r>
        <w:rPr>
          <w:sz w:val="18"/>
          <w:szCs w:val="18"/>
        </w:rPr>
        <w:t>-89.9112042263573</w:t>
      </w:r>
      <w:r>
        <w:rPr>
          <w:sz w:val="20"/>
        </w:rPr>
        <w:tab/>
      </w:r>
      <w:r>
        <w:rPr>
          <w:sz w:val="18"/>
          <w:szCs w:val="18"/>
        </w:rPr>
        <w:t>RANDOLPH</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38.0507383485977</w:t>
      </w:r>
      <w:r>
        <w:rPr>
          <w:sz w:val="20"/>
        </w:rPr>
        <w:tab/>
      </w:r>
      <w:r>
        <w:rPr>
          <w:sz w:val="18"/>
          <w:szCs w:val="18"/>
        </w:rPr>
        <w:t>-89.8278402421236</w:t>
      </w:r>
      <w:r>
        <w:rPr>
          <w:sz w:val="20"/>
        </w:rPr>
        <w:tab/>
      </w:r>
      <w:r>
        <w:rPr>
          <w:sz w:val="18"/>
          <w:szCs w:val="18"/>
        </w:rPr>
        <w:t>RANDOLPH</w:t>
      </w:r>
    </w:p>
    <w:p w:rsidR="00014A87" w:rsidRDefault="00014A87">
      <w:pPr>
        <w:widowControl w:val="0"/>
        <w:tabs>
          <w:tab w:val="left" w:pos="360"/>
        </w:tabs>
        <w:rPr>
          <w:rFonts w:ascii="Times New Roman"/>
          <w:b/>
          <w:bCs/>
          <w:sz w:val="28"/>
          <w:szCs w:val="28"/>
        </w:rPr>
      </w:pPr>
      <w:r>
        <w:rPr>
          <w:sz w:val="20"/>
        </w:rPr>
        <w:tab/>
      </w:r>
      <w:r>
        <w:rPr>
          <w:b/>
          <w:bCs/>
          <w:sz w:val="22"/>
          <w:szCs w:val="22"/>
        </w:rPr>
        <w:t>Opossum Creek</w:t>
      </w:r>
    </w:p>
    <w:p w:rsidR="00014A87" w:rsidRDefault="00014A87">
      <w:pPr>
        <w:widowControl w:val="0"/>
        <w:tabs>
          <w:tab w:val="center" w:pos="1170"/>
        </w:tabs>
        <w:rPr>
          <w:rFonts w:ascii="Times New Roman"/>
          <w:b/>
          <w:bCs/>
          <w:sz w:val="25"/>
          <w:szCs w:val="25"/>
        </w:rPr>
      </w:pPr>
      <w:r>
        <w:rPr>
          <w:sz w:val="20"/>
        </w:rPr>
        <w:tab/>
      </w:r>
      <w:r>
        <w:rPr>
          <w:b/>
          <w:bCs/>
          <w:sz w:val="20"/>
        </w:rPr>
        <w:t>46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39.2718719283603</w:t>
      </w:r>
      <w:r>
        <w:rPr>
          <w:sz w:val="20"/>
        </w:rPr>
        <w:tab/>
      </w:r>
      <w:r>
        <w:rPr>
          <w:sz w:val="18"/>
          <w:szCs w:val="18"/>
        </w:rPr>
        <w:t>-89.006345202583</w:t>
      </w:r>
      <w:r>
        <w:rPr>
          <w:sz w:val="20"/>
        </w:rPr>
        <w:tab/>
      </w:r>
      <w:r>
        <w:rPr>
          <w:sz w:val="18"/>
          <w:szCs w:val="18"/>
        </w:rPr>
        <w:t>SHELBY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39.2833737967471</w:t>
      </w:r>
      <w:r>
        <w:rPr>
          <w:sz w:val="20"/>
        </w:rPr>
        <w:tab/>
      </w:r>
      <w:r>
        <w:rPr>
          <w:sz w:val="18"/>
          <w:szCs w:val="18"/>
        </w:rPr>
        <w:t>-89.0555186821259</w:t>
      </w:r>
      <w:r>
        <w:rPr>
          <w:sz w:val="20"/>
        </w:rPr>
        <w:tab/>
      </w:r>
      <w:r>
        <w:rPr>
          <w:sz w:val="18"/>
          <w:szCs w:val="18"/>
        </w:rPr>
        <w:t>SHELBY</w:t>
      </w:r>
    </w:p>
    <w:p w:rsidR="00014A87" w:rsidRDefault="00014A87">
      <w:pPr>
        <w:widowControl w:val="0"/>
        <w:tabs>
          <w:tab w:val="left" w:pos="360"/>
        </w:tabs>
        <w:rPr>
          <w:rFonts w:ascii="Times New Roman"/>
          <w:b/>
          <w:bCs/>
          <w:sz w:val="28"/>
          <w:szCs w:val="28"/>
        </w:rPr>
      </w:pPr>
      <w:r>
        <w:rPr>
          <w:sz w:val="20"/>
        </w:rPr>
        <w:tab/>
      </w:r>
      <w:r>
        <w:rPr>
          <w:b/>
          <w:bCs/>
          <w:sz w:val="22"/>
          <w:szCs w:val="22"/>
        </w:rPr>
        <w:t>Prairie du Long Creek</w:t>
      </w:r>
    </w:p>
    <w:p w:rsidR="00014A87" w:rsidRDefault="00014A87">
      <w:pPr>
        <w:widowControl w:val="0"/>
        <w:tabs>
          <w:tab w:val="center" w:pos="1170"/>
        </w:tabs>
        <w:rPr>
          <w:rFonts w:ascii="Times New Roman"/>
          <w:b/>
          <w:bCs/>
          <w:sz w:val="25"/>
          <w:szCs w:val="25"/>
        </w:rPr>
      </w:pPr>
      <w:r>
        <w:rPr>
          <w:sz w:val="20"/>
        </w:rPr>
        <w:tab/>
      </w:r>
      <w:r>
        <w:rPr>
          <w:b/>
          <w:bCs/>
          <w:sz w:val="20"/>
        </w:rPr>
        <w:t>24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38.2583950460692</w:t>
      </w:r>
      <w:r>
        <w:rPr>
          <w:sz w:val="20"/>
        </w:rPr>
        <w:tab/>
      </w:r>
      <w:r>
        <w:rPr>
          <w:sz w:val="18"/>
          <w:szCs w:val="18"/>
        </w:rPr>
        <w:t>-89.9674114204896</w:t>
      </w:r>
      <w:r>
        <w:rPr>
          <w:sz w:val="20"/>
        </w:rPr>
        <w:tab/>
      </w:r>
      <w:r>
        <w:rPr>
          <w:sz w:val="18"/>
          <w:szCs w:val="18"/>
        </w:rPr>
        <w:t>MONROE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38.3425597902873</w:t>
      </w:r>
      <w:r>
        <w:rPr>
          <w:sz w:val="20"/>
        </w:rPr>
        <w:tab/>
      </w:r>
      <w:r>
        <w:rPr>
          <w:sz w:val="18"/>
          <w:szCs w:val="18"/>
        </w:rPr>
        <w:t>-90.0517323138269</w:t>
      </w:r>
      <w:r>
        <w:rPr>
          <w:sz w:val="20"/>
        </w:rPr>
        <w:tab/>
      </w:r>
      <w:r>
        <w:rPr>
          <w:sz w:val="18"/>
          <w:szCs w:val="18"/>
        </w:rPr>
        <w:t>ST. CLAIR</w:t>
      </w:r>
    </w:p>
    <w:p w:rsidR="00014A87" w:rsidRDefault="00014A87">
      <w:pPr>
        <w:widowControl w:val="0"/>
        <w:tabs>
          <w:tab w:val="left" w:pos="360"/>
        </w:tabs>
        <w:rPr>
          <w:rFonts w:ascii="Times New Roman"/>
          <w:b/>
          <w:bCs/>
          <w:sz w:val="28"/>
          <w:szCs w:val="28"/>
        </w:rPr>
      </w:pPr>
      <w:r>
        <w:rPr>
          <w:sz w:val="20"/>
        </w:rPr>
        <w:tab/>
      </w:r>
      <w:r>
        <w:rPr>
          <w:b/>
          <w:bCs/>
          <w:sz w:val="22"/>
          <w:szCs w:val="22"/>
        </w:rPr>
        <w:t>Robinson Creek</w:t>
      </w:r>
    </w:p>
    <w:p w:rsidR="00014A87" w:rsidRDefault="00014A87">
      <w:pPr>
        <w:widowControl w:val="0"/>
        <w:tabs>
          <w:tab w:val="center" w:pos="1170"/>
        </w:tabs>
        <w:rPr>
          <w:rFonts w:ascii="Times New Roman"/>
          <w:b/>
          <w:bCs/>
          <w:sz w:val="25"/>
          <w:szCs w:val="25"/>
        </w:rPr>
      </w:pPr>
      <w:r>
        <w:rPr>
          <w:sz w:val="20"/>
        </w:rPr>
        <w:tab/>
      </w:r>
      <w:r>
        <w:rPr>
          <w:b/>
          <w:bCs/>
          <w:sz w:val="20"/>
        </w:rPr>
        <w:t>50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39.3519556417502</w:t>
      </w:r>
      <w:r>
        <w:rPr>
          <w:sz w:val="20"/>
        </w:rPr>
        <w:tab/>
      </w:r>
      <w:r>
        <w:rPr>
          <w:sz w:val="18"/>
          <w:szCs w:val="18"/>
        </w:rPr>
        <w:t>-88.8434641389225</w:t>
      </w:r>
      <w:r>
        <w:rPr>
          <w:sz w:val="20"/>
        </w:rPr>
        <w:tab/>
      </w:r>
      <w:r>
        <w:rPr>
          <w:sz w:val="18"/>
          <w:szCs w:val="18"/>
        </w:rPr>
        <w:t>SHELBY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39.5215530679793</w:t>
      </w:r>
      <w:r>
        <w:rPr>
          <w:sz w:val="20"/>
        </w:rPr>
        <w:tab/>
      </w:r>
      <w:r>
        <w:rPr>
          <w:sz w:val="18"/>
          <w:szCs w:val="18"/>
        </w:rPr>
        <w:t>-88.8331635597113</w:t>
      </w:r>
      <w:r>
        <w:rPr>
          <w:sz w:val="20"/>
        </w:rPr>
        <w:tab/>
      </w:r>
      <w:r>
        <w:rPr>
          <w:sz w:val="18"/>
          <w:szCs w:val="18"/>
        </w:rPr>
        <w:t>SHELBY</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Rockhouse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38.279441694169</w:t>
      </w:r>
      <w:r>
        <w:rPr>
          <w:sz w:val="20"/>
        </w:rPr>
        <w:tab/>
      </w:r>
      <w:r>
        <w:rPr>
          <w:sz w:val="18"/>
          <w:szCs w:val="18"/>
        </w:rPr>
        <w:t>-90.0367398173562</w:t>
      </w:r>
      <w:r>
        <w:rPr>
          <w:sz w:val="20"/>
        </w:rPr>
        <w:tab/>
      </w:r>
      <w:r>
        <w:rPr>
          <w:sz w:val="18"/>
          <w:szCs w:val="18"/>
        </w:rPr>
        <w:t>MONROE</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38.2999005789932</w:t>
      </w:r>
      <w:r>
        <w:rPr>
          <w:sz w:val="20"/>
        </w:rPr>
        <w:tab/>
      </w:r>
      <w:r>
        <w:rPr>
          <w:sz w:val="18"/>
          <w:szCs w:val="18"/>
        </w:rPr>
        <w:t>-90.1039357731424</w:t>
      </w:r>
      <w:r>
        <w:rPr>
          <w:sz w:val="20"/>
        </w:rPr>
        <w:tab/>
      </w:r>
      <w:r>
        <w:rPr>
          <w:sz w:val="18"/>
          <w:szCs w:val="18"/>
        </w:rPr>
        <w:t>MONROE</w:t>
      </w:r>
    </w:p>
    <w:p w:rsidR="00014A87" w:rsidRDefault="00014A87">
      <w:pPr>
        <w:widowControl w:val="0"/>
        <w:tabs>
          <w:tab w:val="left" w:pos="360"/>
        </w:tabs>
        <w:rPr>
          <w:rFonts w:ascii="Times New Roman"/>
          <w:b/>
          <w:bCs/>
          <w:sz w:val="28"/>
          <w:szCs w:val="28"/>
        </w:rPr>
      </w:pPr>
      <w:r>
        <w:rPr>
          <w:sz w:val="20"/>
        </w:rPr>
        <w:tab/>
      </w:r>
      <w:r>
        <w:rPr>
          <w:b/>
          <w:bCs/>
          <w:sz w:val="22"/>
          <w:szCs w:val="22"/>
        </w:rPr>
        <w:t>Section Creek</w:t>
      </w:r>
    </w:p>
    <w:p w:rsidR="00014A87" w:rsidRDefault="00014A87">
      <w:pPr>
        <w:widowControl w:val="0"/>
        <w:tabs>
          <w:tab w:val="center" w:pos="1170"/>
        </w:tabs>
        <w:rPr>
          <w:rFonts w:ascii="Times New Roman"/>
          <w:b/>
          <w:bCs/>
          <w:sz w:val="25"/>
          <w:szCs w:val="25"/>
        </w:rPr>
      </w:pPr>
      <w:r>
        <w:rPr>
          <w:sz w:val="20"/>
        </w:rPr>
        <w:tab/>
      </w:r>
      <w:r>
        <w:rPr>
          <w:b/>
          <w:bCs/>
          <w:sz w:val="20"/>
        </w:rPr>
        <w:t>49</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39.1835497280833</w:t>
      </w:r>
      <w:r>
        <w:rPr>
          <w:sz w:val="20"/>
        </w:rPr>
        <w:tab/>
      </w:r>
      <w:r>
        <w:rPr>
          <w:sz w:val="18"/>
          <w:szCs w:val="18"/>
        </w:rPr>
        <w:t>-88.9455894742885</w:t>
      </w:r>
      <w:r>
        <w:rPr>
          <w:sz w:val="20"/>
        </w:rPr>
        <w:tab/>
      </w:r>
      <w:r>
        <w:rPr>
          <w:sz w:val="18"/>
          <w:szCs w:val="18"/>
        </w:rPr>
        <w:t>FAYETTE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39.1959160048126</w:t>
      </w:r>
      <w:r>
        <w:rPr>
          <w:sz w:val="20"/>
        </w:rPr>
        <w:tab/>
      </w:r>
      <w:r>
        <w:rPr>
          <w:sz w:val="18"/>
          <w:szCs w:val="18"/>
        </w:rPr>
        <w:t>-88.961892707007</w:t>
      </w:r>
      <w:r>
        <w:rPr>
          <w:sz w:val="20"/>
        </w:rPr>
        <w:tab/>
      </w:r>
      <w:r>
        <w:rPr>
          <w:sz w:val="18"/>
          <w:szCs w:val="18"/>
        </w:rPr>
        <w:t>FAYETTE</w:t>
      </w:r>
    </w:p>
    <w:p w:rsidR="00014A87" w:rsidRDefault="00014A87">
      <w:pPr>
        <w:widowControl w:val="0"/>
        <w:tabs>
          <w:tab w:val="left" w:pos="360"/>
        </w:tabs>
        <w:rPr>
          <w:rFonts w:ascii="Times New Roman"/>
          <w:b/>
          <w:bCs/>
          <w:sz w:val="28"/>
          <w:szCs w:val="28"/>
        </w:rPr>
      </w:pPr>
      <w:r>
        <w:rPr>
          <w:sz w:val="20"/>
        </w:rPr>
        <w:tab/>
      </w:r>
      <w:r>
        <w:rPr>
          <w:b/>
          <w:bCs/>
          <w:sz w:val="22"/>
          <w:szCs w:val="22"/>
        </w:rPr>
        <w:t>Shoal Creek</w:t>
      </w:r>
    </w:p>
    <w:p w:rsidR="00014A87" w:rsidRDefault="00014A87">
      <w:pPr>
        <w:widowControl w:val="0"/>
        <w:tabs>
          <w:tab w:val="center" w:pos="1170"/>
        </w:tabs>
        <w:rPr>
          <w:rFonts w:ascii="Times New Roman"/>
          <w:b/>
          <w:bCs/>
          <w:sz w:val="25"/>
          <w:szCs w:val="25"/>
        </w:rPr>
      </w:pPr>
      <w:r>
        <w:rPr>
          <w:sz w:val="20"/>
        </w:rPr>
        <w:tab/>
      </w:r>
      <w:r>
        <w:rPr>
          <w:b/>
          <w:bCs/>
          <w:sz w:val="20"/>
        </w:rPr>
        <w:t>22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38.4831106563982</w:t>
      </w:r>
      <w:r>
        <w:rPr>
          <w:sz w:val="20"/>
        </w:rPr>
        <w:tab/>
      </w:r>
      <w:r>
        <w:rPr>
          <w:sz w:val="18"/>
          <w:szCs w:val="18"/>
        </w:rPr>
        <w:t>-89.5775456200079</w:t>
      </w:r>
      <w:r>
        <w:rPr>
          <w:sz w:val="20"/>
        </w:rPr>
        <w:tab/>
      </w:r>
      <w:r>
        <w:rPr>
          <w:sz w:val="18"/>
          <w:szCs w:val="18"/>
        </w:rPr>
        <w:t>WASHINGTON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38.5557239981111</w:t>
      </w:r>
      <w:r>
        <w:rPr>
          <w:sz w:val="20"/>
        </w:rPr>
        <w:tab/>
      </w:r>
      <w:r>
        <w:rPr>
          <w:sz w:val="18"/>
          <w:szCs w:val="18"/>
        </w:rPr>
        <w:t>-89.4968640710432</w:t>
      </w:r>
      <w:r>
        <w:rPr>
          <w:sz w:val="20"/>
        </w:rPr>
        <w:tab/>
      </w:r>
      <w:r>
        <w:rPr>
          <w:sz w:val="18"/>
          <w:szCs w:val="18"/>
        </w:rPr>
        <w:t>CLINTON</w:t>
      </w:r>
    </w:p>
    <w:p w:rsidR="00014A87" w:rsidRDefault="00014A87">
      <w:pPr>
        <w:widowControl w:val="0"/>
        <w:tabs>
          <w:tab w:val="center" w:pos="1170"/>
        </w:tabs>
        <w:rPr>
          <w:rFonts w:ascii="Times New Roman"/>
          <w:b/>
          <w:bCs/>
          <w:sz w:val="25"/>
          <w:szCs w:val="25"/>
        </w:rPr>
      </w:pPr>
      <w:r>
        <w:rPr>
          <w:sz w:val="20"/>
        </w:rPr>
        <w:tab/>
      </w:r>
      <w:r>
        <w:rPr>
          <w:b/>
          <w:bCs/>
          <w:sz w:val="20"/>
        </w:rPr>
        <w:t>36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38.8310032008922</w:t>
      </w:r>
      <w:r>
        <w:rPr>
          <w:sz w:val="20"/>
        </w:rPr>
        <w:tab/>
      </w:r>
      <w:r>
        <w:rPr>
          <w:sz w:val="18"/>
          <w:szCs w:val="18"/>
        </w:rPr>
        <w:t>-89.4990300493802</w:t>
      </w:r>
      <w:r>
        <w:rPr>
          <w:sz w:val="20"/>
        </w:rPr>
        <w:tab/>
      </w:r>
      <w:r>
        <w:rPr>
          <w:sz w:val="18"/>
          <w:szCs w:val="18"/>
        </w:rPr>
        <w:t>BOND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39.0848755752581</w:t>
      </w:r>
      <w:r>
        <w:rPr>
          <w:sz w:val="20"/>
        </w:rPr>
        <w:tab/>
      </w:r>
      <w:r>
        <w:rPr>
          <w:sz w:val="18"/>
          <w:szCs w:val="18"/>
        </w:rPr>
        <w:t>-89.5439018081354</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Silver Creek</w:t>
      </w:r>
    </w:p>
    <w:p w:rsidR="00014A87" w:rsidRDefault="00014A87">
      <w:pPr>
        <w:widowControl w:val="0"/>
        <w:tabs>
          <w:tab w:val="center" w:pos="1170"/>
        </w:tabs>
        <w:rPr>
          <w:rFonts w:ascii="Times New Roman"/>
          <w:b/>
          <w:bCs/>
          <w:sz w:val="25"/>
          <w:szCs w:val="25"/>
        </w:rPr>
      </w:pPr>
      <w:r>
        <w:rPr>
          <w:sz w:val="20"/>
        </w:rPr>
        <w:tab/>
      </w:r>
      <w:r>
        <w:rPr>
          <w:b/>
          <w:bCs/>
          <w:sz w:val="20"/>
        </w:rPr>
        <w:t>20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38.3369025707936</w:t>
      </w:r>
      <w:r>
        <w:rPr>
          <w:sz w:val="20"/>
        </w:rPr>
        <w:tab/>
      </w:r>
      <w:r>
        <w:rPr>
          <w:sz w:val="18"/>
          <w:szCs w:val="18"/>
        </w:rPr>
        <w:t>-89.8753691916515</w:t>
      </w:r>
      <w:r>
        <w:rPr>
          <w:sz w:val="20"/>
        </w:rPr>
        <w:tab/>
      </w:r>
      <w:r>
        <w:rPr>
          <w:sz w:val="18"/>
          <w:szCs w:val="18"/>
        </w:rPr>
        <w:t>ST. CLAIR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38.5568068204478</w:t>
      </w:r>
      <w:r>
        <w:rPr>
          <w:sz w:val="20"/>
        </w:rPr>
        <w:tab/>
      </w:r>
      <w:r>
        <w:rPr>
          <w:sz w:val="18"/>
          <w:szCs w:val="18"/>
        </w:rPr>
        <w:t>-89.8305698867169</w:t>
      </w:r>
      <w:r>
        <w:rPr>
          <w:sz w:val="20"/>
        </w:rPr>
        <w:tab/>
      </w:r>
      <w:r>
        <w:rPr>
          <w:sz w:val="18"/>
          <w:szCs w:val="18"/>
        </w:rPr>
        <w:t>ST. CLAIR</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Stringtown</w:t>
      </w:r>
      <w:proofErr w:type="spellEnd"/>
      <w:r>
        <w:rPr>
          <w:b/>
          <w:bCs/>
          <w:sz w:val="22"/>
          <w:szCs w:val="22"/>
        </w:rPr>
        <w:t xml:space="preserve"> Branch</w:t>
      </w:r>
    </w:p>
    <w:p w:rsidR="00014A87" w:rsidRDefault="00014A87">
      <w:pPr>
        <w:widowControl w:val="0"/>
        <w:tabs>
          <w:tab w:val="center" w:pos="1170"/>
        </w:tabs>
        <w:rPr>
          <w:rFonts w:ascii="Times New Roman"/>
          <w:b/>
          <w:bCs/>
          <w:sz w:val="25"/>
          <w:szCs w:val="25"/>
        </w:rPr>
      </w:pPr>
      <w:r>
        <w:rPr>
          <w:sz w:val="20"/>
        </w:rPr>
        <w:tab/>
      </w:r>
      <w:r>
        <w:rPr>
          <w:b/>
          <w:bCs/>
          <w:sz w:val="20"/>
        </w:rPr>
        <w:t>53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39.7138824796477</w:t>
      </w:r>
      <w:r>
        <w:rPr>
          <w:sz w:val="20"/>
        </w:rPr>
        <w:tab/>
      </w:r>
      <w:r>
        <w:rPr>
          <w:sz w:val="18"/>
          <w:szCs w:val="18"/>
        </w:rPr>
        <w:t>-88.6677549810426</w:t>
      </w:r>
      <w:r>
        <w:rPr>
          <w:sz w:val="20"/>
        </w:rPr>
        <w:tab/>
      </w:r>
      <w:r>
        <w:rPr>
          <w:sz w:val="18"/>
          <w:szCs w:val="18"/>
        </w:rPr>
        <w:t>MOULTRIE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39.7363136714592</w:t>
      </w:r>
      <w:r>
        <w:rPr>
          <w:sz w:val="20"/>
        </w:rPr>
        <w:tab/>
      </w:r>
      <w:r>
        <w:rPr>
          <w:sz w:val="18"/>
          <w:szCs w:val="18"/>
        </w:rPr>
        <w:t>-88.6944718913546</w:t>
      </w:r>
      <w:r>
        <w:rPr>
          <w:sz w:val="20"/>
        </w:rPr>
        <w:tab/>
      </w:r>
      <w:r>
        <w:rPr>
          <w:sz w:val="18"/>
          <w:szCs w:val="18"/>
        </w:rPr>
        <w:t>MOULTRIE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Gerhardt Creek</w:t>
      </w:r>
    </w:p>
    <w:p w:rsidR="00014A87" w:rsidRDefault="00014A87">
      <w:pPr>
        <w:widowControl w:val="0"/>
        <w:tabs>
          <w:tab w:val="center" w:pos="1170"/>
        </w:tabs>
        <w:rPr>
          <w:rFonts w:ascii="Times New Roman"/>
          <w:b/>
          <w:bCs/>
          <w:sz w:val="25"/>
          <w:szCs w:val="25"/>
        </w:rPr>
      </w:pPr>
      <w:r>
        <w:rPr>
          <w:sz w:val="20"/>
        </w:rPr>
        <w:tab/>
      </w:r>
      <w:r>
        <w:rPr>
          <w:b/>
          <w:bCs/>
          <w:sz w:val="20"/>
        </w:rPr>
        <w:t>26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38.367857922464</w:t>
      </w:r>
      <w:r>
        <w:rPr>
          <w:sz w:val="20"/>
        </w:rPr>
        <w:tab/>
      </w:r>
      <w:r>
        <w:rPr>
          <w:sz w:val="18"/>
          <w:szCs w:val="18"/>
        </w:rPr>
        <w:t>-90.0997565611344</w:t>
      </w:r>
      <w:r>
        <w:rPr>
          <w:sz w:val="20"/>
        </w:rPr>
        <w:tab/>
      </w:r>
      <w:r>
        <w:rPr>
          <w:sz w:val="18"/>
          <w:szCs w:val="18"/>
        </w:rPr>
        <w:t>MONROE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38.3742880966457</w:t>
      </w:r>
      <w:r>
        <w:rPr>
          <w:sz w:val="20"/>
        </w:rPr>
        <w:tab/>
      </w:r>
      <w:r>
        <w:rPr>
          <w:sz w:val="18"/>
          <w:szCs w:val="18"/>
        </w:rPr>
        <w:t>-90.1107074126403</w:t>
      </w:r>
      <w:r>
        <w:rPr>
          <w:sz w:val="20"/>
        </w:rPr>
        <w:tab/>
      </w:r>
      <w:r>
        <w:rPr>
          <w:sz w:val="18"/>
          <w:szCs w:val="18"/>
        </w:rPr>
        <w:t>MONROE</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w:t>
      </w:r>
      <w:proofErr w:type="spellStart"/>
      <w:r>
        <w:rPr>
          <w:b/>
          <w:bCs/>
          <w:sz w:val="22"/>
          <w:szCs w:val="22"/>
        </w:rPr>
        <w:t>Okaw</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54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39.734248747064</w:t>
      </w:r>
      <w:r>
        <w:rPr>
          <w:sz w:val="20"/>
        </w:rPr>
        <w:tab/>
      </w:r>
      <w:r>
        <w:rPr>
          <w:sz w:val="18"/>
          <w:szCs w:val="18"/>
        </w:rPr>
        <w:t>-88.6620801587617</w:t>
      </w:r>
      <w:r>
        <w:rPr>
          <w:sz w:val="20"/>
        </w:rPr>
        <w:tab/>
      </w:r>
      <w:r>
        <w:rPr>
          <w:sz w:val="18"/>
          <w:szCs w:val="18"/>
        </w:rPr>
        <w:t>MOULTRIE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39.80990395294</w:t>
      </w:r>
      <w:r>
        <w:rPr>
          <w:sz w:val="20"/>
        </w:rPr>
        <w:tab/>
      </w:r>
      <w:r>
        <w:rPr>
          <w:sz w:val="18"/>
          <w:szCs w:val="18"/>
        </w:rPr>
        <w:t>-88.6969360645412</w:t>
      </w:r>
      <w:r>
        <w:rPr>
          <w:sz w:val="20"/>
        </w:rPr>
        <w:tab/>
      </w:r>
      <w:r>
        <w:rPr>
          <w:sz w:val="18"/>
          <w:szCs w:val="18"/>
        </w:rPr>
        <w:t>PIATT</w:t>
      </w:r>
    </w:p>
    <w:p w:rsidR="00014A87" w:rsidRDefault="00014A87">
      <w:pPr>
        <w:widowControl w:val="0"/>
        <w:tabs>
          <w:tab w:val="left" w:pos="360"/>
        </w:tabs>
        <w:rPr>
          <w:rFonts w:ascii="Times New Roman"/>
          <w:b/>
          <w:bCs/>
          <w:sz w:val="28"/>
          <w:szCs w:val="28"/>
        </w:rPr>
      </w:pPr>
      <w:r>
        <w:rPr>
          <w:sz w:val="20"/>
        </w:rPr>
        <w:tab/>
      </w:r>
      <w:r>
        <w:rPr>
          <w:b/>
          <w:bCs/>
          <w:sz w:val="22"/>
          <w:szCs w:val="22"/>
        </w:rPr>
        <w:t>Walters Creek</w:t>
      </w:r>
    </w:p>
    <w:p w:rsidR="00014A87" w:rsidRDefault="00014A87">
      <w:pPr>
        <w:widowControl w:val="0"/>
        <w:tabs>
          <w:tab w:val="center" w:pos="1170"/>
        </w:tabs>
        <w:rPr>
          <w:rFonts w:ascii="Times New Roman"/>
          <w:b/>
          <w:bCs/>
          <w:sz w:val="25"/>
          <w:szCs w:val="25"/>
        </w:rPr>
      </w:pPr>
      <w:r>
        <w:rPr>
          <w:sz w:val="20"/>
        </w:rPr>
        <w:tab/>
      </w:r>
      <w:r>
        <w:rPr>
          <w:b/>
          <w:bCs/>
          <w:sz w:val="20"/>
        </w:rPr>
        <w:t>28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38.3425597902873</w:t>
      </w:r>
      <w:r>
        <w:rPr>
          <w:sz w:val="20"/>
        </w:rPr>
        <w:tab/>
      </w:r>
      <w:r>
        <w:rPr>
          <w:sz w:val="18"/>
          <w:szCs w:val="18"/>
        </w:rPr>
        <w:t>-90.0517323138269</w:t>
      </w:r>
      <w:r>
        <w:rPr>
          <w:sz w:val="20"/>
        </w:rPr>
        <w:tab/>
      </w:r>
      <w:r>
        <w:rPr>
          <w:sz w:val="18"/>
          <w:szCs w:val="18"/>
        </w:rPr>
        <w:t>ST. CLAIR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38.3445550793694</w:t>
      </w:r>
      <w:r>
        <w:rPr>
          <w:sz w:val="20"/>
        </w:rPr>
        <w:tab/>
      </w:r>
      <w:r>
        <w:rPr>
          <w:sz w:val="18"/>
          <w:szCs w:val="18"/>
        </w:rPr>
        <w:t>-90.0600653224456</w:t>
      </w:r>
      <w:r>
        <w:rPr>
          <w:sz w:val="20"/>
        </w:rPr>
        <w:tab/>
      </w:r>
      <w:r>
        <w:rPr>
          <w:sz w:val="18"/>
          <w:szCs w:val="18"/>
        </w:rPr>
        <w:t>ST. CLAIR</w:t>
      </w:r>
    </w:p>
    <w:p w:rsidR="00014A87" w:rsidRDefault="00014A87">
      <w:pPr>
        <w:widowControl w:val="0"/>
        <w:tabs>
          <w:tab w:val="left" w:pos="360"/>
        </w:tabs>
        <w:rPr>
          <w:rFonts w:ascii="Times New Roman"/>
          <w:b/>
          <w:bCs/>
          <w:sz w:val="28"/>
          <w:szCs w:val="28"/>
        </w:rPr>
      </w:pPr>
      <w:r>
        <w:rPr>
          <w:sz w:val="20"/>
        </w:rPr>
        <w:tab/>
      </w:r>
      <w:r>
        <w:rPr>
          <w:b/>
          <w:bCs/>
          <w:sz w:val="22"/>
          <w:szCs w:val="22"/>
        </w:rPr>
        <w:t>West Fork Shoal Creek</w:t>
      </w:r>
    </w:p>
    <w:p w:rsidR="00014A87" w:rsidRDefault="00014A87">
      <w:pPr>
        <w:widowControl w:val="0"/>
        <w:tabs>
          <w:tab w:val="center" w:pos="1170"/>
        </w:tabs>
        <w:rPr>
          <w:rFonts w:ascii="Times New Roman"/>
          <w:b/>
          <w:bCs/>
          <w:sz w:val="25"/>
          <w:szCs w:val="25"/>
        </w:rPr>
      </w:pPr>
      <w:r>
        <w:rPr>
          <w:sz w:val="20"/>
        </w:rPr>
        <w:tab/>
      </w:r>
      <w:r>
        <w:rPr>
          <w:b/>
          <w:bCs/>
          <w:sz w:val="20"/>
        </w:rPr>
        <w:t>38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39.1385354787129</w:t>
      </w:r>
      <w:r>
        <w:rPr>
          <w:sz w:val="20"/>
        </w:rPr>
        <w:tab/>
      </w:r>
      <w:r>
        <w:rPr>
          <w:sz w:val="18"/>
          <w:szCs w:val="18"/>
        </w:rPr>
        <w:t>-89.5805305687638</w:t>
      </w:r>
      <w:r>
        <w:rPr>
          <w:sz w:val="20"/>
        </w:rPr>
        <w:tab/>
      </w:r>
      <w:r>
        <w:rPr>
          <w:sz w:val="18"/>
          <w:szCs w:val="18"/>
        </w:rPr>
        <w:t>MONTGOMERY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39.1877434015581</w:t>
      </w:r>
      <w:r>
        <w:rPr>
          <w:sz w:val="20"/>
        </w:rPr>
        <w:tab/>
      </w:r>
      <w:r>
        <w:rPr>
          <w:sz w:val="18"/>
          <w:szCs w:val="18"/>
        </w:rPr>
        <w:t>-89.6041666305308</w:t>
      </w:r>
      <w:r>
        <w:rPr>
          <w:sz w:val="20"/>
        </w:rPr>
        <w:tab/>
      </w:r>
      <w:r>
        <w:rPr>
          <w:sz w:val="18"/>
          <w:szCs w:val="18"/>
        </w:rPr>
        <w:t>MONTGOMERY</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West </w:t>
      </w:r>
      <w:proofErr w:type="spellStart"/>
      <w:r>
        <w:rPr>
          <w:b/>
          <w:bCs/>
          <w:sz w:val="22"/>
          <w:szCs w:val="22"/>
        </w:rPr>
        <w:t>Okaw</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52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39.6158126349278</w:t>
      </w:r>
      <w:r>
        <w:rPr>
          <w:sz w:val="20"/>
        </w:rPr>
        <w:tab/>
      </w:r>
      <w:r>
        <w:rPr>
          <w:sz w:val="18"/>
          <w:szCs w:val="18"/>
        </w:rPr>
        <w:t>-88.7105522558061</w:t>
      </w:r>
      <w:r>
        <w:rPr>
          <w:sz w:val="20"/>
        </w:rPr>
        <w:tab/>
      </w:r>
      <w:r>
        <w:rPr>
          <w:sz w:val="18"/>
          <w:szCs w:val="18"/>
        </w:rPr>
        <w:t>MOULTRIE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39.7564321977535</w:t>
      </w:r>
      <w:r>
        <w:rPr>
          <w:sz w:val="20"/>
        </w:rPr>
        <w:tab/>
      </w:r>
      <w:r>
        <w:rPr>
          <w:sz w:val="18"/>
          <w:szCs w:val="18"/>
        </w:rPr>
        <w:t>-88.630211952428</w:t>
      </w:r>
      <w:r>
        <w:rPr>
          <w:sz w:val="20"/>
        </w:rPr>
        <w:tab/>
      </w:r>
      <w:r>
        <w:rPr>
          <w:sz w:val="18"/>
          <w:szCs w:val="18"/>
        </w:rPr>
        <w:t>MOULTRIE</w:t>
      </w:r>
    </w:p>
    <w:p w:rsidR="00014A87" w:rsidRDefault="00014A87">
      <w:pPr>
        <w:widowControl w:val="0"/>
        <w:tabs>
          <w:tab w:val="left" w:pos="90"/>
        </w:tabs>
        <w:rPr>
          <w:rFonts w:ascii="Times New Roman"/>
          <w:b/>
          <w:bCs/>
          <w:sz w:val="34"/>
          <w:szCs w:val="34"/>
        </w:rPr>
      </w:pPr>
      <w:r>
        <w:rPr>
          <w:sz w:val="20"/>
        </w:rPr>
        <w:tab/>
      </w:r>
      <w:r>
        <w:rPr>
          <w:b/>
          <w:bCs/>
          <w:sz w:val="28"/>
          <w:szCs w:val="28"/>
        </w:rPr>
        <w:t>Mississippi River</w:t>
      </w:r>
    </w:p>
    <w:p w:rsidR="00014A87" w:rsidRDefault="00014A87">
      <w:pPr>
        <w:widowControl w:val="0"/>
        <w:tabs>
          <w:tab w:val="left" w:pos="360"/>
        </w:tabs>
        <w:rPr>
          <w:rFonts w:ascii="Times New Roman"/>
          <w:b/>
          <w:bCs/>
          <w:sz w:val="28"/>
          <w:szCs w:val="28"/>
        </w:rPr>
      </w:pPr>
      <w:r>
        <w:rPr>
          <w:sz w:val="20"/>
        </w:rPr>
        <w:tab/>
      </w:r>
      <w:r>
        <w:rPr>
          <w:b/>
          <w:bCs/>
          <w:sz w:val="22"/>
          <w:szCs w:val="22"/>
        </w:rPr>
        <w:t>Apple River</w:t>
      </w:r>
    </w:p>
    <w:p w:rsidR="00014A87" w:rsidRDefault="00014A87">
      <w:pPr>
        <w:widowControl w:val="0"/>
        <w:tabs>
          <w:tab w:val="center" w:pos="1170"/>
        </w:tabs>
        <w:rPr>
          <w:rFonts w:ascii="Times New Roman"/>
          <w:b/>
          <w:bCs/>
          <w:sz w:val="25"/>
          <w:szCs w:val="25"/>
        </w:rPr>
      </w:pPr>
      <w:r>
        <w:rPr>
          <w:sz w:val="20"/>
        </w:rPr>
        <w:tab/>
      </w:r>
      <w:r>
        <w:rPr>
          <w:b/>
          <w:bCs/>
          <w:sz w:val="20"/>
        </w:rPr>
        <w:t>372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42.3210892387922</w:t>
      </w:r>
      <w:r>
        <w:rPr>
          <w:sz w:val="20"/>
        </w:rPr>
        <w:tab/>
      </w:r>
      <w:r>
        <w:rPr>
          <w:sz w:val="18"/>
          <w:szCs w:val="18"/>
        </w:rPr>
        <w:t>-90.2520915343109</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42.5078007598632</w:t>
      </w:r>
      <w:r>
        <w:rPr>
          <w:sz w:val="20"/>
        </w:rPr>
        <w:tab/>
      </w:r>
      <w:r>
        <w:rPr>
          <w:sz w:val="18"/>
          <w:szCs w:val="18"/>
        </w:rPr>
        <w:t>-90.1320538371008</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Bear Creek</w:t>
      </w:r>
    </w:p>
    <w:p w:rsidR="00014A87" w:rsidRDefault="00014A87">
      <w:pPr>
        <w:widowControl w:val="0"/>
        <w:tabs>
          <w:tab w:val="center" w:pos="1170"/>
        </w:tabs>
        <w:rPr>
          <w:rFonts w:ascii="Times New Roman"/>
          <w:b/>
          <w:bCs/>
          <w:sz w:val="25"/>
          <w:szCs w:val="25"/>
        </w:rPr>
      </w:pPr>
      <w:r>
        <w:rPr>
          <w:sz w:val="20"/>
        </w:rPr>
        <w:tab/>
      </w:r>
      <w:r>
        <w:rPr>
          <w:b/>
          <w:bCs/>
          <w:sz w:val="20"/>
        </w:rPr>
        <w:t>199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40.1421908412793</w:t>
      </w:r>
      <w:r>
        <w:rPr>
          <w:sz w:val="20"/>
        </w:rPr>
        <w:tab/>
      </w:r>
      <w:r>
        <w:rPr>
          <w:sz w:val="18"/>
          <w:szCs w:val="18"/>
        </w:rPr>
        <w:t>-91.322057103417</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40.3507607406412</w:t>
      </w:r>
      <w:r>
        <w:rPr>
          <w:sz w:val="20"/>
        </w:rPr>
        <w:tab/>
      </w:r>
      <w:r>
        <w:rPr>
          <w:sz w:val="18"/>
          <w:szCs w:val="18"/>
        </w:rPr>
        <w:t>-91.1831593883194</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Bigneck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205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40.1189668648562</w:t>
      </w:r>
      <w:r>
        <w:rPr>
          <w:sz w:val="20"/>
        </w:rPr>
        <w:tab/>
      </w:r>
      <w:r>
        <w:rPr>
          <w:sz w:val="18"/>
          <w:szCs w:val="18"/>
        </w:rPr>
        <w:t>-91.2247381726013</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40.118891177483</w:t>
      </w:r>
      <w:r>
        <w:rPr>
          <w:sz w:val="20"/>
        </w:rPr>
        <w:tab/>
      </w:r>
      <w:r>
        <w:rPr>
          <w:sz w:val="18"/>
          <w:szCs w:val="18"/>
        </w:rPr>
        <w:t>-91.1409739765636</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Burton Creek</w:t>
      </w:r>
    </w:p>
    <w:p w:rsidR="00014A87" w:rsidRDefault="00014A87">
      <w:pPr>
        <w:widowControl w:val="0"/>
        <w:tabs>
          <w:tab w:val="center" w:pos="1170"/>
        </w:tabs>
        <w:rPr>
          <w:rFonts w:ascii="Times New Roman"/>
          <w:b/>
          <w:bCs/>
          <w:sz w:val="25"/>
          <w:szCs w:val="25"/>
        </w:rPr>
      </w:pPr>
      <w:r>
        <w:rPr>
          <w:sz w:val="20"/>
        </w:rPr>
        <w:tab/>
      </w:r>
      <w:r>
        <w:rPr>
          <w:b/>
          <w:bCs/>
          <w:sz w:val="20"/>
        </w:rPr>
        <w:t>192</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39.8643091712617</w:t>
      </w:r>
      <w:r>
        <w:rPr>
          <w:sz w:val="20"/>
        </w:rPr>
        <w:tab/>
      </w:r>
      <w:r>
        <w:rPr>
          <w:sz w:val="18"/>
          <w:szCs w:val="18"/>
        </w:rPr>
        <w:t>-91.343323220756</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39.92393403238</w:t>
      </w:r>
      <w:r>
        <w:rPr>
          <w:sz w:val="20"/>
        </w:rPr>
        <w:tab/>
      </w:r>
      <w:r>
        <w:rPr>
          <w:sz w:val="18"/>
          <w:szCs w:val="18"/>
        </w:rPr>
        <w:t>-91.2381482737218</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Camp Creek</w:t>
      </w:r>
    </w:p>
    <w:p w:rsidR="00014A87" w:rsidRDefault="00014A87">
      <w:pPr>
        <w:widowControl w:val="0"/>
        <w:tabs>
          <w:tab w:val="center" w:pos="1170"/>
        </w:tabs>
        <w:rPr>
          <w:rFonts w:ascii="Times New Roman"/>
          <w:b/>
          <w:bCs/>
          <w:sz w:val="25"/>
          <w:szCs w:val="25"/>
        </w:rPr>
      </w:pPr>
      <w:r>
        <w:rPr>
          <w:sz w:val="20"/>
        </w:rPr>
        <w:tab/>
      </w:r>
      <w:r>
        <w:rPr>
          <w:b/>
          <w:bCs/>
          <w:sz w:val="20"/>
        </w:rPr>
        <w:t>140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41.2607621817314</w:t>
      </w:r>
      <w:r>
        <w:rPr>
          <w:sz w:val="20"/>
        </w:rPr>
        <w:tab/>
      </w:r>
      <w:r>
        <w:rPr>
          <w:sz w:val="18"/>
          <w:szCs w:val="18"/>
        </w:rPr>
        <w:t>-90.514303172809</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41.3114464274682</w:t>
      </w:r>
      <w:r>
        <w:rPr>
          <w:sz w:val="20"/>
        </w:rPr>
        <w:tab/>
      </w:r>
      <w:r>
        <w:rPr>
          <w:sz w:val="18"/>
          <w:szCs w:val="18"/>
        </w:rPr>
        <w:t>-90.2476056448033</w:t>
      </w:r>
      <w:r>
        <w:rPr>
          <w:sz w:val="20"/>
        </w:rPr>
        <w:tab/>
      </w:r>
      <w:r>
        <w:rPr>
          <w:sz w:val="18"/>
          <w:szCs w:val="18"/>
        </w:rPr>
        <w:t>HENRY</w:t>
      </w:r>
    </w:p>
    <w:p w:rsidR="00014A87" w:rsidRDefault="00014A87">
      <w:pPr>
        <w:widowControl w:val="0"/>
        <w:tabs>
          <w:tab w:val="center" w:pos="1170"/>
        </w:tabs>
        <w:rPr>
          <w:rFonts w:ascii="Times New Roman"/>
          <w:b/>
          <w:bCs/>
          <w:sz w:val="25"/>
          <w:szCs w:val="25"/>
        </w:rPr>
      </w:pPr>
      <w:r>
        <w:rPr>
          <w:sz w:val="20"/>
        </w:rPr>
        <w:tab/>
      </w:r>
      <w:r>
        <w:rPr>
          <w:b/>
          <w:bCs/>
          <w:sz w:val="20"/>
        </w:rPr>
        <w:t>142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41.2202380211465</w:t>
      </w:r>
      <w:r>
        <w:rPr>
          <w:sz w:val="20"/>
        </w:rPr>
        <w:tab/>
      </w:r>
      <w:r>
        <w:rPr>
          <w:sz w:val="18"/>
          <w:szCs w:val="18"/>
        </w:rPr>
        <w:t>-90.895164796358</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41.2787933006746</w:t>
      </w:r>
      <w:r>
        <w:rPr>
          <w:sz w:val="20"/>
        </w:rPr>
        <w:tab/>
      </w:r>
      <w:r>
        <w:rPr>
          <w:sz w:val="18"/>
          <w:szCs w:val="18"/>
        </w:rPr>
        <w:t>-90.6950345992843</w:t>
      </w:r>
      <w:r>
        <w:rPr>
          <w:sz w:val="20"/>
        </w:rPr>
        <w:tab/>
      </w:r>
      <w:r>
        <w:rPr>
          <w:sz w:val="18"/>
          <w:szCs w:val="18"/>
        </w:rPr>
        <w:t>MERCER</w:t>
      </w:r>
    </w:p>
    <w:p w:rsidR="00014A87" w:rsidRDefault="00014A87">
      <w:pPr>
        <w:widowControl w:val="0"/>
        <w:tabs>
          <w:tab w:val="left" w:pos="360"/>
        </w:tabs>
        <w:rPr>
          <w:rFonts w:ascii="Times New Roman"/>
          <w:b/>
          <w:bCs/>
          <w:sz w:val="28"/>
          <w:szCs w:val="28"/>
        </w:rPr>
      </w:pPr>
      <w:r>
        <w:rPr>
          <w:sz w:val="20"/>
        </w:rPr>
        <w:tab/>
      </w:r>
      <w:r>
        <w:rPr>
          <w:b/>
          <w:bCs/>
          <w:sz w:val="22"/>
          <w:szCs w:val="22"/>
        </w:rPr>
        <w:t>Carroll Creek</w:t>
      </w:r>
    </w:p>
    <w:p w:rsidR="00014A87" w:rsidRDefault="00014A87">
      <w:pPr>
        <w:widowControl w:val="0"/>
        <w:tabs>
          <w:tab w:val="center" w:pos="1170"/>
        </w:tabs>
        <w:rPr>
          <w:rFonts w:ascii="Times New Roman"/>
          <w:b/>
          <w:bCs/>
          <w:sz w:val="25"/>
          <w:szCs w:val="25"/>
        </w:rPr>
      </w:pPr>
      <w:r>
        <w:rPr>
          <w:sz w:val="20"/>
        </w:rPr>
        <w:tab/>
      </w:r>
      <w:r>
        <w:rPr>
          <w:b/>
          <w:bCs/>
          <w:sz w:val="20"/>
        </w:rPr>
        <w:t>349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42.1027782814517</w:t>
      </w:r>
      <w:r>
        <w:rPr>
          <w:sz w:val="20"/>
        </w:rPr>
        <w:tab/>
      </w:r>
      <w:r>
        <w:rPr>
          <w:sz w:val="18"/>
          <w:szCs w:val="18"/>
        </w:rPr>
        <w:t>-90.0265311556732</w:t>
      </w:r>
      <w:r>
        <w:rPr>
          <w:sz w:val="20"/>
        </w:rPr>
        <w:tab/>
      </w:r>
      <w:r>
        <w:rPr>
          <w:sz w:val="18"/>
          <w:szCs w:val="18"/>
        </w:rPr>
        <w:t>CARROLL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42.0906369943302</w:t>
      </w:r>
      <w:r>
        <w:rPr>
          <w:sz w:val="20"/>
        </w:rPr>
        <w:tab/>
      </w:r>
      <w:r>
        <w:rPr>
          <w:sz w:val="18"/>
          <w:szCs w:val="18"/>
        </w:rPr>
        <w:t>-89.8985337135691</w:t>
      </w:r>
      <w:r>
        <w:rPr>
          <w:sz w:val="20"/>
        </w:rPr>
        <w:tab/>
      </w:r>
      <w:r>
        <w:rPr>
          <w:sz w:val="18"/>
          <w:szCs w:val="18"/>
        </w:rPr>
        <w:t>CARROLL</w:t>
      </w:r>
    </w:p>
    <w:p w:rsidR="00014A87" w:rsidRDefault="00014A87">
      <w:pPr>
        <w:widowControl w:val="0"/>
        <w:tabs>
          <w:tab w:val="left" w:pos="360"/>
        </w:tabs>
        <w:rPr>
          <w:rFonts w:ascii="Times New Roman"/>
          <w:b/>
          <w:bCs/>
          <w:sz w:val="28"/>
          <w:szCs w:val="28"/>
        </w:rPr>
      </w:pPr>
      <w:r>
        <w:rPr>
          <w:sz w:val="20"/>
        </w:rPr>
        <w:tab/>
      </w:r>
      <w:r>
        <w:rPr>
          <w:b/>
          <w:bCs/>
          <w:sz w:val="22"/>
          <w:szCs w:val="22"/>
        </w:rPr>
        <w:t>Clear Creek</w:t>
      </w:r>
    </w:p>
    <w:p w:rsidR="00014A87" w:rsidRDefault="00014A87">
      <w:pPr>
        <w:widowControl w:val="0"/>
        <w:tabs>
          <w:tab w:val="center" w:pos="1170"/>
        </w:tabs>
        <w:rPr>
          <w:rFonts w:ascii="Times New Roman"/>
          <w:b/>
          <w:bCs/>
          <w:sz w:val="25"/>
          <w:szCs w:val="25"/>
        </w:rPr>
      </w:pPr>
      <w:r>
        <w:rPr>
          <w:sz w:val="20"/>
        </w:rPr>
        <w:tab/>
      </w:r>
      <w:r>
        <w:rPr>
          <w:b/>
          <w:bCs/>
          <w:sz w:val="20"/>
        </w:rPr>
        <w:t>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37.4821139304798</w:t>
      </w:r>
      <w:r>
        <w:rPr>
          <w:sz w:val="20"/>
        </w:rPr>
        <w:tab/>
      </w:r>
      <w:r>
        <w:rPr>
          <w:sz w:val="18"/>
          <w:szCs w:val="18"/>
        </w:rPr>
        <w:t>-89.377768200259</w:t>
      </w:r>
      <w:r>
        <w:rPr>
          <w:sz w:val="20"/>
        </w:rPr>
        <w:tab/>
      </w:r>
      <w:r>
        <w:rPr>
          <w:sz w:val="18"/>
          <w:szCs w:val="18"/>
        </w:rPr>
        <w:t>UNION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37.5377402977406</w:t>
      </w:r>
      <w:r>
        <w:rPr>
          <w:sz w:val="20"/>
        </w:rPr>
        <w:tab/>
      </w:r>
      <w:r>
        <w:rPr>
          <w:sz w:val="18"/>
          <w:szCs w:val="18"/>
        </w:rPr>
        <w:t>-89.331689550578</w:t>
      </w:r>
      <w:r>
        <w:rPr>
          <w:sz w:val="20"/>
        </w:rPr>
        <w:tab/>
      </w:r>
      <w:r>
        <w:rPr>
          <w:sz w:val="18"/>
          <w:szCs w:val="18"/>
        </w:rPr>
        <w:t>UNION</w:t>
      </w:r>
    </w:p>
    <w:p w:rsidR="00014A87" w:rsidRDefault="00014A87">
      <w:pPr>
        <w:widowControl w:val="0"/>
        <w:tabs>
          <w:tab w:val="center" w:pos="1170"/>
        </w:tabs>
        <w:rPr>
          <w:rFonts w:ascii="Times New Roman"/>
          <w:b/>
          <w:bCs/>
          <w:sz w:val="25"/>
          <w:szCs w:val="25"/>
        </w:rPr>
      </w:pPr>
      <w:r>
        <w:rPr>
          <w:sz w:val="20"/>
        </w:rPr>
        <w:tab/>
      </w:r>
      <w:r>
        <w:rPr>
          <w:b/>
          <w:bCs/>
          <w:sz w:val="20"/>
        </w:rPr>
        <w:t>381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42.4468385101031</w:t>
      </w:r>
      <w:r>
        <w:rPr>
          <w:sz w:val="20"/>
        </w:rPr>
        <w:tab/>
      </w:r>
      <w:r>
        <w:rPr>
          <w:sz w:val="18"/>
          <w:szCs w:val="18"/>
        </w:rPr>
        <w:t>-90.0472460146999</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42.4780763391708</w:t>
      </w:r>
      <w:r>
        <w:rPr>
          <w:sz w:val="20"/>
        </w:rPr>
        <w:tab/>
      </w:r>
      <w:r>
        <w:rPr>
          <w:sz w:val="18"/>
          <w:szCs w:val="18"/>
        </w:rPr>
        <w:t>-90.035127804618</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Coon Creek</w:t>
      </w:r>
    </w:p>
    <w:p w:rsidR="00014A87" w:rsidRDefault="00014A87">
      <w:pPr>
        <w:widowControl w:val="0"/>
        <w:tabs>
          <w:tab w:val="center" w:pos="1170"/>
        </w:tabs>
        <w:rPr>
          <w:rFonts w:ascii="Times New Roman"/>
          <w:b/>
          <w:bCs/>
          <w:sz w:val="25"/>
          <w:szCs w:val="25"/>
        </w:rPr>
      </w:pPr>
      <w:r>
        <w:rPr>
          <w:sz w:val="20"/>
        </w:rPr>
        <w:tab/>
      </w:r>
      <w:r>
        <w:rPr>
          <w:b/>
          <w:bCs/>
          <w:sz w:val="20"/>
        </w:rPr>
        <w:t>376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42.4035528739642</w:t>
      </w:r>
      <w:r>
        <w:rPr>
          <w:sz w:val="20"/>
        </w:rPr>
        <w:tab/>
      </w:r>
      <w:r>
        <w:rPr>
          <w:sz w:val="18"/>
          <w:szCs w:val="18"/>
        </w:rPr>
        <w:t>-90.1272819897867</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42.4347098804951</w:t>
      </w:r>
      <w:r>
        <w:rPr>
          <w:sz w:val="20"/>
        </w:rPr>
        <w:tab/>
      </w:r>
      <w:r>
        <w:rPr>
          <w:sz w:val="18"/>
          <w:szCs w:val="18"/>
        </w:rPr>
        <w:t>-90.1169407822902</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Copperas Creek</w:t>
      </w:r>
    </w:p>
    <w:p w:rsidR="00014A87" w:rsidRDefault="00014A87">
      <w:pPr>
        <w:widowControl w:val="0"/>
        <w:tabs>
          <w:tab w:val="center" w:pos="1170"/>
        </w:tabs>
        <w:rPr>
          <w:rFonts w:ascii="Times New Roman"/>
          <w:b/>
          <w:bCs/>
          <w:sz w:val="25"/>
          <w:szCs w:val="25"/>
        </w:rPr>
      </w:pPr>
      <w:r>
        <w:rPr>
          <w:sz w:val="20"/>
        </w:rPr>
        <w:tab/>
      </w:r>
      <w:r>
        <w:rPr>
          <w:b/>
          <w:bCs/>
          <w:sz w:val="20"/>
        </w:rPr>
        <w:t>148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41.3717279574558</w:t>
      </w:r>
      <w:r>
        <w:rPr>
          <w:sz w:val="20"/>
        </w:rPr>
        <w:tab/>
      </w:r>
      <w:r>
        <w:rPr>
          <w:sz w:val="18"/>
          <w:szCs w:val="18"/>
        </w:rPr>
        <w:t>-90.901871458269</w:t>
      </w:r>
      <w:r>
        <w:rPr>
          <w:sz w:val="20"/>
        </w:rPr>
        <w:tab/>
      </w:r>
      <w:r>
        <w:rPr>
          <w:sz w:val="18"/>
          <w:szCs w:val="18"/>
        </w:rPr>
        <w:t>ROCK ISLAND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41.3616090539824</w:t>
      </w:r>
      <w:r>
        <w:rPr>
          <w:sz w:val="20"/>
        </w:rPr>
        <w:tab/>
      </w:r>
      <w:r>
        <w:rPr>
          <w:sz w:val="18"/>
          <w:szCs w:val="18"/>
        </w:rPr>
        <w:t>-90.7468725613692</w:t>
      </w:r>
      <w:r>
        <w:rPr>
          <w:sz w:val="20"/>
        </w:rPr>
        <w:tab/>
      </w:r>
      <w:r>
        <w:rPr>
          <w:sz w:val="18"/>
          <w:szCs w:val="18"/>
        </w:rPr>
        <w:t>ROCK ISLAND</w:t>
      </w:r>
    </w:p>
    <w:p w:rsidR="00014A87" w:rsidRDefault="00014A87">
      <w:pPr>
        <w:widowControl w:val="0"/>
        <w:tabs>
          <w:tab w:val="left" w:pos="360"/>
        </w:tabs>
        <w:rPr>
          <w:rFonts w:ascii="Times New Roman"/>
          <w:b/>
          <w:bCs/>
          <w:sz w:val="28"/>
          <w:szCs w:val="28"/>
        </w:rPr>
      </w:pPr>
      <w:r>
        <w:rPr>
          <w:sz w:val="20"/>
        </w:rPr>
        <w:tab/>
      </w:r>
      <w:r>
        <w:rPr>
          <w:b/>
          <w:bCs/>
          <w:sz w:val="22"/>
          <w:szCs w:val="22"/>
        </w:rPr>
        <w:t>Deep Run</w:t>
      </w:r>
    </w:p>
    <w:p w:rsidR="00014A87" w:rsidRDefault="00014A87">
      <w:pPr>
        <w:widowControl w:val="0"/>
        <w:tabs>
          <w:tab w:val="center" w:pos="1170"/>
        </w:tabs>
        <w:rPr>
          <w:rFonts w:ascii="Times New Roman"/>
          <w:b/>
          <w:bCs/>
          <w:sz w:val="25"/>
          <w:szCs w:val="25"/>
        </w:rPr>
      </w:pPr>
      <w:r>
        <w:rPr>
          <w:sz w:val="20"/>
        </w:rPr>
        <w:tab/>
      </w:r>
      <w:r>
        <w:rPr>
          <w:b/>
          <w:bCs/>
          <w:sz w:val="20"/>
        </w:rPr>
        <w:t>155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40.7779166934519</w:t>
      </w:r>
      <w:r>
        <w:rPr>
          <w:sz w:val="20"/>
        </w:rPr>
        <w:tab/>
      </w:r>
      <w:r>
        <w:rPr>
          <w:sz w:val="18"/>
          <w:szCs w:val="18"/>
        </w:rPr>
        <w:t>-90.9639489255706</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40.794076798068</w:t>
      </w:r>
      <w:r>
        <w:rPr>
          <w:sz w:val="20"/>
        </w:rPr>
        <w:tab/>
      </w:r>
      <w:r>
        <w:rPr>
          <w:sz w:val="18"/>
          <w:szCs w:val="18"/>
        </w:rPr>
        <w:t>-90.9474772904134</w:t>
      </w:r>
      <w:r>
        <w:rPr>
          <w:sz w:val="20"/>
        </w:rPr>
        <w:tab/>
      </w:r>
      <w:r>
        <w:rPr>
          <w:sz w:val="18"/>
          <w:szCs w:val="18"/>
        </w:rPr>
        <w:t>HENDERSON</w:t>
      </w:r>
    </w:p>
    <w:p w:rsidR="00014A87" w:rsidRDefault="00014A87">
      <w:pPr>
        <w:widowControl w:val="0"/>
        <w:tabs>
          <w:tab w:val="left" w:pos="360"/>
        </w:tabs>
        <w:rPr>
          <w:rFonts w:ascii="Times New Roman"/>
          <w:b/>
          <w:bCs/>
          <w:sz w:val="28"/>
          <w:szCs w:val="28"/>
        </w:rPr>
      </w:pPr>
      <w:r>
        <w:rPr>
          <w:sz w:val="20"/>
        </w:rPr>
        <w:tab/>
      </w:r>
      <w:r>
        <w:rPr>
          <w:b/>
          <w:bCs/>
          <w:sz w:val="22"/>
          <w:szCs w:val="22"/>
        </w:rPr>
        <w:t>Dixson Creek</w:t>
      </w:r>
    </w:p>
    <w:p w:rsidR="00014A87" w:rsidRDefault="00014A87">
      <w:pPr>
        <w:widowControl w:val="0"/>
        <w:tabs>
          <w:tab w:val="center" w:pos="1170"/>
        </w:tabs>
        <w:rPr>
          <w:rFonts w:ascii="Times New Roman"/>
          <w:b/>
          <w:bCs/>
          <w:sz w:val="25"/>
          <w:szCs w:val="25"/>
        </w:rPr>
      </w:pPr>
      <w:r>
        <w:rPr>
          <w:sz w:val="20"/>
        </w:rPr>
        <w:tab/>
      </w:r>
      <w:r>
        <w:rPr>
          <w:b/>
          <w:bCs/>
          <w:sz w:val="20"/>
        </w:rPr>
        <w:t>154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40.7684181600505</w:t>
      </w:r>
      <w:r>
        <w:rPr>
          <w:sz w:val="20"/>
        </w:rPr>
        <w:tab/>
      </w:r>
      <w:r>
        <w:rPr>
          <w:sz w:val="18"/>
          <w:szCs w:val="18"/>
        </w:rPr>
        <w:t>-90.9376123103323</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40.7650613473293</w:t>
      </w:r>
      <w:r>
        <w:rPr>
          <w:sz w:val="20"/>
        </w:rPr>
        <w:tab/>
      </w:r>
      <w:r>
        <w:rPr>
          <w:sz w:val="18"/>
          <w:szCs w:val="18"/>
        </w:rPr>
        <w:t>-90.9262679175808</w:t>
      </w:r>
      <w:r>
        <w:rPr>
          <w:sz w:val="20"/>
        </w:rPr>
        <w:tab/>
      </w:r>
      <w:r>
        <w:rPr>
          <w:sz w:val="18"/>
          <w:szCs w:val="18"/>
        </w:rPr>
        <w:t>HENDERSON</w:t>
      </w:r>
    </w:p>
    <w:p w:rsidR="00014A87" w:rsidRDefault="00014A87">
      <w:pPr>
        <w:widowControl w:val="0"/>
        <w:tabs>
          <w:tab w:val="left" w:pos="360"/>
        </w:tabs>
        <w:rPr>
          <w:rFonts w:ascii="Times New Roman"/>
          <w:b/>
          <w:bCs/>
          <w:sz w:val="28"/>
          <w:szCs w:val="28"/>
        </w:rPr>
      </w:pPr>
      <w:r>
        <w:rPr>
          <w:sz w:val="20"/>
        </w:rPr>
        <w:tab/>
      </w:r>
      <w:r>
        <w:rPr>
          <w:b/>
          <w:bCs/>
          <w:sz w:val="22"/>
          <w:szCs w:val="22"/>
        </w:rPr>
        <w:t>Dutch Creek</w:t>
      </w:r>
    </w:p>
    <w:p w:rsidR="00014A87" w:rsidRDefault="00014A87">
      <w:pPr>
        <w:widowControl w:val="0"/>
        <w:tabs>
          <w:tab w:val="center" w:pos="1170"/>
        </w:tabs>
        <w:rPr>
          <w:rFonts w:ascii="Times New Roman"/>
          <w:b/>
          <w:bCs/>
          <w:sz w:val="25"/>
          <w:szCs w:val="25"/>
        </w:rPr>
      </w:pPr>
      <w:r>
        <w:rPr>
          <w:sz w:val="20"/>
        </w:rPr>
        <w:tab/>
      </w:r>
      <w:r>
        <w:rPr>
          <w:b/>
          <w:bCs/>
          <w:sz w:val="20"/>
        </w:rPr>
        <w:t>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37.4593003249666</w:t>
      </w:r>
      <w:r>
        <w:rPr>
          <w:sz w:val="20"/>
        </w:rPr>
        <w:tab/>
      </w:r>
      <w:r>
        <w:rPr>
          <w:sz w:val="18"/>
          <w:szCs w:val="18"/>
        </w:rPr>
        <w:t>-89.3688365937935</w:t>
      </w:r>
      <w:r>
        <w:rPr>
          <w:sz w:val="20"/>
        </w:rPr>
        <w:tab/>
      </w:r>
      <w:r>
        <w:rPr>
          <w:sz w:val="18"/>
          <w:szCs w:val="18"/>
        </w:rPr>
        <w:t>UNION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37.4147572383786</w:t>
      </w:r>
      <w:r>
        <w:rPr>
          <w:sz w:val="20"/>
        </w:rPr>
        <w:tab/>
      </w:r>
      <w:r>
        <w:rPr>
          <w:sz w:val="18"/>
          <w:szCs w:val="18"/>
        </w:rPr>
        <w:t>-89.2744790735331</w:t>
      </w:r>
      <w:r>
        <w:rPr>
          <w:sz w:val="20"/>
        </w:rPr>
        <w:tab/>
      </w:r>
      <w:r>
        <w:rPr>
          <w:sz w:val="18"/>
          <w:szCs w:val="18"/>
        </w:rPr>
        <w:t>UNION</w:t>
      </w:r>
    </w:p>
    <w:p w:rsidR="00014A87" w:rsidRDefault="00014A87">
      <w:pPr>
        <w:widowControl w:val="0"/>
        <w:tabs>
          <w:tab w:val="left" w:pos="360"/>
        </w:tabs>
        <w:rPr>
          <w:rFonts w:ascii="Times New Roman"/>
          <w:b/>
          <w:bCs/>
          <w:sz w:val="28"/>
          <w:szCs w:val="28"/>
        </w:rPr>
      </w:pPr>
      <w:r>
        <w:rPr>
          <w:sz w:val="20"/>
        </w:rPr>
        <w:tab/>
      </w:r>
      <w:r>
        <w:rPr>
          <w:b/>
          <w:bCs/>
          <w:sz w:val="22"/>
          <w:szCs w:val="22"/>
        </w:rPr>
        <w:t>East Fork Galena River</w:t>
      </w:r>
    </w:p>
    <w:p w:rsidR="00014A87" w:rsidRDefault="00014A87">
      <w:pPr>
        <w:widowControl w:val="0"/>
        <w:tabs>
          <w:tab w:val="center" w:pos="1170"/>
        </w:tabs>
        <w:rPr>
          <w:rFonts w:ascii="Times New Roman"/>
          <w:b/>
          <w:bCs/>
          <w:sz w:val="25"/>
          <w:szCs w:val="25"/>
        </w:rPr>
      </w:pPr>
      <w:r>
        <w:rPr>
          <w:sz w:val="20"/>
        </w:rPr>
        <w:tab/>
      </w:r>
      <w:r>
        <w:rPr>
          <w:b/>
          <w:bCs/>
          <w:sz w:val="20"/>
        </w:rPr>
        <w:t>383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42.450241615252</w:t>
      </w:r>
      <w:r>
        <w:rPr>
          <w:sz w:val="20"/>
        </w:rPr>
        <w:tab/>
      </w:r>
      <w:r>
        <w:rPr>
          <w:sz w:val="18"/>
          <w:szCs w:val="18"/>
        </w:rPr>
        <w:t>-90.3876497193745</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42.4876693698893</w:t>
      </w:r>
      <w:r>
        <w:rPr>
          <w:sz w:val="20"/>
        </w:rPr>
        <w:tab/>
      </w:r>
      <w:r>
        <w:rPr>
          <w:sz w:val="18"/>
          <w:szCs w:val="18"/>
        </w:rPr>
        <w:t>-90.286894403861</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Edwards River</w:t>
      </w:r>
    </w:p>
    <w:p w:rsidR="00014A87" w:rsidRDefault="00014A87">
      <w:pPr>
        <w:widowControl w:val="0"/>
        <w:tabs>
          <w:tab w:val="center" w:pos="1170"/>
        </w:tabs>
        <w:rPr>
          <w:rFonts w:ascii="Times New Roman"/>
          <w:b/>
          <w:bCs/>
          <w:sz w:val="25"/>
          <w:szCs w:val="25"/>
        </w:rPr>
      </w:pPr>
      <w:r>
        <w:rPr>
          <w:sz w:val="20"/>
        </w:rPr>
        <w:tab/>
      </w:r>
      <w:r>
        <w:rPr>
          <w:b/>
          <w:bCs/>
          <w:sz w:val="20"/>
        </w:rPr>
        <w:t>145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41.1459068953479</w:t>
      </w:r>
      <w:r>
        <w:rPr>
          <w:sz w:val="20"/>
        </w:rPr>
        <w:tab/>
      </w:r>
      <w:r>
        <w:rPr>
          <w:sz w:val="18"/>
          <w:szCs w:val="18"/>
        </w:rPr>
        <w:t>-90.9832855425151</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41.2835429634312</w:t>
      </w:r>
      <w:r>
        <w:rPr>
          <w:sz w:val="20"/>
        </w:rPr>
        <w:tab/>
      </w:r>
      <w:r>
        <w:rPr>
          <w:sz w:val="18"/>
          <w:szCs w:val="18"/>
        </w:rPr>
        <w:t>-90.1022166001482</w:t>
      </w:r>
      <w:r>
        <w:rPr>
          <w:sz w:val="20"/>
        </w:rPr>
        <w:tab/>
      </w:r>
      <w:r>
        <w:rPr>
          <w:sz w:val="18"/>
          <w:szCs w:val="18"/>
        </w:rPr>
        <w:t>HENRY</w:t>
      </w:r>
    </w:p>
    <w:p w:rsidR="00014A87" w:rsidRDefault="00014A87">
      <w:pPr>
        <w:widowControl w:val="0"/>
        <w:tabs>
          <w:tab w:val="left" w:pos="360"/>
        </w:tabs>
        <w:rPr>
          <w:rFonts w:ascii="Times New Roman"/>
          <w:b/>
          <w:bCs/>
          <w:sz w:val="28"/>
          <w:szCs w:val="28"/>
        </w:rPr>
      </w:pPr>
      <w:r>
        <w:rPr>
          <w:sz w:val="20"/>
        </w:rPr>
        <w:tab/>
      </w:r>
      <w:r>
        <w:rPr>
          <w:b/>
          <w:bCs/>
          <w:sz w:val="22"/>
          <w:szCs w:val="22"/>
        </w:rPr>
        <w:t>Eliza Creek</w:t>
      </w:r>
    </w:p>
    <w:p w:rsidR="00014A87" w:rsidRDefault="00014A87">
      <w:pPr>
        <w:widowControl w:val="0"/>
        <w:tabs>
          <w:tab w:val="center" w:pos="1170"/>
        </w:tabs>
        <w:rPr>
          <w:rFonts w:ascii="Times New Roman"/>
          <w:b/>
          <w:bCs/>
          <w:sz w:val="25"/>
          <w:szCs w:val="25"/>
        </w:rPr>
      </w:pPr>
      <w:r>
        <w:rPr>
          <w:sz w:val="20"/>
        </w:rPr>
        <w:tab/>
      </w:r>
      <w:r>
        <w:rPr>
          <w:b/>
          <w:bCs/>
          <w:sz w:val="20"/>
        </w:rPr>
        <w:t>146</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41.2754465656779</w:t>
      </w:r>
      <w:r>
        <w:rPr>
          <w:sz w:val="20"/>
        </w:rPr>
        <w:tab/>
      </w:r>
      <w:r>
        <w:rPr>
          <w:sz w:val="18"/>
          <w:szCs w:val="18"/>
        </w:rPr>
        <w:t>-90.9740195834639</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41.2948140261561</w:t>
      </w:r>
      <w:r>
        <w:rPr>
          <w:sz w:val="20"/>
        </w:rPr>
        <w:tab/>
      </w:r>
      <w:r>
        <w:rPr>
          <w:sz w:val="18"/>
          <w:szCs w:val="18"/>
        </w:rPr>
        <w:t>-90.8870757880317</w:t>
      </w:r>
      <w:r>
        <w:rPr>
          <w:sz w:val="20"/>
        </w:rPr>
        <w:tab/>
      </w:r>
      <w:r>
        <w:rPr>
          <w:sz w:val="18"/>
          <w:szCs w:val="18"/>
        </w:rPr>
        <w:t>MERCER</w:t>
      </w:r>
    </w:p>
    <w:p w:rsidR="00014A87" w:rsidRDefault="00014A87">
      <w:pPr>
        <w:widowControl w:val="0"/>
        <w:tabs>
          <w:tab w:val="left" w:pos="360"/>
        </w:tabs>
        <w:rPr>
          <w:rFonts w:ascii="Times New Roman"/>
          <w:b/>
          <w:bCs/>
          <w:sz w:val="28"/>
          <w:szCs w:val="28"/>
        </w:rPr>
      </w:pPr>
      <w:r>
        <w:rPr>
          <w:sz w:val="20"/>
        </w:rPr>
        <w:tab/>
      </w:r>
      <w:r>
        <w:rPr>
          <w:b/>
          <w:bCs/>
          <w:sz w:val="22"/>
          <w:szCs w:val="22"/>
        </w:rPr>
        <w:t>Ellison Creek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153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40.7615810139869</w:t>
      </w:r>
      <w:r>
        <w:rPr>
          <w:sz w:val="20"/>
        </w:rPr>
        <w:tab/>
      </w:r>
      <w:r>
        <w:rPr>
          <w:sz w:val="18"/>
          <w:szCs w:val="18"/>
        </w:rPr>
        <w:t>-91.0723400800456</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40.7295594797542</w:t>
      </w:r>
      <w:r>
        <w:rPr>
          <w:sz w:val="20"/>
        </w:rPr>
        <w:tab/>
      </w:r>
      <w:r>
        <w:rPr>
          <w:sz w:val="18"/>
          <w:szCs w:val="18"/>
        </w:rPr>
        <w:t>-90.7480413061409</w:t>
      </w:r>
      <w:r>
        <w:rPr>
          <w:sz w:val="20"/>
        </w:rPr>
        <w:tab/>
      </w:r>
      <w:r>
        <w:rPr>
          <w:sz w:val="18"/>
          <w:szCs w:val="18"/>
        </w:rPr>
        <w:t>WARREN</w:t>
      </w:r>
    </w:p>
    <w:p w:rsidR="00014A87" w:rsidRDefault="00014A87">
      <w:pPr>
        <w:widowControl w:val="0"/>
        <w:tabs>
          <w:tab w:val="left" w:pos="360"/>
        </w:tabs>
        <w:rPr>
          <w:rFonts w:ascii="Times New Roman"/>
          <w:b/>
          <w:bCs/>
          <w:sz w:val="28"/>
          <w:szCs w:val="28"/>
        </w:rPr>
      </w:pPr>
      <w:r>
        <w:rPr>
          <w:sz w:val="20"/>
        </w:rPr>
        <w:tab/>
      </w:r>
      <w:r>
        <w:rPr>
          <w:b/>
          <w:bCs/>
          <w:sz w:val="22"/>
          <w:szCs w:val="22"/>
        </w:rPr>
        <w:t>Galena River</w:t>
      </w:r>
    </w:p>
    <w:p w:rsidR="00014A87" w:rsidRDefault="00014A87">
      <w:pPr>
        <w:widowControl w:val="0"/>
        <w:tabs>
          <w:tab w:val="center" w:pos="1170"/>
        </w:tabs>
        <w:rPr>
          <w:rFonts w:ascii="Times New Roman"/>
          <w:b/>
          <w:bCs/>
          <w:sz w:val="25"/>
          <w:szCs w:val="25"/>
        </w:rPr>
      </w:pPr>
      <w:r>
        <w:rPr>
          <w:sz w:val="20"/>
        </w:rPr>
        <w:tab/>
      </w:r>
      <w:r>
        <w:rPr>
          <w:b/>
          <w:bCs/>
          <w:sz w:val="20"/>
        </w:rPr>
        <w:t>382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42.450241615252</w:t>
      </w:r>
      <w:r>
        <w:rPr>
          <w:sz w:val="20"/>
        </w:rPr>
        <w:tab/>
      </w:r>
      <w:r>
        <w:rPr>
          <w:sz w:val="18"/>
          <w:szCs w:val="18"/>
        </w:rPr>
        <w:t>-90.3876497193745</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42.5068721036534</w:t>
      </w:r>
      <w:r>
        <w:rPr>
          <w:sz w:val="20"/>
        </w:rPr>
        <w:tab/>
      </w:r>
      <w:r>
        <w:rPr>
          <w:sz w:val="18"/>
          <w:szCs w:val="18"/>
        </w:rPr>
        <w:t>-90.390459616835</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Green Creek</w:t>
      </w:r>
    </w:p>
    <w:p w:rsidR="00014A87" w:rsidRDefault="00014A87">
      <w:pPr>
        <w:widowControl w:val="0"/>
        <w:tabs>
          <w:tab w:val="center" w:pos="1170"/>
        </w:tabs>
        <w:rPr>
          <w:rFonts w:ascii="Times New Roman"/>
          <w:b/>
          <w:bCs/>
          <w:sz w:val="25"/>
          <w:szCs w:val="25"/>
        </w:rPr>
      </w:pPr>
      <w:r>
        <w:rPr>
          <w:sz w:val="20"/>
        </w:rPr>
        <w:tab/>
      </w:r>
      <w:r>
        <w:rPr>
          <w:b/>
          <w:bCs/>
          <w:sz w:val="20"/>
        </w:rPr>
        <w:t>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37.4514943718452</w:t>
      </w:r>
      <w:r>
        <w:rPr>
          <w:sz w:val="20"/>
        </w:rPr>
        <w:tab/>
      </w:r>
      <w:r>
        <w:rPr>
          <w:sz w:val="18"/>
          <w:szCs w:val="18"/>
        </w:rPr>
        <w:t>-89.3379244013686</w:t>
      </w:r>
      <w:r>
        <w:rPr>
          <w:sz w:val="20"/>
        </w:rPr>
        <w:tab/>
      </w:r>
      <w:r>
        <w:rPr>
          <w:sz w:val="18"/>
          <w:szCs w:val="18"/>
        </w:rPr>
        <w:t>UNION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37.4666314694209</w:t>
      </w:r>
      <w:r>
        <w:rPr>
          <w:sz w:val="20"/>
        </w:rPr>
        <w:tab/>
      </w:r>
      <w:r>
        <w:rPr>
          <w:sz w:val="18"/>
          <w:szCs w:val="18"/>
        </w:rPr>
        <w:t>-89.3048476846202</w:t>
      </w:r>
      <w:r>
        <w:rPr>
          <w:sz w:val="20"/>
        </w:rPr>
        <w:tab/>
      </w:r>
      <w:r>
        <w:rPr>
          <w:sz w:val="18"/>
          <w:szCs w:val="18"/>
        </w:rPr>
        <w:t>UNION</w:t>
      </w:r>
    </w:p>
    <w:p w:rsidR="00014A87" w:rsidRDefault="00014A87">
      <w:pPr>
        <w:widowControl w:val="0"/>
        <w:tabs>
          <w:tab w:val="left" w:pos="360"/>
        </w:tabs>
        <w:rPr>
          <w:rFonts w:ascii="Times New Roman"/>
          <w:b/>
          <w:bCs/>
          <w:sz w:val="28"/>
          <w:szCs w:val="28"/>
        </w:rPr>
      </w:pPr>
      <w:r>
        <w:rPr>
          <w:sz w:val="20"/>
        </w:rPr>
        <w:tab/>
      </w:r>
      <w:r>
        <w:rPr>
          <w:b/>
          <w:bCs/>
          <w:sz w:val="22"/>
          <w:szCs w:val="22"/>
        </w:rPr>
        <w:t>Hadley Creek</w:t>
      </w:r>
    </w:p>
    <w:p w:rsidR="00014A87" w:rsidRDefault="00014A87">
      <w:pPr>
        <w:widowControl w:val="0"/>
        <w:tabs>
          <w:tab w:val="center" w:pos="1170"/>
        </w:tabs>
        <w:rPr>
          <w:rFonts w:ascii="Times New Roman"/>
          <w:b/>
          <w:bCs/>
          <w:sz w:val="25"/>
          <w:szCs w:val="25"/>
        </w:rPr>
      </w:pPr>
      <w:r>
        <w:rPr>
          <w:sz w:val="20"/>
        </w:rPr>
        <w:tab/>
      </w:r>
      <w:r>
        <w:rPr>
          <w:b/>
          <w:bCs/>
          <w:sz w:val="20"/>
        </w:rPr>
        <w:t>188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39.7025380326419</w:t>
      </w:r>
      <w:r>
        <w:rPr>
          <w:sz w:val="20"/>
        </w:rPr>
        <w:tab/>
      </w:r>
      <w:r>
        <w:rPr>
          <w:sz w:val="18"/>
          <w:szCs w:val="18"/>
        </w:rPr>
        <w:t>-91.1396851101986</w:t>
      </w:r>
      <w:r>
        <w:rPr>
          <w:sz w:val="20"/>
        </w:rPr>
        <w:tab/>
      </w:r>
      <w:r>
        <w:rPr>
          <w:sz w:val="18"/>
          <w:szCs w:val="18"/>
        </w:rPr>
        <w:t>PIKE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39.7351716794518</w:t>
      </w:r>
      <w:r>
        <w:rPr>
          <w:sz w:val="20"/>
        </w:rPr>
        <w:tab/>
      </w:r>
      <w:r>
        <w:rPr>
          <w:sz w:val="18"/>
          <w:szCs w:val="18"/>
        </w:rPr>
        <w:t>-90.9664567571417</w:t>
      </w:r>
      <w:r>
        <w:rPr>
          <w:sz w:val="20"/>
        </w:rPr>
        <w:tab/>
      </w:r>
      <w:r>
        <w:rPr>
          <w:sz w:val="18"/>
          <w:szCs w:val="18"/>
        </w:rPr>
        <w:t>PIKE</w:t>
      </w:r>
    </w:p>
    <w:p w:rsidR="00014A87" w:rsidRDefault="00014A87">
      <w:pPr>
        <w:widowControl w:val="0"/>
        <w:tabs>
          <w:tab w:val="left" w:pos="360"/>
        </w:tabs>
        <w:rPr>
          <w:rFonts w:ascii="Times New Roman"/>
          <w:b/>
          <w:bCs/>
          <w:sz w:val="28"/>
          <w:szCs w:val="28"/>
        </w:rPr>
      </w:pPr>
      <w:r>
        <w:rPr>
          <w:sz w:val="20"/>
        </w:rPr>
        <w:tab/>
      </w:r>
      <w:r>
        <w:rPr>
          <w:b/>
          <w:bCs/>
          <w:sz w:val="22"/>
          <w:szCs w:val="22"/>
        </w:rPr>
        <w:t>Hells Branch</w:t>
      </w:r>
    </w:p>
    <w:p w:rsidR="00014A87" w:rsidRDefault="00014A87">
      <w:pPr>
        <w:widowControl w:val="0"/>
        <w:tabs>
          <w:tab w:val="center" w:pos="1170"/>
        </w:tabs>
        <w:rPr>
          <w:rFonts w:ascii="Times New Roman"/>
          <w:b/>
          <w:bCs/>
          <w:sz w:val="25"/>
          <w:szCs w:val="25"/>
        </w:rPr>
      </w:pPr>
      <w:r>
        <w:rPr>
          <w:sz w:val="20"/>
        </w:rPr>
        <w:tab/>
      </w:r>
      <w:r>
        <w:rPr>
          <w:b/>
          <w:bCs/>
          <w:sz w:val="20"/>
        </w:rPr>
        <w:t>378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42.3582317355027</w:t>
      </w:r>
      <w:r>
        <w:rPr>
          <w:sz w:val="20"/>
        </w:rPr>
        <w:tab/>
      </w:r>
      <w:r>
        <w:rPr>
          <w:sz w:val="18"/>
          <w:szCs w:val="18"/>
        </w:rPr>
        <w:t>-90.185076448587</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42.4166702490621</w:t>
      </w:r>
      <w:r>
        <w:rPr>
          <w:sz w:val="20"/>
        </w:rPr>
        <w:tab/>
      </w:r>
      <w:r>
        <w:rPr>
          <w:sz w:val="18"/>
          <w:szCs w:val="18"/>
        </w:rPr>
        <w:t>-90.1660286242329</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Henderson Creek</w:t>
      </w:r>
    </w:p>
    <w:p w:rsidR="00014A87" w:rsidRDefault="00014A87">
      <w:pPr>
        <w:widowControl w:val="0"/>
        <w:tabs>
          <w:tab w:val="center" w:pos="1170"/>
        </w:tabs>
        <w:rPr>
          <w:rFonts w:ascii="Times New Roman"/>
          <w:b/>
          <w:bCs/>
          <w:sz w:val="25"/>
          <w:szCs w:val="25"/>
        </w:rPr>
      </w:pPr>
      <w:r>
        <w:rPr>
          <w:sz w:val="20"/>
        </w:rPr>
        <w:tab/>
      </w:r>
      <w:r>
        <w:rPr>
          <w:b/>
          <w:bCs/>
          <w:sz w:val="20"/>
        </w:rPr>
        <w:t>134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41.0518601460692</w:t>
      </w:r>
      <w:r>
        <w:rPr>
          <w:sz w:val="20"/>
        </w:rPr>
        <w:tab/>
      </w:r>
      <w:r>
        <w:rPr>
          <w:sz w:val="18"/>
          <w:szCs w:val="18"/>
        </w:rPr>
        <w:t>-90.652709618504</w:t>
      </w:r>
      <w:r>
        <w:rPr>
          <w:sz w:val="20"/>
        </w:rPr>
        <w:tab/>
      </w:r>
      <w:r>
        <w:rPr>
          <w:sz w:val="18"/>
          <w:szCs w:val="18"/>
        </w:rPr>
        <w:t>WARREN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41.0728998007979</w:t>
      </w:r>
      <w:r>
        <w:rPr>
          <w:sz w:val="20"/>
        </w:rPr>
        <w:tab/>
      </w:r>
      <w:r>
        <w:rPr>
          <w:sz w:val="18"/>
          <w:szCs w:val="18"/>
        </w:rPr>
        <w:t>-90.3331881878676</w:t>
      </w:r>
      <w:r>
        <w:rPr>
          <w:sz w:val="20"/>
        </w:rPr>
        <w:tab/>
      </w:r>
      <w:r>
        <w:rPr>
          <w:sz w:val="18"/>
          <w:szCs w:val="18"/>
        </w:rPr>
        <w:t>KNOX</w:t>
      </w:r>
    </w:p>
    <w:p w:rsidR="00014A87" w:rsidRDefault="00014A87">
      <w:pPr>
        <w:widowControl w:val="0"/>
        <w:tabs>
          <w:tab w:val="center" w:pos="1170"/>
        </w:tabs>
        <w:rPr>
          <w:rFonts w:ascii="Times New Roman"/>
          <w:b/>
          <w:bCs/>
          <w:sz w:val="25"/>
          <w:szCs w:val="25"/>
        </w:rPr>
      </w:pPr>
      <w:r>
        <w:rPr>
          <w:sz w:val="20"/>
        </w:rPr>
        <w:tab/>
      </w:r>
      <w:r>
        <w:rPr>
          <w:b/>
          <w:bCs/>
          <w:sz w:val="20"/>
        </w:rPr>
        <w:t>150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40.8788582366336</w:t>
      </w:r>
      <w:r>
        <w:rPr>
          <w:sz w:val="20"/>
        </w:rPr>
        <w:tab/>
      </w:r>
      <w:r>
        <w:rPr>
          <w:sz w:val="18"/>
          <w:szCs w:val="18"/>
        </w:rPr>
        <w:t>-90.9641994146698</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40.989888583038</w:t>
      </w:r>
      <w:r>
        <w:rPr>
          <w:sz w:val="20"/>
        </w:rPr>
        <w:tab/>
      </w:r>
      <w:r>
        <w:rPr>
          <w:sz w:val="18"/>
          <w:szCs w:val="18"/>
        </w:rPr>
        <w:t>-90.8698875032336</w:t>
      </w:r>
      <w:r>
        <w:rPr>
          <w:sz w:val="20"/>
        </w:rPr>
        <w:tab/>
      </w:r>
      <w:r>
        <w:rPr>
          <w:sz w:val="18"/>
          <w:szCs w:val="18"/>
        </w:rPr>
        <w:t>HENDERSON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Hillery</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144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41.2699394405307</w:t>
      </w:r>
      <w:r>
        <w:rPr>
          <w:sz w:val="20"/>
        </w:rPr>
        <w:tab/>
      </w:r>
      <w:r>
        <w:rPr>
          <w:sz w:val="18"/>
          <w:szCs w:val="18"/>
        </w:rPr>
        <w:t>-90.2020116075301</w:t>
      </w:r>
      <w:r>
        <w:rPr>
          <w:sz w:val="20"/>
        </w:rPr>
        <w:tab/>
      </w:r>
      <w:r>
        <w:rPr>
          <w:sz w:val="18"/>
          <w:szCs w:val="18"/>
        </w:rPr>
        <w:t>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41.2553101029329</w:t>
      </w:r>
      <w:r>
        <w:rPr>
          <w:sz w:val="20"/>
        </w:rPr>
        <w:tab/>
      </w:r>
      <w:r>
        <w:rPr>
          <w:sz w:val="18"/>
          <w:szCs w:val="18"/>
        </w:rPr>
        <w:t>-90.1954503442612</w:t>
      </w:r>
      <w:r>
        <w:rPr>
          <w:sz w:val="20"/>
        </w:rPr>
        <w:tab/>
      </w:r>
      <w:r>
        <w:rPr>
          <w:sz w:val="18"/>
          <w:szCs w:val="18"/>
        </w:rPr>
        <w:t>HENRY</w:t>
      </w:r>
    </w:p>
    <w:p w:rsidR="00014A87" w:rsidRDefault="00014A87">
      <w:pPr>
        <w:widowControl w:val="0"/>
        <w:tabs>
          <w:tab w:val="left" w:pos="360"/>
        </w:tabs>
        <w:rPr>
          <w:rFonts w:ascii="Times New Roman"/>
          <w:b/>
          <w:bCs/>
          <w:sz w:val="28"/>
          <w:szCs w:val="28"/>
        </w:rPr>
      </w:pPr>
      <w:r>
        <w:rPr>
          <w:sz w:val="20"/>
        </w:rPr>
        <w:tab/>
      </w:r>
      <w:r>
        <w:rPr>
          <w:b/>
          <w:bCs/>
          <w:sz w:val="22"/>
          <w:szCs w:val="22"/>
        </w:rPr>
        <w:t>Honey Creek</w:t>
      </w:r>
    </w:p>
    <w:p w:rsidR="00014A87" w:rsidRDefault="00014A87">
      <w:pPr>
        <w:widowControl w:val="0"/>
        <w:tabs>
          <w:tab w:val="center" w:pos="1170"/>
        </w:tabs>
        <w:rPr>
          <w:rFonts w:ascii="Times New Roman"/>
          <w:b/>
          <w:bCs/>
          <w:sz w:val="25"/>
          <w:szCs w:val="25"/>
        </w:rPr>
      </w:pPr>
      <w:r>
        <w:rPr>
          <w:sz w:val="20"/>
        </w:rPr>
        <w:tab/>
      </w:r>
      <w:r>
        <w:rPr>
          <w:b/>
          <w:bCs/>
          <w:sz w:val="20"/>
        </w:rPr>
        <w:t>157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40.7000823335975</w:t>
      </w:r>
      <w:r>
        <w:rPr>
          <w:sz w:val="20"/>
        </w:rPr>
        <w:tab/>
      </w:r>
      <w:r>
        <w:rPr>
          <w:sz w:val="18"/>
          <w:szCs w:val="18"/>
        </w:rPr>
        <w:t>-91.0347691132118</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40.7064734203141</w:t>
      </w:r>
      <w:r>
        <w:rPr>
          <w:sz w:val="20"/>
        </w:rPr>
        <w:tab/>
      </w:r>
      <w:r>
        <w:rPr>
          <w:sz w:val="18"/>
          <w:szCs w:val="18"/>
        </w:rPr>
        <w:t>-90.8589436695132</w:t>
      </w:r>
      <w:r>
        <w:rPr>
          <w:sz w:val="20"/>
        </w:rPr>
        <w:tab/>
      </w:r>
      <w:r>
        <w:rPr>
          <w:sz w:val="18"/>
          <w:szCs w:val="18"/>
        </w:rPr>
        <w:t>HENDERSON</w:t>
      </w:r>
    </w:p>
    <w:p w:rsidR="00014A87" w:rsidRDefault="00014A87">
      <w:pPr>
        <w:widowControl w:val="0"/>
        <w:tabs>
          <w:tab w:val="center" w:pos="1170"/>
        </w:tabs>
        <w:rPr>
          <w:rFonts w:ascii="Times New Roman"/>
          <w:b/>
          <w:bCs/>
          <w:sz w:val="25"/>
          <w:szCs w:val="25"/>
        </w:rPr>
      </w:pPr>
      <w:r>
        <w:rPr>
          <w:sz w:val="20"/>
        </w:rPr>
        <w:tab/>
      </w:r>
      <w:r>
        <w:rPr>
          <w:b/>
          <w:bCs/>
          <w:sz w:val="20"/>
        </w:rPr>
        <w:t>186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39.4871465283426</w:t>
      </w:r>
      <w:r>
        <w:rPr>
          <w:sz w:val="20"/>
        </w:rPr>
        <w:tab/>
      </w:r>
      <w:r>
        <w:rPr>
          <w:sz w:val="18"/>
          <w:szCs w:val="18"/>
        </w:rPr>
        <w:t>-90.7799240715991</w:t>
      </w:r>
      <w:r>
        <w:rPr>
          <w:sz w:val="20"/>
        </w:rPr>
        <w:tab/>
      </w:r>
      <w:r>
        <w:rPr>
          <w:sz w:val="18"/>
          <w:szCs w:val="18"/>
        </w:rPr>
        <w:t>PIKE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39.5633421986505</w:t>
      </w:r>
      <w:r>
        <w:rPr>
          <w:sz w:val="20"/>
        </w:rPr>
        <w:tab/>
      </w:r>
      <w:r>
        <w:rPr>
          <w:sz w:val="18"/>
          <w:szCs w:val="18"/>
        </w:rPr>
        <w:t>-90.8011460205638</w:t>
      </w:r>
      <w:r>
        <w:rPr>
          <w:sz w:val="20"/>
        </w:rPr>
        <w:tab/>
      </w:r>
      <w:r>
        <w:rPr>
          <w:sz w:val="18"/>
          <w:szCs w:val="18"/>
        </w:rPr>
        <w:t>PIKE</w:t>
      </w:r>
    </w:p>
    <w:p w:rsidR="00014A87" w:rsidRDefault="00014A87">
      <w:pPr>
        <w:widowControl w:val="0"/>
        <w:tabs>
          <w:tab w:val="center" w:pos="1170"/>
        </w:tabs>
        <w:rPr>
          <w:rFonts w:ascii="Times New Roman"/>
          <w:b/>
          <w:bCs/>
          <w:sz w:val="25"/>
          <w:szCs w:val="25"/>
        </w:rPr>
      </w:pPr>
      <w:r>
        <w:rPr>
          <w:sz w:val="20"/>
        </w:rPr>
        <w:tab/>
      </w:r>
      <w:r>
        <w:rPr>
          <w:b/>
          <w:bCs/>
          <w:sz w:val="20"/>
        </w:rPr>
        <w:t>207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40.1052246871151</w:t>
      </w:r>
      <w:r>
        <w:rPr>
          <w:sz w:val="20"/>
        </w:rPr>
        <w:tab/>
      </w:r>
      <w:r>
        <w:rPr>
          <w:sz w:val="18"/>
          <w:szCs w:val="18"/>
        </w:rPr>
        <w:t>-91.2149469620062</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40.0689996865178</w:t>
      </w:r>
      <w:r>
        <w:rPr>
          <w:sz w:val="20"/>
        </w:rPr>
        <w:tab/>
      </w:r>
      <w:r>
        <w:rPr>
          <w:sz w:val="18"/>
          <w:szCs w:val="18"/>
        </w:rPr>
        <w:t>-91.2253825583113</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Hutchins Creek</w:t>
      </w:r>
    </w:p>
    <w:p w:rsidR="00014A87" w:rsidRDefault="00014A87">
      <w:pPr>
        <w:widowControl w:val="0"/>
        <w:tabs>
          <w:tab w:val="center" w:pos="1170"/>
        </w:tabs>
        <w:rPr>
          <w:rFonts w:ascii="Times New Roman"/>
          <w:b/>
          <w:bCs/>
          <w:sz w:val="25"/>
          <w:szCs w:val="25"/>
        </w:rPr>
      </w:pPr>
      <w:r>
        <w:rPr>
          <w:sz w:val="20"/>
        </w:rPr>
        <w:tab/>
      </w:r>
      <w:r>
        <w:rPr>
          <w:b/>
          <w:bCs/>
          <w:sz w:val="20"/>
        </w:rPr>
        <w:t>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37.5043385818368</w:t>
      </w:r>
      <w:r>
        <w:rPr>
          <w:sz w:val="20"/>
        </w:rPr>
        <w:tab/>
      </w:r>
      <w:r>
        <w:rPr>
          <w:sz w:val="18"/>
          <w:szCs w:val="18"/>
        </w:rPr>
        <w:t>-89.3755380391598</w:t>
      </w:r>
      <w:r>
        <w:rPr>
          <w:sz w:val="20"/>
        </w:rPr>
        <w:tab/>
      </w:r>
      <w:r>
        <w:rPr>
          <w:sz w:val="18"/>
          <w:szCs w:val="18"/>
        </w:rPr>
        <w:t>UNION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37.58788138261</w:t>
      </w:r>
      <w:r>
        <w:rPr>
          <w:sz w:val="20"/>
        </w:rPr>
        <w:tab/>
      </w:r>
      <w:r>
        <w:rPr>
          <w:sz w:val="18"/>
          <w:szCs w:val="18"/>
        </w:rPr>
        <w:t>-89.3917584202331</w:t>
      </w:r>
      <w:r>
        <w:rPr>
          <w:sz w:val="20"/>
        </w:rPr>
        <w:tab/>
      </w:r>
      <w:r>
        <w:rPr>
          <w:sz w:val="18"/>
          <w:szCs w:val="18"/>
        </w:rPr>
        <w:t>UNION</w:t>
      </w:r>
    </w:p>
    <w:p w:rsidR="00014A87" w:rsidRDefault="00014A87">
      <w:pPr>
        <w:widowControl w:val="0"/>
        <w:tabs>
          <w:tab w:val="left" w:pos="360"/>
        </w:tabs>
        <w:rPr>
          <w:rFonts w:ascii="Times New Roman"/>
          <w:b/>
          <w:bCs/>
          <w:sz w:val="28"/>
          <w:szCs w:val="28"/>
        </w:rPr>
      </w:pPr>
      <w:r>
        <w:rPr>
          <w:sz w:val="20"/>
        </w:rPr>
        <w:tab/>
      </w:r>
      <w:r>
        <w:rPr>
          <w:b/>
          <w:bCs/>
          <w:sz w:val="22"/>
          <w:szCs w:val="22"/>
        </w:rPr>
        <w:t>Little Bear Creek</w:t>
      </w:r>
    </w:p>
    <w:p w:rsidR="00014A87" w:rsidRDefault="00014A87">
      <w:pPr>
        <w:widowControl w:val="0"/>
        <w:tabs>
          <w:tab w:val="center" w:pos="1170"/>
        </w:tabs>
        <w:rPr>
          <w:rFonts w:ascii="Times New Roman"/>
          <w:b/>
          <w:bCs/>
          <w:sz w:val="25"/>
          <w:szCs w:val="25"/>
        </w:rPr>
      </w:pPr>
      <w:r>
        <w:rPr>
          <w:sz w:val="20"/>
        </w:rPr>
        <w:tab/>
      </w:r>
      <w:r>
        <w:rPr>
          <w:b/>
          <w:bCs/>
          <w:sz w:val="20"/>
        </w:rPr>
        <w:t>194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40.3213003292038</w:t>
      </w:r>
      <w:r>
        <w:rPr>
          <w:sz w:val="20"/>
        </w:rPr>
        <w:tab/>
      </w:r>
      <w:r>
        <w:rPr>
          <w:sz w:val="18"/>
          <w:szCs w:val="18"/>
        </w:rPr>
        <w:t>-91.2390256840921</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40.302753021887</w:t>
      </w:r>
      <w:r>
        <w:rPr>
          <w:sz w:val="20"/>
        </w:rPr>
        <w:tab/>
      </w:r>
      <w:r>
        <w:rPr>
          <w:sz w:val="18"/>
          <w:szCs w:val="18"/>
        </w:rPr>
        <w:t>-91.3102530307924</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Little Creek</w:t>
      </w:r>
    </w:p>
    <w:p w:rsidR="00014A87" w:rsidRDefault="00014A87">
      <w:pPr>
        <w:widowControl w:val="0"/>
        <w:tabs>
          <w:tab w:val="center" w:pos="1170"/>
        </w:tabs>
        <w:rPr>
          <w:rFonts w:ascii="Times New Roman"/>
          <w:b/>
          <w:bCs/>
          <w:sz w:val="25"/>
          <w:szCs w:val="25"/>
        </w:rPr>
      </w:pPr>
      <w:r>
        <w:rPr>
          <w:sz w:val="20"/>
        </w:rPr>
        <w:tab/>
      </w:r>
      <w:r>
        <w:rPr>
          <w:b/>
          <w:bCs/>
          <w:sz w:val="20"/>
        </w:rPr>
        <w:t>200</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40.1807360433073</w:t>
      </w:r>
      <w:r>
        <w:rPr>
          <w:sz w:val="20"/>
        </w:rPr>
        <w:tab/>
      </w:r>
      <w:r>
        <w:rPr>
          <w:sz w:val="18"/>
          <w:szCs w:val="18"/>
        </w:rPr>
        <w:t>-91.2803860136891</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40.230127123031</w:t>
      </w:r>
      <w:r>
        <w:rPr>
          <w:sz w:val="20"/>
        </w:rPr>
        <w:tab/>
      </w:r>
      <w:r>
        <w:rPr>
          <w:sz w:val="18"/>
          <w:szCs w:val="18"/>
        </w:rPr>
        <w:t>-91.3051461065984</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McCraney</w:t>
      </w:r>
      <w:proofErr w:type="spellEnd"/>
      <w:r>
        <w:rPr>
          <w:b/>
          <w:bCs/>
          <w:sz w:val="22"/>
          <w:szCs w:val="22"/>
        </w:rPr>
        <w:t xml:space="preserve"> Creek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189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39.7167396162723</w:t>
      </w:r>
      <w:r>
        <w:rPr>
          <w:sz w:val="20"/>
        </w:rPr>
        <w:tab/>
      </w:r>
      <w:r>
        <w:rPr>
          <w:sz w:val="18"/>
          <w:szCs w:val="18"/>
        </w:rPr>
        <w:t>-91.1729844320811</w:t>
      </w:r>
      <w:r>
        <w:rPr>
          <w:sz w:val="20"/>
        </w:rPr>
        <w:tab/>
      </w:r>
      <w:r>
        <w:rPr>
          <w:sz w:val="18"/>
          <w:szCs w:val="18"/>
        </w:rPr>
        <w:t>PIKE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39.8572624790589</w:t>
      </w:r>
      <w:r>
        <w:rPr>
          <w:sz w:val="20"/>
        </w:rPr>
        <w:tab/>
      </w:r>
      <w:r>
        <w:rPr>
          <w:sz w:val="18"/>
          <w:szCs w:val="18"/>
        </w:rPr>
        <w:t>-91.0907175471865</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Mill Creek</w:t>
      </w:r>
    </w:p>
    <w:p w:rsidR="00014A87" w:rsidRDefault="00014A87">
      <w:pPr>
        <w:widowControl w:val="0"/>
        <w:tabs>
          <w:tab w:val="center" w:pos="1170"/>
        </w:tabs>
        <w:rPr>
          <w:rFonts w:ascii="Times New Roman"/>
          <w:b/>
          <w:bCs/>
          <w:sz w:val="25"/>
          <w:szCs w:val="25"/>
        </w:rPr>
      </w:pPr>
      <w:r>
        <w:rPr>
          <w:sz w:val="20"/>
        </w:rPr>
        <w:tab/>
      </w:r>
      <w:r>
        <w:rPr>
          <w:b/>
          <w:bCs/>
          <w:sz w:val="20"/>
        </w:rPr>
        <w:t>191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39.8643091712617</w:t>
      </w:r>
      <w:r>
        <w:rPr>
          <w:sz w:val="20"/>
        </w:rPr>
        <w:tab/>
      </w:r>
      <w:r>
        <w:rPr>
          <w:sz w:val="18"/>
          <w:szCs w:val="18"/>
        </w:rPr>
        <w:t>-91.343323220756</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39.9675786362521</w:t>
      </w:r>
      <w:r>
        <w:rPr>
          <w:sz w:val="20"/>
        </w:rPr>
        <w:tab/>
      </w:r>
      <w:r>
        <w:rPr>
          <w:sz w:val="18"/>
          <w:szCs w:val="18"/>
        </w:rPr>
        <w:t>-91.2477003180771</w:t>
      </w:r>
      <w:r>
        <w:rPr>
          <w:sz w:val="20"/>
        </w:rPr>
        <w:tab/>
      </w:r>
      <w:r>
        <w:rPr>
          <w:sz w:val="18"/>
          <w:szCs w:val="18"/>
        </w:rPr>
        <w:t>ADAMS</w:t>
      </w:r>
    </w:p>
    <w:p w:rsidR="00014A87" w:rsidRDefault="00014A87">
      <w:pPr>
        <w:widowControl w:val="0"/>
        <w:tabs>
          <w:tab w:val="center" w:pos="1170"/>
        </w:tabs>
        <w:rPr>
          <w:rFonts w:ascii="Times New Roman"/>
          <w:b/>
          <w:bCs/>
          <w:sz w:val="25"/>
          <w:szCs w:val="25"/>
        </w:rPr>
      </w:pPr>
      <w:r>
        <w:rPr>
          <w:sz w:val="20"/>
        </w:rPr>
        <w:tab/>
      </w:r>
      <w:r>
        <w:rPr>
          <w:b/>
          <w:bCs/>
          <w:sz w:val="20"/>
        </w:rPr>
        <w:t>377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42.3539782358808</w:t>
      </w:r>
      <w:r>
        <w:rPr>
          <w:sz w:val="20"/>
        </w:rPr>
        <w:tab/>
      </w:r>
      <w:r>
        <w:rPr>
          <w:sz w:val="18"/>
          <w:szCs w:val="18"/>
        </w:rPr>
        <w:t>-90.1879698650198</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42.4518923573772</w:t>
      </w:r>
      <w:r>
        <w:rPr>
          <w:sz w:val="20"/>
        </w:rPr>
        <w:tab/>
      </w:r>
      <w:r>
        <w:rPr>
          <w:sz w:val="18"/>
          <w:szCs w:val="18"/>
        </w:rPr>
        <w:t>-90.2485882677025</w:t>
      </w:r>
      <w:r>
        <w:rPr>
          <w:sz w:val="20"/>
        </w:rPr>
        <w:tab/>
      </w:r>
      <w:r>
        <w:rPr>
          <w:sz w:val="18"/>
          <w:szCs w:val="18"/>
        </w:rPr>
        <w:t>JO DAVIESS</w:t>
      </w:r>
    </w:p>
    <w:p w:rsidR="00014A87" w:rsidRDefault="00014A87">
      <w:pPr>
        <w:widowControl w:val="0"/>
        <w:tabs>
          <w:tab w:val="center" w:pos="1170"/>
        </w:tabs>
        <w:rPr>
          <w:rFonts w:ascii="Times New Roman"/>
          <w:b/>
          <w:bCs/>
          <w:sz w:val="25"/>
          <w:szCs w:val="25"/>
        </w:rPr>
      </w:pPr>
      <w:r>
        <w:rPr>
          <w:sz w:val="20"/>
        </w:rPr>
        <w:tab/>
      </w:r>
      <w:r>
        <w:rPr>
          <w:b/>
          <w:bCs/>
          <w:sz w:val="20"/>
        </w:rPr>
        <w:t>496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38.9472270910927</w:t>
      </w:r>
      <w:r>
        <w:rPr>
          <w:sz w:val="20"/>
        </w:rPr>
        <w:tab/>
      </w:r>
      <w:r>
        <w:rPr>
          <w:sz w:val="18"/>
          <w:szCs w:val="18"/>
        </w:rPr>
        <w:t>-90.2956721236088</w:t>
      </w:r>
      <w:r>
        <w:rPr>
          <w:sz w:val="20"/>
        </w:rPr>
        <w:tab/>
      </w:r>
      <w:r>
        <w:rPr>
          <w:sz w:val="18"/>
          <w:szCs w:val="18"/>
        </w:rPr>
        <w:t>JERSEY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38.9871246152411</w:t>
      </w:r>
      <w:r>
        <w:rPr>
          <w:sz w:val="20"/>
        </w:rPr>
        <w:tab/>
      </w:r>
      <w:r>
        <w:rPr>
          <w:sz w:val="18"/>
          <w:szCs w:val="18"/>
        </w:rPr>
        <w:t>-90.3431576290565</w:t>
      </w:r>
      <w:r>
        <w:rPr>
          <w:sz w:val="20"/>
        </w:rPr>
        <w:tab/>
      </w:r>
      <w:r>
        <w:rPr>
          <w:sz w:val="18"/>
          <w:szCs w:val="18"/>
        </w:rPr>
        <w:t>JERSEY</w:t>
      </w:r>
    </w:p>
    <w:p w:rsidR="00014A87" w:rsidRDefault="00014A87">
      <w:pPr>
        <w:widowControl w:val="0"/>
        <w:tabs>
          <w:tab w:val="left" w:pos="360"/>
        </w:tabs>
        <w:rPr>
          <w:rFonts w:ascii="Times New Roman"/>
          <w:b/>
          <w:bCs/>
          <w:sz w:val="28"/>
          <w:szCs w:val="28"/>
        </w:rPr>
      </w:pPr>
      <w:r>
        <w:rPr>
          <w:sz w:val="20"/>
        </w:rPr>
        <w:tab/>
      </w:r>
      <w:r>
        <w:rPr>
          <w:b/>
          <w:bCs/>
          <w:sz w:val="22"/>
          <w:szCs w:val="22"/>
        </w:rPr>
        <w:t>Mississippi River</w:t>
      </w:r>
    </w:p>
    <w:p w:rsidR="00014A87" w:rsidRDefault="00014A87">
      <w:pPr>
        <w:widowControl w:val="0"/>
        <w:tabs>
          <w:tab w:val="center" w:pos="1170"/>
        </w:tabs>
        <w:rPr>
          <w:rFonts w:ascii="Times New Roman"/>
          <w:b/>
          <w:bCs/>
          <w:sz w:val="25"/>
          <w:szCs w:val="25"/>
        </w:rPr>
      </w:pPr>
      <w:r>
        <w:rPr>
          <w:sz w:val="20"/>
        </w:rPr>
        <w:tab/>
      </w:r>
      <w:r>
        <w:rPr>
          <w:b/>
          <w:bCs/>
          <w:sz w:val="20"/>
        </w:rPr>
        <w:t>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37.1887629940337</w:t>
      </w:r>
      <w:r>
        <w:rPr>
          <w:sz w:val="20"/>
        </w:rPr>
        <w:tab/>
      </w:r>
      <w:r>
        <w:rPr>
          <w:sz w:val="18"/>
          <w:szCs w:val="18"/>
        </w:rPr>
        <w:t>-89.4576720472899</w:t>
      </w:r>
      <w:r>
        <w:rPr>
          <w:sz w:val="20"/>
        </w:rPr>
        <w:tab/>
      </w:r>
      <w:r>
        <w:rPr>
          <w:sz w:val="18"/>
          <w:szCs w:val="18"/>
        </w:rPr>
        <w:t>ALEXANDER</w:t>
      </w:r>
    </w:p>
    <w:p w:rsidR="00014A87" w:rsidRDefault="00014A87">
      <w:pPr>
        <w:widowControl w:val="0"/>
        <w:tabs>
          <w:tab w:val="center" w:pos="1170"/>
        </w:tabs>
        <w:rPr>
          <w:rFonts w:ascii="Times New Roman"/>
          <w:b/>
          <w:bCs/>
          <w:sz w:val="25"/>
          <w:szCs w:val="25"/>
        </w:rPr>
      </w:pPr>
      <w:r>
        <w:rPr>
          <w:sz w:val="20"/>
        </w:rPr>
        <w:tab/>
      </w:r>
      <w:r>
        <w:rPr>
          <w:b/>
          <w:bCs/>
          <w:sz w:val="20"/>
        </w:rPr>
        <w:t>29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38.8664117755941</w:t>
      </w:r>
      <w:r>
        <w:rPr>
          <w:sz w:val="20"/>
        </w:rPr>
        <w:tab/>
      </w:r>
      <w:r>
        <w:rPr>
          <w:sz w:val="18"/>
          <w:szCs w:val="18"/>
        </w:rPr>
        <w:t>-90.1477786925267</w:t>
      </w:r>
      <w:r>
        <w:rPr>
          <w:sz w:val="20"/>
        </w:rPr>
        <w:tab/>
      </w:r>
      <w:r>
        <w:rPr>
          <w:sz w:val="18"/>
          <w:szCs w:val="18"/>
        </w:rPr>
        <w:t>MADISON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38.327795025976</w:t>
      </w:r>
      <w:r>
        <w:rPr>
          <w:sz w:val="20"/>
        </w:rPr>
        <w:tab/>
      </w:r>
      <w:r>
        <w:rPr>
          <w:sz w:val="18"/>
          <w:szCs w:val="18"/>
        </w:rPr>
        <w:t>-90.3709302644266</w:t>
      </w:r>
      <w:r>
        <w:rPr>
          <w:sz w:val="20"/>
        </w:rPr>
        <w:tab/>
      </w:r>
      <w:r>
        <w:rPr>
          <w:sz w:val="18"/>
          <w:szCs w:val="18"/>
        </w:rPr>
        <w:t>MONROE</w:t>
      </w:r>
    </w:p>
    <w:p w:rsidR="00014A87" w:rsidRDefault="00014A87">
      <w:pPr>
        <w:widowControl w:val="0"/>
        <w:tabs>
          <w:tab w:val="center" w:pos="1170"/>
        </w:tabs>
        <w:rPr>
          <w:rFonts w:ascii="Times New Roman"/>
          <w:b/>
          <w:bCs/>
          <w:sz w:val="25"/>
          <w:szCs w:val="25"/>
        </w:rPr>
      </w:pPr>
      <w:r>
        <w:rPr>
          <w:sz w:val="20"/>
        </w:rPr>
        <w:tab/>
      </w:r>
      <w:r>
        <w:rPr>
          <w:b/>
          <w:bCs/>
          <w:sz w:val="20"/>
        </w:rPr>
        <w:t>384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42.5079432477656</w:t>
      </w:r>
      <w:r>
        <w:rPr>
          <w:sz w:val="20"/>
        </w:rPr>
        <w:tab/>
      </w:r>
      <w:r>
        <w:rPr>
          <w:sz w:val="18"/>
          <w:szCs w:val="18"/>
        </w:rPr>
        <w:t>-90.6430378486115</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41.5746193723759</w:t>
      </w:r>
      <w:r>
        <w:rPr>
          <w:sz w:val="20"/>
        </w:rPr>
        <w:tab/>
      </w:r>
      <w:r>
        <w:rPr>
          <w:sz w:val="18"/>
          <w:szCs w:val="18"/>
        </w:rPr>
        <w:t>-90.392321397091</w:t>
      </w:r>
      <w:r>
        <w:rPr>
          <w:sz w:val="20"/>
        </w:rPr>
        <w:tab/>
      </w:r>
      <w:r>
        <w:rPr>
          <w:sz w:val="18"/>
          <w:szCs w:val="18"/>
        </w:rPr>
        <w:t>ROCK ISLAND</w:t>
      </w:r>
    </w:p>
    <w:p w:rsidR="00014A87" w:rsidRDefault="00014A87">
      <w:pPr>
        <w:widowControl w:val="0"/>
        <w:tabs>
          <w:tab w:val="center" w:pos="1170"/>
        </w:tabs>
        <w:rPr>
          <w:rFonts w:ascii="Times New Roman"/>
          <w:b/>
          <w:bCs/>
          <w:sz w:val="25"/>
          <w:szCs w:val="25"/>
        </w:rPr>
      </w:pPr>
      <w:r>
        <w:rPr>
          <w:sz w:val="20"/>
        </w:rPr>
        <w:tab/>
      </w:r>
      <w:r>
        <w:rPr>
          <w:b/>
          <w:bCs/>
          <w:sz w:val="20"/>
        </w:rPr>
        <w:t>440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39.326689248302</w:t>
      </w:r>
      <w:r>
        <w:rPr>
          <w:sz w:val="20"/>
        </w:rPr>
        <w:tab/>
      </w:r>
      <w:r>
        <w:rPr>
          <w:sz w:val="18"/>
          <w:szCs w:val="18"/>
        </w:rPr>
        <w:t>-90.8243988873681</w:t>
      </w:r>
      <w:r>
        <w:rPr>
          <w:sz w:val="20"/>
        </w:rPr>
        <w:tab/>
      </w:r>
      <w:r>
        <w:rPr>
          <w:sz w:val="18"/>
          <w:szCs w:val="18"/>
        </w:rPr>
        <w:t>CALHOUN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39.8935238218567</w:t>
      </w:r>
      <w:r>
        <w:rPr>
          <w:sz w:val="20"/>
        </w:rPr>
        <w:tab/>
      </w:r>
      <w:r>
        <w:rPr>
          <w:sz w:val="18"/>
          <w:szCs w:val="18"/>
        </w:rPr>
        <w:t>-91.4437639810547</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Mud Creek</w:t>
      </w:r>
    </w:p>
    <w:p w:rsidR="00014A87" w:rsidRDefault="00014A87">
      <w:pPr>
        <w:widowControl w:val="0"/>
        <w:tabs>
          <w:tab w:val="center" w:pos="1170"/>
        </w:tabs>
        <w:rPr>
          <w:rFonts w:ascii="Times New Roman"/>
          <w:b/>
          <w:bCs/>
          <w:sz w:val="25"/>
          <w:szCs w:val="25"/>
        </w:rPr>
      </w:pPr>
      <w:r>
        <w:rPr>
          <w:sz w:val="20"/>
        </w:rPr>
        <w:tab/>
      </w:r>
      <w:r>
        <w:rPr>
          <w:b/>
          <w:bCs/>
          <w:sz w:val="20"/>
        </w:rPr>
        <w:t>202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40.1812148450863</w:t>
      </w:r>
      <w:r>
        <w:rPr>
          <w:sz w:val="20"/>
        </w:rPr>
        <w:tab/>
      </w:r>
      <w:r>
        <w:rPr>
          <w:sz w:val="18"/>
          <w:szCs w:val="18"/>
        </w:rPr>
        <w:t>-91.2785060826782</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40.1852755387137</w:t>
      </w:r>
      <w:r>
        <w:rPr>
          <w:sz w:val="20"/>
        </w:rPr>
        <w:tab/>
      </w:r>
      <w:r>
        <w:rPr>
          <w:sz w:val="18"/>
          <w:szCs w:val="18"/>
        </w:rPr>
        <w:t>-91.2660018265735</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Nichols Run</w:t>
      </w:r>
    </w:p>
    <w:p w:rsidR="00014A87" w:rsidRDefault="00014A87">
      <w:pPr>
        <w:widowControl w:val="0"/>
        <w:tabs>
          <w:tab w:val="center" w:pos="1170"/>
        </w:tabs>
        <w:rPr>
          <w:rFonts w:ascii="Times New Roman"/>
          <w:b/>
          <w:bCs/>
          <w:sz w:val="25"/>
          <w:szCs w:val="25"/>
        </w:rPr>
      </w:pPr>
      <w:r>
        <w:rPr>
          <w:sz w:val="20"/>
        </w:rPr>
        <w:tab/>
      </w:r>
      <w:r>
        <w:rPr>
          <w:b/>
          <w:bCs/>
          <w:sz w:val="20"/>
        </w:rPr>
        <w:t>156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40.7735451176215</w:t>
      </w:r>
      <w:r>
        <w:rPr>
          <w:sz w:val="20"/>
        </w:rPr>
        <w:tab/>
      </w:r>
      <w:r>
        <w:rPr>
          <w:sz w:val="18"/>
          <w:szCs w:val="18"/>
        </w:rPr>
        <w:t>-90.9672827833242</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40.7648298879037</w:t>
      </w:r>
      <w:r>
        <w:rPr>
          <w:sz w:val="20"/>
        </w:rPr>
        <w:tab/>
      </w:r>
      <w:r>
        <w:rPr>
          <w:sz w:val="18"/>
          <w:szCs w:val="18"/>
        </w:rPr>
        <w:t>-90.9675416302885</w:t>
      </w:r>
      <w:r>
        <w:rPr>
          <w:sz w:val="20"/>
        </w:rPr>
        <w:tab/>
      </w:r>
      <w:r>
        <w:rPr>
          <w:sz w:val="18"/>
          <w:szCs w:val="18"/>
        </w:rPr>
        <w:t>HENDERSON</w:t>
      </w:r>
    </w:p>
    <w:p w:rsidR="00014A87" w:rsidRDefault="00014A87">
      <w:pPr>
        <w:widowControl w:val="0"/>
        <w:tabs>
          <w:tab w:val="left" w:pos="360"/>
        </w:tabs>
        <w:rPr>
          <w:rFonts w:ascii="Times New Roman"/>
          <w:b/>
          <w:bCs/>
          <w:sz w:val="28"/>
          <w:szCs w:val="28"/>
        </w:rPr>
      </w:pPr>
      <w:r>
        <w:rPr>
          <w:sz w:val="20"/>
        </w:rPr>
        <w:tab/>
      </w:r>
      <w:r>
        <w:rPr>
          <w:b/>
          <w:bCs/>
          <w:sz w:val="22"/>
          <w:szCs w:val="22"/>
        </w:rPr>
        <w:t>North Henderson Creek</w:t>
      </w:r>
    </w:p>
    <w:p w:rsidR="00014A87" w:rsidRDefault="00014A87">
      <w:pPr>
        <w:widowControl w:val="0"/>
        <w:tabs>
          <w:tab w:val="center" w:pos="1170"/>
        </w:tabs>
        <w:rPr>
          <w:rFonts w:ascii="Times New Roman"/>
          <w:b/>
          <w:bCs/>
          <w:sz w:val="25"/>
          <w:szCs w:val="25"/>
        </w:rPr>
      </w:pPr>
      <w:r>
        <w:rPr>
          <w:sz w:val="20"/>
        </w:rPr>
        <w:tab/>
      </w:r>
      <w:r>
        <w:rPr>
          <w:b/>
          <w:bCs/>
          <w:sz w:val="20"/>
        </w:rPr>
        <w:t>136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41.0973619647032</w:t>
      </w:r>
      <w:r>
        <w:rPr>
          <w:sz w:val="20"/>
        </w:rPr>
        <w:tab/>
      </w:r>
      <w:r>
        <w:rPr>
          <w:sz w:val="18"/>
          <w:szCs w:val="18"/>
        </w:rPr>
        <w:t>-90.7191141378965</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41.119743833988</w:t>
      </w:r>
      <w:r>
        <w:rPr>
          <w:sz w:val="20"/>
        </w:rPr>
        <w:tab/>
      </w:r>
      <w:r>
        <w:rPr>
          <w:sz w:val="18"/>
          <w:szCs w:val="18"/>
        </w:rPr>
        <w:t>-90.4494190524502</w:t>
      </w:r>
      <w:r>
        <w:rPr>
          <w:sz w:val="20"/>
        </w:rPr>
        <w:tab/>
      </w:r>
      <w:r>
        <w:rPr>
          <w:sz w:val="18"/>
          <w:szCs w:val="18"/>
        </w:rPr>
        <w:t>MERCER</w:t>
      </w:r>
    </w:p>
    <w:p w:rsidR="00014A87" w:rsidRDefault="00014A87">
      <w:pPr>
        <w:widowControl w:val="0"/>
        <w:tabs>
          <w:tab w:val="left" w:pos="360"/>
        </w:tabs>
        <w:rPr>
          <w:rFonts w:ascii="Times New Roman"/>
          <w:b/>
          <w:bCs/>
          <w:sz w:val="28"/>
          <w:szCs w:val="28"/>
        </w:rPr>
      </w:pPr>
      <w:r>
        <w:rPr>
          <w:sz w:val="20"/>
        </w:rPr>
        <w:tab/>
      </w:r>
      <w:r>
        <w:rPr>
          <w:b/>
          <w:bCs/>
          <w:sz w:val="22"/>
          <w:szCs w:val="22"/>
        </w:rPr>
        <w:t>Parker Run</w:t>
      </w:r>
    </w:p>
    <w:p w:rsidR="00014A87" w:rsidRDefault="00014A87">
      <w:pPr>
        <w:widowControl w:val="0"/>
        <w:tabs>
          <w:tab w:val="center" w:pos="1170"/>
        </w:tabs>
        <w:rPr>
          <w:rFonts w:ascii="Times New Roman"/>
          <w:b/>
          <w:bCs/>
          <w:sz w:val="25"/>
          <w:szCs w:val="25"/>
        </w:rPr>
      </w:pPr>
      <w:r>
        <w:rPr>
          <w:sz w:val="20"/>
        </w:rPr>
        <w:tab/>
      </w:r>
      <w:r>
        <w:rPr>
          <w:b/>
          <w:bCs/>
          <w:sz w:val="20"/>
        </w:rPr>
        <w:t>141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41.2623500459087</w:t>
      </w:r>
      <w:r>
        <w:rPr>
          <w:sz w:val="20"/>
        </w:rPr>
        <w:tab/>
      </w:r>
      <w:r>
        <w:rPr>
          <w:sz w:val="18"/>
          <w:szCs w:val="18"/>
        </w:rPr>
        <w:t>-90.4891341819923</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41.2260011828886</w:t>
      </w:r>
      <w:r>
        <w:rPr>
          <w:sz w:val="20"/>
        </w:rPr>
        <w:tab/>
      </w:r>
      <w:r>
        <w:rPr>
          <w:sz w:val="18"/>
          <w:szCs w:val="18"/>
        </w:rPr>
        <w:t>-90.4145431241447</w:t>
      </w:r>
      <w:r>
        <w:rPr>
          <w:sz w:val="20"/>
        </w:rPr>
        <w:tab/>
      </w:r>
      <w:r>
        <w:rPr>
          <w:sz w:val="18"/>
          <w:szCs w:val="18"/>
        </w:rPr>
        <w:t>HENRY</w:t>
      </w:r>
    </w:p>
    <w:p w:rsidR="00014A87" w:rsidRDefault="00014A87">
      <w:pPr>
        <w:widowControl w:val="0"/>
        <w:tabs>
          <w:tab w:val="left" w:pos="360"/>
        </w:tabs>
        <w:rPr>
          <w:rFonts w:ascii="Times New Roman"/>
          <w:b/>
          <w:bCs/>
          <w:sz w:val="28"/>
          <w:szCs w:val="28"/>
        </w:rPr>
      </w:pPr>
      <w:r>
        <w:rPr>
          <w:sz w:val="20"/>
        </w:rPr>
        <w:tab/>
      </w:r>
      <w:r>
        <w:rPr>
          <w:b/>
          <w:bCs/>
          <w:sz w:val="22"/>
          <w:szCs w:val="22"/>
        </w:rPr>
        <w:t>Pigeon Creek</w:t>
      </w:r>
    </w:p>
    <w:p w:rsidR="00014A87" w:rsidRDefault="00014A87">
      <w:pPr>
        <w:widowControl w:val="0"/>
        <w:tabs>
          <w:tab w:val="center" w:pos="1170"/>
        </w:tabs>
        <w:rPr>
          <w:rFonts w:ascii="Times New Roman"/>
          <w:b/>
          <w:bCs/>
          <w:sz w:val="25"/>
          <w:szCs w:val="25"/>
        </w:rPr>
      </w:pPr>
      <w:r>
        <w:rPr>
          <w:sz w:val="20"/>
        </w:rPr>
        <w:tab/>
      </w:r>
      <w:r>
        <w:rPr>
          <w:b/>
          <w:bCs/>
          <w:sz w:val="20"/>
        </w:rPr>
        <w:t>190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39.7143204171354</w:t>
      </w:r>
      <w:r>
        <w:rPr>
          <w:sz w:val="20"/>
        </w:rPr>
        <w:tab/>
      </w:r>
      <w:r>
        <w:rPr>
          <w:sz w:val="18"/>
          <w:szCs w:val="18"/>
        </w:rPr>
        <w:t>-91.2372670411405</w:t>
      </w:r>
      <w:r>
        <w:rPr>
          <w:sz w:val="20"/>
        </w:rPr>
        <w:tab/>
      </w:r>
      <w:r>
        <w:rPr>
          <w:sz w:val="18"/>
          <w:szCs w:val="18"/>
        </w:rPr>
        <w:t>PIKE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39.8220301600964</w:t>
      </w:r>
      <w:r>
        <w:rPr>
          <w:sz w:val="20"/>
        </w:rPr>
        <w:tab/>
      </w:r>
      <w:r>
        <w:rPr>
          <w:sz w:val="18"/>
          <w:szCs w:val="18"/>
        </w:rPr>
        <w:t>-91.2087922935523</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Pope Creek</w:t>
      </w:r>
    </w:p>
    <w:p w:rsidR="00014A87" w:rsidRDefault="00014A87">
      <w:pPr>
        <w:widowControl w:val="0"/>
        <w:tabs>
          <w:tab w:val="center" w:pos="1170"/>
        </w:tabs>
        <w:rPr>
          <w:rFonts w:ascii="Times New Roman"/>
          <w:b/>
          <w:bCs/>
          <w:sz w:val="25"/>
          <w:szCs w:val="25"/>
        </w:rPr>
      </w:pPr>
      <w:r>
        <w:rPr>
          <w:sz w:val="20"/>
        </w:rPr>
        <w:tab/>
      </w:r>
      <w:r>
        <w:rPr>
          <w:b/>
          <w:bCs/>
          <w:sz w:val="20"/>
        </w:rPr>
        <w:t>137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41.1401437091914</w:t>
      </w:r>
      <w:r>
        <w:rPr>
          <w:sz w:val="20"/>
        </w:rPr>
        <w:tab/>
      </w:r>
      <w:r>
        <w:rPr>
          <w:sz w:val="18"/>
          <w:szCs w:val="18"/>
        </w:rPr>
        <w:t>-90.8116816399802</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41.1394137238591</w:t>
      </w:r>
      <w:r>
        <w:rPr>
          <w:sz w:val="20"/>
        </w:rPr>
        <w:tab/>
      </w:r>
      <w:r>
        <w:rPr>
          <w:sz w:val="18"/>
          <w:szCs w:val="18"/>
        </w:rPr>
        <w:t>-90.2877112230995</w:t>
      </w:r>
      <w:r>
        <w:rPr>
          <w:sz w:val="20"/>
        </w:rPr>
        <w:tab/>
      </w:r>
      <w:r>
        <w:rPr>
          <w:sz w:val="18"/>
          <w:szCs w:val="18"/>
        </w:rPr>
        <w:t>KNOX</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Sixmile</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187</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39.4592604039597</w:t>
      </w:r>
      <w:r>
        <w:rPr>
          <w:sz w:val="20"/>
        </w:rPr>
        <w:tab/>
      </w:r>
      <w:r>
        <w:rPr>
          <w:sz w:val="18"/>
          <w:szCs w:val="18"/>
        </w:rPr>
        <w:t>-90.8902507134236</w:t>
      </w:r>
      <w:r>
        <w:rPr>
          <w:sz w:val="20"/>
        </w:rPr>
        <w:tab/>
      </w:r>
      <w:r>
        <w:rPr>
          <w:sz w:val="18"/>
          <w:szCs w:val="18"/>
        </w:rPr>
        <w:t>PIKE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39.5431657559583</w:t>
      </w:r>
      <w:r>
        <w:rPr>
          <w:sz w:val="20"/>
        </w:rPr>
        <w:tab/>
      </w:r>
      <w:r>
        <w:rPr>
          <w:sz w:val="18"/>
          <w:szCs w:val="18"/>
        </w:rPr>
        <w:t>-90.8891598316201</w:t>
      </w:r>
      <w:r>
        <w:rPr>
          <w:sz w:val="20"/>
        </w:rPr>
        <w:tab/>
      </w:r>
      <w:r>
        <w:rPr>
          <w:sz w:val="18"/>
          <w:szCs w:val="18"/>
        </w:rPr>
        <w:t>PIKE</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360"/>
        </w:tabs>
        <w:spacing w:before="36"/>
        <w:rPr>
          <w:rFonts w:ascii="Times New Roman"/>
          <w:b/>
          <w:bCs/>
          <w:sz w:val="28"/>
          <w:szCs w:val="28"/>
        </w:rPr>
      </w:pPr>
      <w:r>
        <w:rPr>
          <w:sz w:val="20"/>
        </w:rPr>
        <w:tab/>
      </w:r>
      <w:r>
        <w:rPr>
          <w:b/>
          <w:bCs/>
          <w:sz w:val="22"/>
          <w:szCs w:val="22"/>
        </w:rPr>
        <w:t>Slater Creek</w:t>
      </w:r>
    </w:p>
    <w:p w:rsidR="00014A87" w:rsidRDefault="00014A87">
      <w:pPr>
        <w:widowControl w:val="0"/>
        <w:tabs>
          <w:tab w:val="center" w:pos="1170"/>
        </w:tabs>
        <w:rPr>
          <w:rFonts w:ascii="Times New Roman"/>
          <w:b/>
          <w:bCs/>
          <w:sz w:val="25"/>
          <w:szCs w:val="25"/>
        </w:rPr>
      </w:pPr>
      <w:r>
        <w:rPr>
          <w:sz w:val="20"/>
        </w:rPr>
        <w:tab/>
      </w:r>
      <w:r>
        <w:rPr>
          <w:b/>
          <w:bCs/>
          <w:sz w:val="20"/>
        </w:rPr>
        <w:t>198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40.291601584329</w:t>
      </w:r>
      <w:r>
        <w:rPr>
          <w:sz w:val="20"/>
        </w:rPr>
        <w:tab/>
      </w:r>
      <w:r>
        <w:rPr>
          <w:sz w:val="18"/>
          <w:szCs w:val="18"/>
        </w:rPr>
        <w:t>-91.2423526162923</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40.2822885732908</w:t>
      </w:r>
      <w:r>
        <w:rPr>
          <w:sz w:val="20"/>
        </w:rPr>
        <w:tab/>
      </w:r>
      <w:r>
        <w:rPr>
          <w:sz w:val="18"/>
          <w:szCs w:val="18"/>
        </w:rPr>
        <w:t>-91.2189777154329</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Smith Creek</w:t>
      </w:r>
    </w:p>
    <w:p w:rsidR="00014A87" w:rsidRDefault="00014A87">
      <w:pPr>
        <w:widowControl w:val="0"/>
        <w:tabs>
          <w:tab w:val="center" w:pos="1170"/>
        </w:tabs>
        <w:rPr>
          <w:rFonts w:ascii="Times New Roman"/>
          <w:b/>
          <w:bCs/>
          <w:sz w:val="25"/>
          <w:szCs w:val="25"/>
        </w:rPr>
      </w:pPr>
      <w:r>
        <w:rPr>
          <w:sz w:val="20"/>
        </w:rPr>
        <w:tab/>
      </w:r>
      <w:r>
        <w:rPr>
          <w:b/>
          <w:bCs/>
          <w:sz w:val="20"/>
        </w:rPr>
        <w:t>152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40.9297989285848</w:t>
      </w:r>
      <w:r>
        <w:rPr>
          <w:sz w:val="20"/>
        </w:rPr>
        <w:tab/>
      </w:r>
      <w:r>
        <w:rPr>
          <w:sz w:val="18"/>
          <w:szCs w:val="18"/>
        </w:rPr>
        <w:t>-90.9146232873076</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40.9291958384872</w:t>
      </w:r>
      <w:r>
        <w:rPr>
          <w:sz w:val="20"/>
        </w:rPr>
        <w:tab/>
      </w:r>
      <w:r>
        <w:rPr>
          <w:sz w:val="18"/>
          <w:szCs w:val="18"/>
        </w:rPr>
        <w:t>-90.7919464822621</w:t>
      </w:r>
      <w:r>
        <w:rPr>
          <w:sz w:val="20"/>
        </w:rPr>
        <w:tab/>
      </w:r>
      <w:r>
        <w:rPr>
          <w:sz w:val="18"/>
          <w:szCs w:val="18"/>
        </w:rPr>
        <w:t>HENDERSON</w:t>
      </w:r>
    </w:p>
    <w:p w:rsidR="00014A87" w:rsidRDefault="00014A87">
      <w:pPr>
        <w:widowControl w:val="0"/>
        <w:tabs>
          <w:tab w:val="left" w:pos="360"/>
        </w:tabs>
        <w:rPr>
          <w:rFonts w:ascii="Times New Roman"/>
          <w:b/>
          <w:bCs/>
          <w:sz w:val="28"/>
          <w:szCs w:val="28"/>
        </w:rPr>
      </w:pPr>
      <w:r>
        <w:rPr>
          <w:sz w:val="20"/>
        </w:rPr>
        <w:tab/>
      </w:r>
      <w:r>
        <w:rPr>
          <w:b/>
          <w:bCs/>
          <w:sz w:val="22"/>
          <w:szCs w:val="22"/>
        </w:rPr>
        <w:t>South Edwards River</w:t>
      </w:r>
    </w:p>
    <w:p w:rsidR="00014A87" w:rsidRDefault="00014A87">
      <w:pPr>
        <w:widowControl w:val="0"/>
        <w:tabs>
          <w:tab w:val="center" w:pos="1170"/>
        </w:tabs>
        <w:rPr>
          <w:rFonts w:ascii="Times New Roman"/>
          <w:b/>
          <w:bCs/>
          <w:sz w:val="25"/>
          <w:szCs w:val="25"/>
        </w:rPr>
      </w:pPr>
      <w:r>
        <w:rPr>
          <w:sz w:val="20"/>
        </w:rPr>
        <w:tab/>
      </w:r>
      <w:r>
        <w:rPr>
          <w:b/>
          <w:bCs/>
          <w:sz w:val="20"/>
        </w:rPr>
        <w:t>139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41.2656645104853</w:t>
      </w:r>
      <w:r>
        <w:rPr>
          <w:sz w:val="20"/>
        </w:rPr>
        <w:tab/>
      </w:r>
      <w:r>
        <w:rPr>
          <w:sz w:val="18"/>
          <w:szCs w:val="18"/>
        </w:rPr>
        <w:t>-90.2611866223557</w:t>
      </w:r>
      <w:r>
        <w:rPr>
          <w:sz w:val="20"/>
        </w:rPr>
        <w:tab/>
      </w:r>
      <w:r>
        <w:rPr>
          <w:sz w:val="18"/>
          <w:szCs w:val="18"/>
        </w:rPr>
        <w:t>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41.1927071399434</w:t>
      </w:r>
      <w:r>
        <w:rPr>
          <w:sz w:val="20"/>
        </w:rPr>
        <w:tab/>
      </w:r>
      <w:r>
        <w:rPr>
          <w:sz w:val="18"/>
          <w:szCs w:val="18"/>
        </w:rPr>
        <w:t>-90.0393078982573</w:t>
      </w:r>
      <w:r>
        <w:rPr>
          <w:sz w:val="20"/>
        </w:rPr>
        <w:tab/>
      </w:r>
      <w:r>
        <w:rPr>
          <w:sz w:val="18"/>
          <w:szCs w:val="18"/>
        </w:rPr>
        <w:t>HENRY</w:t>
      </w:r>
    </w:p>
    <w:p w:rsidR="00014A87" w:rsidRDefault="00014A87">
      <w:pPr>
        <w:widowControl w:val="0"/>
        <w:tabs>
          <w:tab w:val="left" w:pos="360"/>
        </w:tabs>
        <w:rPr>
          <w:rFonts w:ascii="Times New Roman"/>
          <w:b/>
          <w:bCs/>
          <w:sz w:val="28"/>
          <w:szCs w:val="28"/>
        </w:rPr>
      </w:pPr>
      <w:r>
        <w:rPr>
          <w:sz w:val="20"/>
        </w:rPr>
        <w:tab/>
      </w:r>
      <w:r>
        <w:rPr>
          <w:b/>
          <w:bCs/>
          <w:sz w:val="22"/>
          <w:szCs w:val="22"/>
        </w:rPr>
        <w:t>South Fork Apple River</w:t>
      </w:r>
    </w:p>
    <w:p w:rsidR="00014A87" w:rsidRDefault="00014A87">
      <w:pPr>
        <w:widowControl w:val="0"/>
        <w:tabs>
          <w:tab w:val="center" w:pos="1170"/>
        </w:tabs>
        <w:rPr>
          <w:rFonts w:ascii="Times New Roman"/>
          <w:b/>
          <w:bCs/>
          <w:sz w:val="25"/>
          <w:szCs w:val="25"/>
        </w:rPr>
      </w:pPr>
      <w:r>
        <w:rPr>
          <w:sz w:val="20"/>
        </w:rPr>
        <w:tab/>
      </w:r>
      <w:r>
        <w:rPr>
          <w:b/>
          <w:bCs/>
          <w:sz w:val="20"/>
        </w:rPr>
        <w:t>380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42.4468385101031</w:t>
      </w:r>
      <w:r>
        <w:rPr>
          <w:sz w:val="20"/>
        </w:rPr>
        <w:tab/>
      </w:r>
      <w:r>
        <w:rPr>
          <w:sz w:val="18"/>
          <w:szCs w:val="18"/>
        </w:rPr>
        <w:t>-90.0472460146999</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42.4176188464167</w:t>
      </w:r>
      <w:r>
        <w:rPr>
          <w:sz w:val="20"/>
        </w:rPr>
        <w:tab/>
      </w:r>
      <w:r>
        <w:rPr>
          <w:sz w:val="18"/>
          <w:szCs w:val="18"/>
        </w:rPr>
        <w:t>-89.9845802036023</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South Fork Bear Creek</w:t>
      </w:r>
    </w:p>
    <w:p w:rsidR="00014A87" w:rsidRDefault="00014A87">
      <w:pPr>
        <w:widowControl w:val="0"/>
        <w:tabs>
          <w:tab w:val="center" w:pos="1170"/>
        </w:tabs>
        <w:rPr>
          <w:rFonts w:ascii="Times New Roman"/>
          <w:b/>
          <w:bCs/>
          <w:sz w:val="25"/>
          <w:szCs w:val="25"/>
        </w:rPr>
      </w:pPr>
      <w:r>
        <w:rPr>
          <w:sz w:val="20"/>
        </w:rPr>
        <w:tab/>
      </w:r>
      <w:r>
        <w:rPr>
          <w:b/>
          <w:bCs/>
          <w:sz w:val="20"/>
        </w:rPr>
        <w:t>203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40.1677973436879</w:t>
      </w:r>
      <w:r>
        <w:rPr>
          <w:sz w:val="20"/>
        </w:rPr>
        <w:tab/>
      </w:r>
      <w:r>
        <w:rPr>
          <w:sz w:val="18"/>
          <w:szCs w:val="18"/>
        </w:rPr>
        <w:t>-91.2933473698779</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40.0950329934447</w:t>
      </w:r>
      <w:r>
        <w:rPr>
          <w:sz w:val="20"/>
        </w:rPr>
        <w:tab/>
      </w:r>
      <w:r>
        <w:rPr>
          <w:sz w:val="18"/>
          <w:szCs w:val="18"/>
        </w:rPr>
        <w:t>-91.0607522810856</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South Henderson Creek</w:t>
      </w:r>
    </w:p>
    <w:p w:rsidR="00014A87" w:rsidRDefault="00014A87">
      <w:pPr>
        <w:widowControl w:val="0"/>
        <w:tabs>
          <w:tab w:val="center" w:pos="1170"/>
        </w:tabs>
        <w:rPr>
          <w:rFonts w:ascii="Times New Roman"/>
          <w:b/>
          <w:bCs/>
          <w:sz w:val="25"/>
          <w:szCs w:val="25"/>
        </w:rPr>
      </w:pPr>
      <w:r>
        <w:rPr>
          <w:sz w:val="20"/>
        </w:rPr>
        <w:tab/>
      </w:r>
      <w:r>
        <w:rPr>
          <w:b/>
          <w:bCs/>
          <w:sz w:val="20"/>
        </w:rPr>
        <w:t>135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41.0188478643653</w:t>
      </w:r>
      <w:r>
        <w:rPr>
          <w:sz w:val="20"/>
        </w:rPr>
        <w:tab/>
      </w:r>
      <w:r>
        <w:rPr>
          <w:sz w:val="18"/>
          <w:szCs w:val="18"/>
        </w:rPr>
        <w:t>-90.4811337762604</w:t>
      </w:r>
      <w:r>
        <w:rPr>
          <w:sz w:val="20"/>
        </w:rPr>
        <w:tab/>
      </w:r>
      <w:r>
        <w:rPr>
          <w:sz w:val="18"/>
          <w:szCs w:val="18"/>
        </w:rPr>
        <w:t>WARREN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41.0121123609019</w:t>
      </w:r>
      <w:r>
        <w:rPr>
          <w:sz w:val="20"/>
        </w:rPr>
        <w:tab/>
      </w:r>
      <w:r>
        <w:rPr>
          <w:sz w:val="18"/>
          <w:szCs w:val="18"/>
        </w:rPr>
        <w:t>-90.4338464913801</w:t>
      </w:r>
      <w:r>
        <w:rPr>
          <w:sz w:val="20"/>
        </w:rPr>
        <w:tab/>
      </w:r>
      <w:r>
        <w:rPr>
          <w:sz w:val="18"/>
          <w:szCs w:val="18"/>
        </w:rPr>
        <w:t>KNOX</w:t>
      </w:r>
    </w:p>
    <w:p w:rsidR="00014A87" w:rsidRDefault="00014A87">
      <w:pPr>
        <w:widowControl w:val="0"/>
        <w:tabs>
          <w:tab w:val="center" w:pos="1170"/>
        </w:tabs>
        <w:rPr>
          <w:rFonts w:ascii="Times New Roman"/>
          <w:b/>
          <w:bCs/>
          <w:sz w:val="25"/>
          <w:szCs w:val="25"/>
        </w:rPr>
      </w:pPr>
      <w:r>
        <w:rPr>
          <w:sz w:val="20"/>
        </w:rPr>
        <w:tab/>
      </w:r>
      <w:r>
        <w:rPr>
          <w:b/>
          <w:bCs/>
          <w:sz w:val="20"/>
        </w:rPr>
        <w:t>151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40.8788582366336</w:t>
      </w:r>
      <w:r>
        <w:rPr>
          <w:sz w:val="20"/>
        </w:rPr>
        <w:tab/>
      </w:r>
      <w:r>
        <w:rPr>
          <w:sz w:val="18"/>
          <w:szCs w:val="18"/>
        </w:rPr>
        <w:t>-90.9641994146698</w:t>
      </w:r>
      <w:r>
        <w:rPr>
          <w:sz w:val="20"/>
        </w:rPr>
        <w:tab/>
      </w:r>
      <w:r>
        <w:rPr>
          <w:sz w:val="18"/>
          <w:szCs w:val="18"/>
        </w:rPr>
        <w:t>HENDERSON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40.8534764362853</w:t>
      </w:r>
      <w:r>
        <w:rPr>
          <w:sz w:val="20"/>
        </w:rPr>
        <w:tab/>
      </w:r>
      <w:r>
        <w:rPr>
          <w:sz w:val="18"/>
          <w:szCs w:val="18"/>
        </w:rPr>
        <w:t>-90.8707263659685</w:t>
      </w:r>
      <w:r>
        <w:rPr>
          <w:sz w:val="20"/>
        </w:rPr>
        <w:tab/>
      </w:r>
      <w:r>
        <w:rPr>
          <w:sz w:val="18"/>
          <w:szCs w:val="18"/>
        </w:rPr>
        <w:t>HENDERSON</w:t>
      </w:r>
    </w:p>
    <w:p w:rsidR="00014A87" w:rsidRDefault="00014A87">
      <w:pPr>
        <w:widowControl w:val="0"/>
        <w:tabs>
          <w:tab w:val="left" w:pos="360"/>
        </w:tabs>
        <w:rPr>
          <w:rFonts w:ascii="Times New Roman"/>
          <w:b/>
          <w:bCs/>
          <w:sz w:val="28"/>
          <w:szCs w:val="28"/>
        </w:rPr>
      </w:pPr>
      <w:r>
        <w:rPr>
          <w:sz w:val="20"/>
        </w:rPr>
        <w:tab/>
      </w:r>
      <w:r>
        <w:rPr>
          <w:b/>
          <w:bCs/>
          <w:sz w:val="22"/>
          <w:szCs w:val="22"/>
        </w:rPr>
        <w:t>Straddle Creek</w:t>
      </w:r>
    </w:p>
    <w:p w:rsidR="00014A87" w:rsidRDefault="00014A87">
      <w:pPr>
        <w:widowControl w:val="0"/>
        <w:tabs>
          <w:tab w:val="center" w:pos="1170"/>
        </w:tabs>
        <w:rPr>
          <w:rFonts w:ascii="Times New Roman"/>
          <w:b/>
          <w:bCs/>
          <w:sz w:val="25"/>
          <w:szCs w:val="25"/>
        </w:rPr>
      </w:pPr>
      <w:r>
        <w:rPr>
          <w:sz w:val="20"/>
        </w:rPr>
        <w:tab/>
      </w:r>
      <w:r>
        <w:rPr>
          <w:b/>
          <w:bCs/>
          <w:sz w:val="20"/>
        </w:rPr>
        <w:t>301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42.0906369943302</w:t>
      </w:r>
      <w:r>
        <w:rPr>
          <w:sz w:val="20"/>
        </w:rPr>
        <w:tab/>
      </w:r>
      <w:r>
        <w:rPr>
          <w:sz w:val="18"/>
          <w:szCs w:val="18"/>
        </w:rPr>
        <w:t>-89.8985337135691</w:t>
      </w:r>
      <w:r>
        <w:rPr>
          <w:sz w:val="20"/>
        </w:rPr>
        <w:tab/>
      </w:r>
      <w:r>
        <w:rPr>
          <w:sz w:val="18"/>
          <w:szCs w:val="18"/>
        </w:rPr>
        <w:t>CARROLL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42.1316680929413</w:t>
      </w:r>
      <w:r>
        <w:rPr>
          <w:sz w:val="20"/>
        </w:rPr>
        <w:tab/>
      </w:r>
      <w:r>
        <w:rPr>
          <w:sz w:val="18"/>
          <w:szCs w:val="18"/>
        </w:rPr>
        <w:t>-89.783599495409</w:t>
      </w:r>
      <w:r>
        <w:rPr>
          <w:sz w:val="20"/>
        </w:rPr>
        <w:tab/>
      </w:r>
      <w:r>
        <w:rPr>
          <w:sz w:val="18"/>
          <w:szCs w:val="18"/>
        </w:rPr>
        <w:t>CARROLL</w:t>
      </w:r>
    </w:p>
    <w:p w:rsidR="00014A87" w:rsidRDefault="00014A87">
      <w:pPr>
        <w:widowControl w:val="0"/>
        <w:tabs>
          <w:tab w:val="left" w:pos="360"/>
        </w:tabs>
        <w:rPr>
          <w:rFonts w:ascii="Times New Roman"/>
          <w:b/>
          <w:bCs/>
          <w:sz w:val="28"/>
          <w:szCs w:val="28"/>
        </w:rPr>
      </w:pPr>
      <w:r>
        <w:rPr>
          <w:sz w:val="20"/>
        </w:rPr>
        <w:tab/>
      </w:r>
      <w:r>
        <w:rPr>
          <w:b/>
          <w:bCs/>
          <w:sz w:val="22"/>
          <w:szCs w:val="22"/>
        </w:rPr>
        <w:t>Thurman Creek</w:t>
      </w:r>
    </w:p>
    <w:p w:rsidR="00014A87" w:rsidRDefault="00014A87">
      <w:pPr>
        <w:widowControl w:val="0"/>
        <w:tabs>
          <w:tab w:val="center" w:pos="1170"/>
        </w:tabs>
        <w:rPr>
          <w:rFonts w:ascii="Times New Roman"/>
          <w:b/>
          <w:bCs/>
          <w:sz w:val="25"/>
          <w:szCs w:val="25"/>
        </w:rPr>
      </w:pPr>
      <w:r>
        <w:rPr>
          <w:sz w:val="20"/>
        </w:rPr>
        <w:tab/>
      </w:r>
      <w:r>
        <w:rPr>
          <w:b/>
          <w:bCs/>
          <w:sz w:val="20"/>
        </w:rPr>
        <w:t>204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40.1277667094818</w:t>
      </w:r>
      <w:r>
        <w:rPr>
          <w:sz w:val="20"/>
        </w:rPr>
        <w:tab/>
      </w:r>
      <w:r>
        <w:rPr>
          <w:sz w:val="18"/>
          <w:szCs w:val="18"/>
        </w:rPr>
        <w:t>-91.234525810555</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40.1580795200863</w:t>
      </w:r>
      <w:r>
        <w:rPr>
          <w:sz w:val="20"/>
        </w:rPr>
        <w:tab/>
      </w:r>
      <w:r>
        <w:rPr>
          <w:sz w:val="18"/>
          <w:szCs w:val="18"/>
        </w:rPr>
        <w:t>-91.1501036788115</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Tournear</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193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39.9042285951329</w:t>
      </w:r>
      <w:r>
        <w:rPr>
          <w:sz w:val="20"/>
        </w:rPr>
        <w:tab/>
      </w:r>
      <w:r>
        <w:rPr>
          <w:sz w:val="18"/>
          <w:szCs w:val="18"/>
        </w:rPr>
        <w:t>-91.2447718289928</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39.8738503674823</w:t>
      </w:r>
      <w:r>
        <w:rPr>
          <w:sz w:val="20"/>
        </w:rPr>
        <w:tab/>
      </w:r>
      <w:r>
        <w:rPr>
          <w:sz w:val="18"/>
          <w:szCs w:val="18"/>
        </w:rPr>
        <w:t>-91.1658282439773</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Apple River</w:t>
      </w:r>
    </w:p>
    <w:p w:rsidR="00014A87" w:rsidRDefault="00014A87">
      <w:pPr>
        <w:widowControl w:val="0"/>
        <w:tabs>
          <w:tab w:val="center" w:pos="1170"/>
        </w:tabs>
        <w:rPr>
          <w:rFonts w:ascii="Times New Roman"/>
          <w:b/>
          <w:bCs/>
          <w:sz w:val="25"/>
          <w:szCs w:val="25"/>
        </w:rPr>
      </w:pPr>
      <w:r>
        <w:rPr>
          <w:sz w:val="20"/>
        </w:rPr>
        <w:tab/>
      </w:r>
      <w:r>
        <w:rPr>
          <w:b/>
          <w:bCs/>
          <w:sz w:val="20"/>
        </w:rPr>
        <w:t>375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42.3613497834653</w:t>
      </w:r>
      <w:r>
        <w:rPr>
          <w:sz w:val="20"/>
        </w:rPr>
        <w:tab/>
      </w:r>
      <w:r>
        <w:rPr>
          <w:sz w:val="18"/>
          <w:szCs w:val="18"/>
        </w:rPr>
        <w:t>-90.1603277978963</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42.3651703478401</w:t>
      </w:r>
      <w:r>
        <w:rPr>
          <w:sz w:val="20"/>
        </w:rPr>
        <w:tab/>
      </w:r>
      <w:r>
        <w:rPr>
          <w:sz w:val="18"/>
          <w:szCs w:val="18"/>
        </w:rPr>
        <w:t>-90.1182227692179</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Bear Creek</w:t>
      </w:r>
    </w:p>
    <w:p w:rsidR="00014A87" w:rsidRDefault="00014A87">
      <w:pPr>
        <w:widowControl w:val="0"/>
        <w:tabs>
          <w:tab w:val="center" w:pos="1170"/>
        </w:tabs>
        <w:rPr>
          <w:rFonts w:ascii="Times New Roman"/>
          <w:b/>
          <w:bCs/>
          <w:sz w:val="25"/>
          <w:szCs w:val="25"/>
        </w:rPr>
      </w:pPr>
      <w:r>
        <w:rPr>
          <w:sz w:val="20"/>
        </w:rPr>
        <w:tab/>
      </w:r>
      <w:r>
        <w:rPr>
          <w:b/>
          <w:bCs/>
          <w:sz w:val="20"/>
        </w:rPr>
        <w:t>197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40.3187160045841</w:t>
      </w:r>
      <w:r>
        <w:rPr>
          <w:sz w:val="20"/>
        </w:rPr>
        <w:tab/>
      </w:r>
      <w:r>
        <w:rPr>
          <w:sz w:val="18"/>
          <w:szCs w:val="18"/>
        </w:rPr>
        <w:t>-91.2379753573306</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40.3220475782343</w:t>
      </w:r>
      <w:r>
        <w:rPr>
          <w:sz w:val="20"/>
        </w:rPr>
        <w:tab/>
      </w:r>
      <w:r>
        <w:rPr>
          <w:sz w:val="18"/>
          <w:szCs w:val="18"/>
        </w:rPr>
        <w:t>-91.2218711128768</w:t>
      </w:r>
      <w:r>
        <w:rPr>
          <w:sz w:val="20"/>
        </w:rPr>
        <w:tab/>
      </w:r>
      <w:r>
        <w:rPr>
          <w:sz w:val="18"/>
          <w:szCs w:val="18"/>
        </w:rPr>
        <w:t>HANCOCK</w:t>
      </w:r>
    </w:p>
    <w:p w:rsidR="00014A87" w:rsidRDefault="00014A87">
      <w:pPr>
        <w:widowControl w:val="0"/>
        <w:tabs>
          <w:tab w:val="center" w:pos="1170"/>
        </w:tabs>
        <w:rPr>
          <w:rFonts w:ascii="Times New Roman"/>
          <w:b/>
          <w:bCs/>
          <w:sz w:val="25"/>
          <w:szCs w:val="25"/>
        </w:rPr>
      </w:pPr>
      <w:r>
        <w:rPr>
          <w:sz w:val="20"/>
        </w:rPr>
        <w:tab/>
      </w:r>
      <w:r>
        <w:rPr>
          <w:b/>
          <w:bCs/>
          <w:sz w:val="20"/>
        </w:rPr>
        <w:t>201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40.2483484763178</w:t>
      </w:r>
      <w:r>
        <w:rPr>
          <w:sz w:val="20"/>
        </w:rPr>
        <w:tab/>
      </w:r>
      <w:r>
        <w:rPr>
          <w:sz w:val="18"/>
          <w:szCs w:val="18"/>
        </w:rPr>
        <w:t>-91.2634157983708</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40.2576281291385</w:t>
      </w:r>
      <w:r>
        <w:rPr>
          <w:sz w:val="20"/>
        </w:rPr>
        <w:tab/>
      </w:r>
      <w:r>
        <w:rPr>
          <w:sz w:val="18"/>
          <w:szCs w:val="18"/>
        </w:rPr>
        <w:t>-91.2420554576986</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Unnamed Tributary of Copperas Creek</w:t>
      </w:r>
    </w:p>
    <w:p w:rsidR="00014A87" w:rsidRDefault="00014A87">
      <w:pPr>
        <w:widowControl w:val="0"/>
        <w:tabs>
          <w:tab w:val="center" w:pos="1170"/>
        </w:tabs>
        <w:rPr>
          <w:rFonts w:ascii="Times New Roman"/>
          <w:b/>
          <w:bCs/>
          <w:sz w:val="25"/>
          <w:szCs w:val="25"/>
        </w:rPr>
      </w:pPr>
      <w:r>
        <w:rPr>
          <w:sz w:val="20"/>
        </w:rPr>
        <w:tab/>
      </w:r>
      <w:r>
        <w:rPr>
          <w:b/>
          <w:bCs/>
          <w:sz w:val="20"/>
        </w:rPr>
        <w:t>149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41.3759130587612</w:t>
      </w:r>
      <w:r>
        <w:rPr>
          <w:sz w:val="20"/>
        </w:rPr>
        <w:tab/>
      </w:r>
      <w:r>
        <w:rPr>
          <w:sz w:val="18"/>
          <w:szCs w:val="18"/>
        </w:rPr>
        <w:t>-90.8569366994939</w:t>
      </w:r>
      <w:r>
        <w:rPr>
          <w:sz w:val="20"/>
        </w:rPr>
        <w:tab/>
      </w:r>
      <w:r>
        <w:rPr>
          <w:sz w:val="18"/>
          <w:szCs w:val="18"/>
        </w:rPr>
        <w:t>ROCK ISLAND</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41.3735944469795</w:t>
      </w:r>
      <w:r>
        <w:rPr>
          <w:sz w:val="20"/>
        </w:rPr>
        <w:tab/>
      </w:r>
      <w:r>
        <w:rPr>
          <w:sz w:val="18"/>
          <w:szCs w:val="18"/>
        </w:rPr>
        <w:t>-90.829794872711</w:t>
      </w:r>
      <w:r>
        <w:rPr>
          <w:sz w:val="20"/>
        </w:rPr>
        <w:tab/>
      </w:r>
      <w:r>
        <w:rPr>
          <w:sz w:val="18"/>
          <w:szCs w:val="18"/>
        </w:rPr>
        <w:t>ROCK ISLAND</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Furnace Creek</w:t>
      </w:r>
    </w:p>
    <w:p w:rsidR="00014A87" w:rsidRDefault="00014A87">
      <w:pPr>
        <w:widowControl w:val="0"/>
        <w:tabs>
          <w:tab w:val="center" w:pos="1170"/>
        </w:tabs>
        <w:rPr>
          <w:rFonts w:ascii="Times New Roman"/>
          <w:b/>
          <w:bCs/>
          <w:sz w:val="25"/>
          <w:szCs w:val="25"/>
        </w:rPr>
      </w:pPr>
      <w:r>
        <w:rPr>
          <w:sz w:val="20"/>
        </w:rPr>
        <w:tab/>
      </w:r>
      <w:r>
        <w:rPr>
          <w:b/>
          <w:bCs/>
          <w:sz w:val="20"/>
        </w:rPr>
        <w:t>373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42.3419228115146</w:t>
      </w:r>
      <w:r>
        <w:rPr>
          <w:sz w:val="20"/>
        </w:rPr>
        <w:tab/>
      </w:r>
      <w:r>
        <w:rPr>
          <w:sz w:val="18"/>
          <w:szCs w:val="18"/>
        </w:rPr>
        <w:t>-90.2583358633166</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42.3737126096251</w:t>
      </w:r>
      <w:r>
        <w:rPr>
          <w:sz w:val="20"/>
        </w:rPr>
        <w:tab/>
      </w:r>
      <w:r>
        <w:rPr>
          <w:sz w:val="18"/>
          <w:szCs w:val="18"/>
        </w:rPr>
        <w:t>-90.2971522307335</w:t>
      </w:r>
      <w:r>
        <w:rPr>
          <w:sz w:val="20"/>
        </w:rPr>
        <w:tab/>
      </w:r>
      <w:r>
        <w:rPr>
          <w:sz w:val="18"/>
          <w:szCs w:val="18"/>
        </w:rPr>
        <w:t>JO DAVIESS</w:t>
      </w:r>
    </w:p>
    <w:p w:rsidR="00014A87" w:rsidRDefault="00014A87">
      <w:pPr>
        <w:widowControl w:val="0"/>
        <w:tabs>
          <w:tab w:val="center" w:pos="1170"/>
        </w:tabs>
        <w:rPr>
          <w:rFonts w:ascii="Times New Roman"/>
          <w:b/>
          <w:bCs/>
          <w:sz w:val="25"/>
          <w:szCs w:val="25"/>
        </w:rPr>
      </w:pPr>
      <w:r>
        <w:rPr>
          <w:sz w:val="20"/>
        </w:rPr>
        <w:tab/>
      </w:r>
      <w:r>
        <w:rPr>
          <w:b/>
          <w:bCs/>
          <w:sz w:val="20"/>
        </w:rPr>
        <w:t>374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42.3419228115146</w:t>
      </w:r>
      <w:r>
        <w:rPr>
          <w:sz w:val="20"/>
        </w:rPr>
        <w:tab/>
      </w:r>
      <w:r>
        <w:rPr>
          <w:sz w:val="18"/>
          <w:szCs w:val="18"/>
        </w:rPr>
        <w:t>-90.2583358633166</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42.3615209718591</w:t>
      </w:r>
      <w:r>
        <w:rPr>
          <w:sz w:val="20"/>
        </w:rPr>
        <w:tab/>
      </w:r>
      <w:r>
        <w:rPr>
          <w:sz w:val="18"/>
          <w:szCs w:val="18"/>
        </w:rPr>
        <w:t>-90.24931703774</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South Edwards River</w:t>
      </w:r>
    </w:p>
    <w:p w:rsidR="00014A87" w:rsidRDefault="00014A87">
      <w:pPr>
        <w:widowControl w:val="0"/>
        <w:tabs>
          <w:tab w:val="center" w:pos="1170"/>
        </w:tabs>
        <w:rPr>
          <w:rFonts w:ascii="Times New Roman"/>
          <w:b/>
          <w:bCs/>
          <w:sz w:val="25"/>
          <w:szCs w:val="25"/>
        </w:rPr>
      </w:pPr>
      <w:r>
        <w:rPr>
          <w:sz w:val="20"/>
        </w:rPr>
        <w:tab/>
      </w:r>
      <w:r>
        <w:rPr>
          <w:b/>
          <w:bCs/>
          <w:sz w:val="20"/>
        </w:rPr>
        <w:t>143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41.2011516193172</w:t>
      </w:r>
      <w:r>
        <w:rPr>
          <w:sz w:val="20"/>
        </w:rPr>
        <w:tab/>
      </w:r>
      <w:r>
        <w:rPr>
          <w:sz w:val="18"/>
          <w:szCs w:val="18"/>
        </w:rPr>
        <w:t>-90.1850818577344</w:t>
      </w:r>
      <w:r>
        <w:rPr>
          <w:sz w:val="20"/>
        </w:rPr>
        <w:tab/>
      </w:r>
      <w:r>
        <w:rPr>
          <w:sz w:val="18"/>
          <w:szCs w:val="18"/>
        </w:rPr>
        <w:t>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41.1943841818099</w:t>
      </w:r>
      <w:r>
        <w:rPr>
          <w:sz w:val="20"/>
        </w:rPr>
        <w:tab/>
      </w:r>
      <w:r>
        <w:rPr>
          <w:sz w:val="18"/>
          <w:szCs w:val="18"/>
        </w:rPr>
        <w:t>-90.1839265246101</w:t>
      </w:r>
      <w:r>
        <w:rPr>
          <w:sz w:val="20"/>
        </w:rPr>
        <w:tab/>
      </w:r>
      <w:r>
        <w:rPr>
          <w:sz w:val="18"/>
          <w:szCs w:val="18"/>
        </w:rPr>
        <w:t>HENRY</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South Fork of Bear Creek</w:t>
      </w:r>
    </w:p>
    <w:p w:rsidR="00014A87" w:rsidRDefault="00014A87">
      <w:pPr>
        <w:widowControl w:val="0"/>
        <w:tabs>
          <w:tab w:val="center" w:pos="1170"/>
        </w:tabs>
        <w:rPr>
          <w:rFonts w:ascii="Times New Roman"/>
          <w:b/>
          <w:bCs/>
          <w:sz w:val="25"/>
          <w:szCs w:val="25"/>
        </w:rPr>
      </w:pPr>
      <w:r>
        <w:rPr>
          <w:sz w:val="20"/>
        </w:rPr>
        <w:tab/>
      </w:r>
      <w:r>
        <w:rPr>
          <w:b/>
          <w:bCs/>
          <w:sz w:val="20"/>
        </w:rPr>
        <w:t>206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40.0797919556019</w:t>
      </w:r>
      <w:r>
        <w:rPr>
          <w:sz w:val="20"/>
        </w:rPr>
        <w:tab/>
      </w:r>
      <w:r>
        <w:rPr>
          <w:sz w:val="18"/>
          <w:szCs w:val="18"/>
        </w:rPr>
        <w:t>-91.1461193615862</w:t>
      </w:r>
      <w:r>
        <w:rPr>
          <w:sz w:val="20"/>
        </w:rPr>
        <w:tab/>
      </w:r>
      <w:r>
        <w:rPr>
          <w:sz w:val="18"/>
          <w:szCs w:val="18"/>
        </w:rPr>
        <w:t>ADAMS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40.0587441356106</w:t>
      </w:r>
      <w:r>
        <w:rPr>
          <w:sz w:val="20"/>
        </w:rPr>
        <w:tab/>
      </w:r>
      <w:r>
        <w:rPr>
          <w:sz w:val="18"/>
          <w:szCs w:val="18"/>
        </w:rPr>
        <w:t>-91.1467388825794</w:t>
      </w:r>
      <w:r>
        <w:rPr>
          <w:sz w:val="20"/>
        </w:rPr>
        <w:tab/>
      </w:r>
      <w:r>
        <w:rPr>
          <w:sz w:val="18"/>
          <w:szCs w:val="18"/>
        </w:rPr>
        <w:t>ADAMS</w:t>
      </w:r>
    </w:p>
    <w:p w:rsidR="00014A87" w:rsidRDefault="00014A87">
      <w:pPr>
        <w:widowControl w:val="0"/>
        <w:tabs>
          <w:tab w:val="left" w:pos="360"/>
        </w:tabs>
        <w:rPr>
          <w:rFonts w:ascii="Times New Roman"/>
          <w:b/>
          <w:bCs/>
          <w:sz w:val="28"/>
          <w:szCs w:val="28"/>
        </w:rPr>
      </w:pPr>
      <w:r>
        <w:rPr>
          <w:sz w:val="20"/>
        </w:rPr>
        <w:tab/>
      </w:r>
      <w:r>
        <w:rPr>
          <w:b/>
          <w:bCs/>
          <w:sz w:val="22"/>
          <w:szCs w:val="22"/>
        </w:rPr>
        <w:t>West Fork of Apple River</w:t>
      </w:r>
    </w:p>
    <w:p w:rsidR="00014A87" w:rsidRDefault="00014A87">
      <w:pPr>
        <w:widowControl w:val="0"/>
        <w:tabs>
          <w:tab w:val="center" w:pos="1170"/>
        </w:tabs>
        <w:rPr>
          <w:rFonts w:ascii="Times New Roman"/>
          <w:b/>
          <w:bCs/>
          <w:sz w:val="25"/>
          <w:szCs w:val="25"/>
        </w:rPr>
      </w:pPr>
      <w:r>
        <w:rPr>
          <w:sz w:val="20"/>
        </w:rPr>
        <w:tab/>
      </w:r>
      <w:r>
        <w:rPr>
          <w:b/>
          <w:bCs/>
          <w:sz w:val="20"/>
        </w:rPr>
        <w:t>379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42.4777531846594</w:t>
      </w:r>
      <w:r>
        <w:rPr>
          <w:sz w:val="20"/>
        </w:rPr>
        <w:tab/>
      </w:r>
      <w:r>
        <w:rPr>
          <w:sz w:val="18"/>
          <w:szCs w:val="18"/>
        </w:rPr>
        <w:t>-90.1103501186504</w:t>
      </w:r>
      <w:r>
        <w:rPr>
          <w:sz w:val="20"/>
        </w:rPr>
        <w:tab/>
      </w:r>
      <w:r>
        <w:rPr>
          <w:sz w:val="18"/>
          <w:szCs w:val="18"/>
        </w:rPr>
        <w:t>JO DAVIESS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42.4739843218597</w:t>
      </w:r>
      <w:r>
        <w:rPr>
          <w:sz w:val="20"/>
        </w:rPr>
        <w:tab/>
      </w:r>
      <w:r>
        <w:rPr>
          <w:sz w:val="18"/>
          <w:szCs w:val="18"/>
        </w:rPr>
        <w:t>-90.1321517307332</w:t>
      </w:r>
      <w:r>
        <w:rPr>
          <w:sz w:val="20"/>
        </w:rPr>
        <w:tab/>
      </w:r>
      <w:r>
        <w:rPr>
          <w:sz w:val="18"/>
          <w:szCs w:val="18"/>
        </w:rPr>
        <w:t>JO DAVIESS</w:t>
      </w:r>
    </w:p>
    <w:p w:rsidR="00014A87" w:rsidRDefault="00014A87">
      <w:pPr>
        <w:widowControl w:val="0"/>
        <w:tabs>
          <w:tab w:val="left" w:pos="360"/>
        </w:tabs>
        <w:rPr>
          <w:rFonts w:ascii="Times New Roman"/>
          <w:b/>
          <w:bCs/>
          <w:sz w:val="28"/>
          <w:szCs w:val="28"/>
        </w:rPr>
      </w:pPr>
      <w:r>
        <w:rPr>
          <w:sz w:val="20"/>
        </w:rPr>
        <w:tab/>
      </w:r>
      <w:r>
        <w:rPr>
          <w:b/>
          <w:bCs/>
          <w:sz w:val="22"/>
          <w:szCs w:val="22"/>
        </w:rPr>
        <w:t>West Fork of Bear Creek</w:t>
      </w:r>
    </w:p>
    <w:p w:rsidR="00014A87" w:rsidRDefault="00014A87">
      <w:pPr>
        <w:widowControl w:val="0"/>
        <w:tabs>
          <w:tab w:val="center" w:pos="1170"/>
        </w:tabs>
        <w:rPr>
          <w:rFonts w:ascii="Times New Roman"/>
          <w:b/>
          <w:bCs/>
          <w:sz w:val="25"/>
          <w:szCs w:val="25"/>
        </w:rPr>
      </w:pPr>
      <w:r>
        <w:rPr>
          <w:sz w:val="20"/>
        </w:rPr>
        <w:tab/>
      </w:r>
      <w:r>
        <w:rPr>
          <w:b/>
          <w:bCs/>
          <w:sz w:val="20"/>
        </w:rPr>
        <w:t>195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40.3385207135212</w:t>
      </w:r>
      <w:r>
        <w:rPr>
          <w:sz w:val="20"/>
        </w:rPr>
        <w:tab/>
      </w:r>
      <w:r>
        <w:rPr>
          <w:sz w:val="18"/>
          <w:szCs w:val="18"/>
        </w:rPr>
        <w:t>-91.2203393068898</w:t>
      </w:r>
      <w:r>
        <w:rPr>
          <w:sz w:val="20"/>
        </w:rPr>
        <w:tab/>
      </w:r>
      <w:r>
        <w:rPr>
          <w:sz w:val="18"/>
          <w:szCs w:val="18"/>
        </w:rPr>
        <w:t>HANCOCK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40.3592824400704</w:t>
      </w:r>
      <w:r>
        <w:rPr>
          <w:sz w:val="20"/>
        </w:rPr>
        <w:tab/>
      </w:r>
      <w:r>
        <w:rPr>
          <w:sz w:val="18"/>
          <w:szCs w:val="18"/>
        </w:rPr>
        <w:t>-91.2334357995319</w:t>
      </w:r>
      <w:r>
        <w:rPr>
          <w:sz w:val="20"/>
        </w:rPr>
        <w:tab/>
      </w:r>
      <w:r>
        <w:rPr>
          <w:sz w:val="18"/>
          <w:szCs w:val="18"/>
        </w:rPr>
        <w:t>HANCOCK</w:t>
      </w:r>
    </w:p>
    <w:p w:rsidR="00014A87" w:rsidRDefault="00014A87">
      <w:pPr>
        <w:widowControl w:val="0"/>
        <w:tabs>
          <w:tab w:val="left" w:pos="360"/>
        </w:tabs>
        <w:rPr>
          <w:rFonts w:ascii="Times New Roman"/>
          <w:b/>
          <w:bCs/>
          <w:sz w:val="28"/>
          <w:szCs w:val="28"/>
        </w:rPr>
      </w:pPr>
      <w:r>
        <w:rPr>
          <w:sz w:val="20"/>
        </w:rPr>
        <w:tab/>
      </w:r>
      <w:r>
        <w:rPr>
          <w:b/>
          <w:bCs/>
          <w:sz w:val="22"/>
          <w:szCs w:val="22"/>
        </w:rPr>
        <w:t>Yankee Branch</w:t>
      </w:r>
    </w:p>
    <w:p w:rsidR="00014A87" w:rsidRDefault="00014A87">
      <w:pPr>
        <w:widowControl w:val="0"/>
        <w:tabs>
          <w:tab w:val="center" w:pos="1170"/>
        </w:tabs>
        <w:rPr>
          <w:rFonts w:ascii="Times New Roman"/>
          <w:b/>
          <w:bCs/>
          <w:sz w:val="25"/>
          <w:szCs w:val="25"/>
        </w:rPr>
      </w:pPr>
      <w:r>
        <w:rPr>
          <w:sz w:val="20"/>
        </w:rPr>
        <w:tab/>
      </w:r>
      <w:r>
        <w:rPr>
          <w:b/>
          <w:bCs/>
          <w:sz w:val="20"/>
        </w:rPr>
        <w:t>147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41.2850778212191</w:t>
      </w:r>
      <w:r>
        <w:rPr>
          <w:sz w:val="20"/>
        </w:rPr>
        <w:tab/>
      </w:r>
      <w:r>
        <w:rPr>
          <w:sz w:val="18"/>
          <w:szCs w:val="18"/>
        </w:rPr>
        <w:t>-90.9379823025264</w:t>
      </w:r>
      <w:r>
        <w:rPr>
          <w:sz w:val="20"/>
        </w:rPr>
        <w:tab/>
      </w:r>
      <w:r>
        <w:rPr>
          <w:sz w:val="18"/>
          <w:szCs w:val="18"/>
        </w:rPr>
        <w:t>MERCER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41.2926277702981</w:t>
      </w:r>
      <w:r>
        <w:rPr>
          <w:sz w:val="20"/>
        </w:rPr>
        <w:tab/>
      </w:r>
      <w:r>
        <w:rPr>
          <w:sz w:val="18"/>
          <w:szCs w:val="18"/>
        </w:rPr>
        <w:t>-90.9335620769218</w:t>
      </w:r>
      <w:r>
        <w:rPr>
          <w:sz w:val="20"/>
        </w:rPr>
        <w:tab/>
      </w:r>
      <w:r>
        <w:rPr>
          <w:sz w:val="18"/>
          <w:szCs w:val="18"/>
        </w:rPr>
        <w:t>MERCER</w:t>
      </w:r>
    </w:p>
    <w:p w:rsidR="00014A87" w:rsidRDefault="00014A87">
      <w:pPr>
        <w:widowControl w:val="0"/>
        <w:tabs>
          <w:tab w:val="left" w:pos="90"/>
        </w:tabs>
        <w:rPr>
          <w:rFonts w:ascii="Times New Roman"/>
          <w:b/>
          <w:bCs/>
          <w:sz w:val="34"/>
          <w:szCs w:val="34"/>
        </w:rPr>
      </w:pPr>
      <w:r>
        <w:rPr>
          <w:sz w:val="20"/>
        </w:rPr>
        <w:tab/>
      </w:r>
      <w:r>
        <w:rPr>
          <w:b/>
          <w:bCs/>
          <w:sz w:val="28"/>
          <w:szCs w:val="28"/>
        </w:rPr>
        <w:t>Ohio</w:t>
      </w:r>
    </w:p>
    <w:p w:rsidR="00014A87" w:rsidRDefault="00014A87">
      <w:pPr>
        <w:widowControl w:val="0"/>
        <w:tabs>
          <w:tab w:val="left" w:pos="360"/>
        </w:tabs>
        <w:rPr>
          <w:rFonts w:ascii="Times New Roman"/>
          <w:b/>
          <w:bCs/>
          <w:sz w:val="28"/>
          <w:szCs w:val="28"/>
        </w:rPr>
      </w:pPr>
      <w:r>
        <w:rPr>
          <w:sz w:val="20"/>
        </w:rPr>
        <w:tab/>
      </w:r>
      <w:r>
        <w:rPr>
          <w:b/>
          <w:bCs/>
          <w:sz w:val="22"/>
          <w:szCs w:val="22"/>
        </w:rPr>
        <w:t>Big Creek</w:t>
      </w:r>
    </w:p>
    <w:p w:rsidR="00014A87" w:rsidRDefault="00014A87">
      <w:pPr>
        <w:widowControl w:val="0"/>
        <w:tabs>
          <w:tab w:val="center" w:pos="1170"/>
        </w:tabs>
        <w:rPr>
          <w:rFonts w:ascii="Times New Roman"/>
          <w:b/>
          <w:bCs/>
          <w:sz w:val="25"/>
          <w:szCs w:val="25"/>
        </w:rPr>
      </w:pPr>
      <w:r>
        <w:rPr>
          <w:sz w:val="20"/>
        </w:rPr>
        <w:tab/>
      </w:r>
      <w:r>
        <w:rPr>
          <w:b/>
          <w:bCs/>
          <w:sz w:val="20"/>
        </w:rPr>
        <w:t>16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37.4366764302436</w:t>
      </w:r>
      <w:r>
        <w:rPr>
          <w:sz w:val="20"/>
        </w:rPr>
        <w:tab/>
      </w:r>
      <w:r>
        <w:rPr>
          <w:sz w:val="18"/>
          <w:szCs w:val="18"/>
        </w:rPr>
        <w:t>-88.3127424957005</w:t>
      </w:r>
      <w:r>
        <w:rPr>
          <w:sz w:val="20"/>
        </w:rPr>
        <w:tab/>
      </w:r>
      <w:r>
        <w:rPr>
          <w:sz w:val="18"/>
          <w:szCs w:val="18"/>
        </w:rPr>
        <w:t>HARDIN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37.5591274535694</w:t>
      </w:r>
      <w:r>
        <w:rPr>
          <w:sz w:val="20"/>
        </w:rPr>
        <w:tab/>
      </w:r>
      <w:r>
        <w:rPr>
          <w:sz w:val="18"/>
          <w:szCs w:val="18"/>
        </w:rPr>
        <w:t>-88.3148730216063</w:t>
      </w:r>
      <w:r>
        <w:rPr>
          <w:sz w:val="20"/>
        </w:rPr>
        <w:tab/>
      </w:r>
      <w:r>
        <w:rPr>
          <w:sz w:val="18"/>
          <w:szCs w:val="18"/>
        </w:rPr>
        <w:t>HARDIN</w:t>
      </w:r>
    </w:p>
    <w:p w:rsidR="00014A87" w:rsidRDefault="00014A87">
      <w:pPr>
        <w:widowControl w:val="0"/>
        <w:tabs>
          <w:tab w:val="left" w:pos="360"/>
        </w:tabs>
        <w:rPr>
          <w:rFonts w:ascii="Times New Roman"/>
          <w:b/>
          <w:bCs/>
          <w:sz w:val="28"/>
          <w:szCs w:val="28"/>
        </w:rPr>
      </w:pPr>
      <w:r>
        <w:rPr>
          <w:sz w:val="20"/>
        </w:rPr>
        <w:tab/>
      </w:r>
      <w:r>
        <w:rPr>
          <w:b/>
          <w:bCs/>
          <w:sz w:val="22"/>
          <w:szCs w:val="22"/>
        </w:rPr>
        <w:t>Big Grand Pierre Creek</w:t>
      </w:r>
    </w:p>
    <w:p w:rsidR="00014A87" w:rsidRDefault="00014A87">
      <w:pPr>
        <w:widowControl w:val="0"/>
        <w:tabs>
          <w:tab w:val="center" w:pos="1170"/>
        </w:tabs>
        <w:rPr>
          <w:rFonts w:ascii="Times New Roman"/>
          <w:b/>
          <w:bCs/>
          <w:sz w:val="25"/>
          <w:szCs w:val="25"/>
        </w:rPr>
      </w:pPr>
      <w:r>
        <w:rPr>
          <w:sz w:val="20"/>
        </w:rPr>
        <w:tab/>
      </w:r>
      <w:r>
        <w:rPr>
          <w:b/>
          <w:bCs/>
          <w:sz w:val="20"/>
        </w:rPr>
        <w:t>13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37.4163002207384</w:t>
      </w:r>
      <w:r>
        <w:rPr>
          <w:sz w:val="20"/>
        </w:rPr>
        <w:tab/>
      </w:r>
      <w:r>
        <w:rPr>
          <w:sz w:val="18"/>
          <w:szCs w:val="18"/>
        </w:rPr>
        <w:t>-88.4338876873615</w:t>
      </w:r>
      <w:r>
        <w:rPr>
          <w:sz w:val="20"/>
        </w:rPr>
        <w:tab/>
      </w:r>
      <w:r>
        <w:rPr>
          <w:sz w:val="18"/>
          <w:szCs w:val="18"/>
        </w:rPr>
        <w:t>POPE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37.5702304746463</w:t>
      </w:r>
      <w:r>
        <w:rPr>
          <w:sz w:val="20"/>
        </w:rPr>
        <w:tab/>
      </w:r>
      <w:r>
        <w:rPr>
          <w:sz w:val="18"/>
          <w:szCs w:val="18"/>
        </w:rPr>
        <w:t>-88.4292613661871</w:t>
      </w:r>
      <w:r>
        <w:rPr>
          <w:sz w:val="20"/>
        </w:rPr>
        <w:tab/>
      </w:r>
      <w:r>
        <w:rPr>
          <w:sz w:val="18"/>
          <w:szCs w:val="18"/>
        </w:rPr>
        <w:t>POPE</w:t>
      </w:r>
    </w:p>
    <w:p w:rsidR="00014A87" w:rsidRDefault="00014A87">
      <w:pPr>
        <w:widowControl w:val="0"/>
        <w:tabs>
          <w:tab w:val="left" w:pos="360"/>
        </w:tabs>
        <w:rPr>
          <w:rFonts w:ascii="Times New Roman"/>
          <w:b/>
          <w:bCs/>
          <w:sz w:val="28"/>
          <w:szCs w:val="28"/>
        </w:rPr>
      </w:pPr>
      <w:r>
        <w:rPr>
          <w:sz w:val="20"/>
        </w:rPr>
        <w:tab/>
      </w:r>
      <w:r>
        <w:rPr>
          <w:b/>
          <w:bCs/>
          <w:sz w:val="22"/>
          <w:szCs w:val="22"/>
        </w:rPr>
        <w:t>Hayes Creek</w:t>
      </w:r>
    </w:p>
    <w:p w:rsidR="00014A87" w:rsidRDefault="00014A87">
      <w:pPr>
        <w:widowControl w:val="0"/>
        <w:tabs>
          <w:tab w:val="center" w:pos="1170"/>
        </w:tabs>
        <w:rPr>
          <w:rFonts w:ascii="Times New Roman"/>
          <w:b/>
          <w:bCs/>
          <w:sz w:val="25"/>
          <w:szCs w:val="25"/>
        </w:rPr>
      </w:pPr>
      <w:r>
        <w:rPr>
          <w:sz w:val="20"/>
        </w:rPr>
        <w:tab/>
      </w:r>
      <w:r>
        <w:rPr>
          <w:b/>
          <w:bCs/>
          <w:sz w:val="20"/>
        </w:rPr>
        <w:t>10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37.4452331751972</w:t>
      </w:r>
      <w:r>
        <w:rPr>
          <w:sz w:val="20"/>
        </w:rPr>
        <w:tab/>
      </w:r>
      <w:r>
        <w:rPr>
          <w:sz w:val="18"/>
          <w:szCs w:val="18"/>
        </w:rPr>
        <w:t>-88.7114120959417</w:t>
      </w:r>
      <w:r>
        <w:rPr>
          <w:sz w:val="20"/>
        </w:rPr>
        <w:tab/>
      </w:r>
      <w:r>
        <w:rPr>
          <w:sz w:val="18"/>
          <w:szCs w:val="18"/>
        </w:rPr>
        <w:t>JOHNSON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37.4559134065693</w:t>
      </w:r>
      <w:r>
        <w:rPr>
          <w:sz w:val="20"/>
        </w:rPr>
        <w:tab/>
      </w:r>
      <w:r>
        <w:rPr>
          <w:sz w:val="18"/>
          <w:szCs w:val="18"/>
        </w:rPr>
        <w:t>-88.6286228702431</w:t>
      </w:r>
      <w:r>
        <w:rPr>
          <w:sz w:val="20"/>
        </w:rPr>
        <w:tab/>
      </w:r>
      <w:r>
        <w:rPr>
          <w:sz w:val="18"/>
          <w:szCs w:val="18"/>
        </w:rPr>
        <w:t>POPE</w:t>
      </w:r>
    </w:p>
    <w:p w:rsidR="00014A87" w:rsidRDefault="00014A87">
      <w:pPr>
        <w:widowControl w:val="0"/>
        <w:tabs>
          <w:tab w:val="left" w:pos="360"/>
        </w:tabs>
        <w:rPr>
          <w:rFonts w:ascii="Times New Roman"/>
          <w:b/>
          <w:bCs/>
          <w:sz w:val="28"/>
          <w:szCs w:val="28"/>
        </w:rPr>
      </w:pPr>
      <w:r>
        <w:rPr>
          <w:sz w:val="20"/>
        </w:rPr>
        <w:tab/>
      </w:r>
      <w:r>
        <w:rPr>
          <w:b/>
          <w:bCs/>
          <w:sz w:val="22"/>
          <w:szCs w:val="22"/>
        </w:rPr>
        <w:t>Hicks Branch</w:t>
      </w:r>
    </w:p>
    <w:p w:rsidR="00014A87" w:rsidRDefault="00014A87">
      <w:pPr>
        <w:widowControl w:val="0"/>
        <w:tabs>
          <w:tab w:val="center" w:pos="1170"/>
        </w:tabs>
        <w:rPr>
          <w:rFonts w:ascii="Times New Roman"/>
          <w:b/>
          <w:bCs/>
          <w:sz w:val="25"/>
          <w:szCs w:val="25"/>
        </w:rPr>
      </w:pPr>
      <w:r>
        <w:rPr>
          <w:sz w:val="20"/>
        </w:rPr>
        <w:tab/>
      </w:r>
      <w:r>
        <w:rPr>
          <w:b/>
          <w:bCs/>
          <w:sz w:val="20"/>
        </w:rPr>
        <w:t>14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37.5432903813926</w:t>
      </w:r>
      <w:r>
        <w:rPr>
          <w:sz w:val="20"/>
        </w:rPr>
        <w:tab/>
      </w:r>
      <w:r>
        <w:rPr>
          <w:sz w:val="18"/>
          <w:szCs w:val="18"/>
        </w:rPr>
        <w:t>-88.4245265989312</w:t>
      </w:r>
      <w:r>
        <w:rPr>
          <w:sz w:val="20"/>
        </w:rPr>
        <w:tab/>
      </w:r>
      <w:r>
        <w:rPr>
          <w:sz w:val="18"/>
          <w:szCs w:val="18"/>
        </w:rPr>
        <w:t>POPE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37.5391971894773</w:t>
      </w:r>
      <w:r>
        <w:rPr>
          <w:sz w:val="20"/>
        </w:rPr>
        <w:tab/>
      </w:r>
      <w:r>
        <w:rPr>
          <w:sz w:val="18"/>
          <w:szCs w:val="18"/>
        </w:rPr>
        <w:t>-88.4135144509885</w:t>
      </w:r>
      <w:r>
        <w:rPr>
          <w:sz w:val="20"/>
        </w:rPr>
        <w:tab/>
      </w:r>
      <w:r>
        <w:rPr>
          <w:sz w:val="18"/>
          <w:szCs w:val="18"/>
        </w:rPr>
        <w:t>HARDIN</w:t>
      </w:r>
    </w:p>
    <w:p w:rsidR="00014A87" w:rsidRDefault="00014A87">
      <w:pPr>
        <w:widowControl w:val="0"/>
        <w:tabs>
          <w:tab w:val="left" w:pos="360"/>
        </w:tabs>
        <w:rPr>
          <w:rFonts w:ascii="Times New Roman"/>
          <w:b/>
          <w:bCs/>
          <w:sz w:val="28"/>
          <w:szCs w:val="28"/>
        </w:rPr>
      </w:pPr>
      <w:r>
        <w:rPr>
          <w:sz w:val="20"/>
        </w:rPr>
        <w:tab/>
      </w:r>
      <w:r>
        <w:rPr>
          <w:b/>
          <w:bCs/>
          <w:sz w:val="22"/>
          <w:szCs w:val="22"/>
        </w:rPr>
        <w:t>Little Lusk Creek</w:t>
      </w:r>
    </w:p>
    <w:p w:rsidR="00014A87" w:rsidRDefault="00014A87">
      <w:pPr>
        <w:widowControl w:val="0"/>
        <w:tabs>
          <w:tab w:val="center" w:pos="1170"/>
        </w:tabs>
        <w:rPr>
          <w:rFonts w:ascii="Times New Roman"/>
          <w:b/>
          <w:bCs/>
          <w:sz w:val="25"/>
          <w:szCs w:val="25"/>
        </w:rPr>
      </w:pPr>
      <w:r>
        <w:rPr>
          <w:sz w:val="20"/>
        </w:rPr>
        <w:tab/>
      </w:r>
      <w:r>
        <w:rPr>
          <w:b/>
          <w:bCs/>
          <w:sz w:val="20"/>
        </w:rPr>
        <w:t>12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37.4991426291527</w:t>
      </w:r>
      <w:r>
        <w:rPr>
          <w:sz w:val="20"/>
        </w:rPr>
        <w:tab/>
      </w:r>
      <w:r>
        <w:rPr>
          <w:sz w:val="18"/>
          <w:szCs w:val="18"/>
        </w:rPr>
        <w:t>-88.5277357332102</w:t>
      </w:r>
      <w:r>
        <w:rPr>
          <w:sz w:val="20"/>
        </w:rPr>
        <w:tab/>
      </w:r>
      <w:r>
        <w:rPr>
          <w:sz w:val="18"/>
          <w:szCs w:val="18"/>
        </w:rPr>
        <w:t>POPE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37.5247950767618</w:t>
      </w:r>
      <w:r>
        <w:rPr>
          <w:sz w:val="20"/>
        </w:rPr>
        <w:tab/>
      </w:r>
      <w:r>
        <w:rPr>
          <w:sz w:val="18"/>
          <w:szCs w:val="18"/>
        </w:rPr>
        <w:t>-88.5017934865946</w:t>
      </w:r>
      <w:r>
        <w:rPr>
          <w:sz w:val="20"/>
        </w:rPr>
        <w:tab/>
      </w:r>
      <w:r>
        <w:rPr>
          <w:sz w:val="18"/>
          <w:szCs w:val="18"/>
        </w:rPr>
        <w:t>POPE</w:t>
      </w:r>
    </w:p>
    <w:p w:rsidR="00014A87" w:rsidRDefault="00014A87">
      <w:pPr>
        <w:widowControl w:val="0"/>
        <w:tabs>
          <w:tab w:val="left" w:pos="360"/>
        </w:tabs>
        <w:rPr>
          <w:rFonts w:ascii="Times New Roman"/>
          <w:b/>
          <w:bCs/>
          <w:sz w:val="28"/>
          <w:szCs w:val="28"/>
        </w:rPr>
      </w:pPr>
      <w:r>
        <w:rPr>
          <w:sz w:val="20"/>
        </w:rPr>
        <w:tab/>
      </w:r>
      <w:r>
        <w:rPr>
          <w:b/>
          <w:bCs/>
          <w:sz w:val="22"/>
          <w:szCs w:val="22"/>
        </w:rPr>
        <w:t>Little Saline River</w:t>
      </w:r>
    </w:p>
    <w:p w:rsidR="00014A87" w:rsidRDefault="00014A87">
      <w:pPr>
        <w:widowControl w:val="0"/>
        <w:tabs>
          <w:tab w:val="center" w:pos="1170"/>
        </w:tabs>
        <w:rPr>
          <w:rFonts w:ascii="Times New Roman"/>
          <w:b/>
          <w:bCs/>
          <w:sz w:val="25"/>
          <w:szCs w:val="25"/>
        </w:rPr>
      </w:pPr>
      <w:r>
        <w:rPr>
          <w:sz w:val="20"/>
        </w:rPr>
        <w:lastRenderedPageBreak/>
        <w:tab/>
      </w:r>
      <w:r>
        <w:rPr>
          <w:b/>
          <w:bCs/>
          <w:sz w:val="20"/>
        </w:rPr>
        <w:t>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37.6429893859023</w:t>
      </w:r>
      <w:r>
        <w:rPr>
          <w:sz w:val="20"/>
        </w:rPr>
        <w:tab/>
      </w:r>
      <w:r>
        <w:rPr>
          <w:sz w:val="18"/>
          <w:szCs w:val="18"/>
        </w:rPr>
        <w:t>-88.6229273282692</w:t>
      </w:r>
      <w:r>
        <w:rPr>
          <w:sz w:val="20"/>
        </w:rPr>
        <w:tab/>
      </w:r>
      <w:r>
        <w:rPr>
          <w:sz w:val="18"/>
          <w:szCs w:val="18"/>
        </w:rPr>
        <w:t>SALINE</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37.5783125058777</w:t>
      </w:r>
      <w:r>
        <w:rPr>
          <w:sz w:val="20"/>
        </w:rPr>
        <w:tab/>
      </w:r>
      <w:r>
        <w:rPr>
          <w:sz w:val="18"/>
          <w:szCs w:val="18"/>
        </w:rPr>
        <w:t>-88.7169929932876</w:t>
      </w:r>
      <w:r>
        <w:rPr>
          <w:sz w:val="20"/>
        </w:rPr>
        <w:tab/>
      </w:r>
      <w:r>
        <w:rPr>
          <w:sz w:val="18"/>
          <w:szCs w:val="18"/>
        </w:rPr>
        <w:t>JOHNSON</w:t>
      </w:r>
    </w:p>
    <w:p w:rsidR="00014A87" w:rsidRDefault="00014A87">
      <w:pPr>
        <w:widowControl w:val="0"/>
        <w:tabs>
          <w:tab w:val="left" w:pos="360"/>
        </w:tabs>
        <w:rPr>
          <w:rFonts w:ascii="Times New Roman"/>
          <w:b/>
          <w:bCs/>
          <w:sz w:val="28"/>
          <w:szCs w:val="28"/>
        </w:rPr>
      </w:pPr>
      <w:r>
        <w:rPr>
          <w:sz w:val="20"/>
        </w:rPr>
        <w:tab/>
      </w:r>
      <w:r>
        <w:rPr>
          <w:b/>
          <w:bCs/>
          <w:sz w:val="22"/>
          <w:szCs w:val="22"/>
        </w:rPr>
        <w:t>Lusk Creek</w:t>
      </w:r>
    </w:p>
    <w:p w:rsidR="00014A87" w:rsidRDefault="00014A87">
      <w:pPr>
        <w:widowControl w:val="0"/>
        <w:tabs>
          <w:tab w:val="center" w:pos="1170"/>
        </w:tabs>
        <w:rPr>
          <w:rFonts w:ascii="Times New Roman"/>
          <w:b/>
          <w:bCs/>
          <w:sz w:val="25"/>
          <w:szCs w:val="25"/>
        </w:rPr>
      </w:pPr>
      <w:r>
        <w:rPr>
          <w:sz w:val="20"/>
        </w:rPr>
        <w:tab/>
      </w:r>
      <w:r>
        <w:rPr>
          <w:b/>
          <w:bCs/>
          <w:sz w:val="20"/>
        </w:rPr>
        <w:t>11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37.3685952948804</w:t>
      </w:r>
      <w:r>
        <w:rPr>
          <w:sz w:val="20"/>
        </w:rPr>
        <w:tab/>
      </w:r>
      <w:r>
        <w:rPr>
          <w:sz w:val="18"/>
          <w:szCs w:val="18"/>
        </w:rPr>
        <w:t>-88.4926140087969</w:t>
      </w:r>
      <w:r>
        <w:rPr>
          <w:sz w:val="20"/>
        </w:rPr>
        <w:tab/>
      </w:r>
      <w:r>
        <w:rPr>
          <w:sz w:val="18"/>
          <w:szCs w:val="18"/>
        </w:rPr>
        <w:t>POPE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37.5649232438096</w:t>
      </w:r>
      <w:r>
        <w:rPr>
          <w:sz w:val="20"/>
        </w:rPr>
        <w:tab/>
      </w:r>
      <w:r>
        <w:rPr>
          <w:sz w:val="18"/>
          <w:szCs w:val="18"/>
        </w:rPr>
        <w:t>-88.5644984122843</w:t>
      </w:r>
      <w:r>
        <w:rPr>
          <w:sz w:val="20"/>
        </w:rPr>
        <w:tab/>
      </w:r>
      <w:r>
        <w:rPr>
          <w:sz w:val="18"/>
          <w:szCs w:val="18"/>
        </w:rPr>
        <w:t>POPE</w:t>
      </w:r>
    </w:p>
    <w:p w:rsidR="00014A87" w:rsidRDefault="00014A87">
      <w:pPr>
        <w:widowControl w:val="0"/>
        <w:tabs>
          <w:tab w:val="left" w:pos="360"/>
        </w:tabs>
        <w:rPr>
          <w:rFonts w:ascii="Times New Roman"/>
          <w:b/>
          <w:bCs/>
          <w:sz w:val="28"/>
          <w:szCs w:val="28"/>
        </w:rPr>
      </w:pPr>
      <w:r>
        <w:rPr>
          <w:sz w:val="20"/>
        </w:rPr>
        <w:tab/>
      </w:r>
      <w:r>
        <w:rPr>
          <w:b/>
          <w:bCs/>
          <w:sz w:val="22"/>
          <w:szCs w:val="22"/>
        </w:rPr>
        <w:t>Miss River</w:t>
      </w:r>
    </w:p>
    <w:p w:rsidR="00014A87" w:rsidRDefault="00014A87">
      <w:pPr>
        <w:widowControl w:val="0"/>
        <w:tabs>
          <w:tab w:val="center" w:pos="1170"/>
        </w:tabs>
        <w:rPr>
          <w:rFonts w:ascii="Times New Roman"/>
          <w:b/>
          <w:bCs/>
          <w:sz w:val="25"/>
          <w:szCs w:val="25"/>
        </w:rPr>
      </w:pPr>
      <w:r>
        <w:rPr>
          <w:sz w:val="20"/>
        </w:rPr>
        <w:tab/>
      </w:r>
      <w:r>
        <w:rPr>
          <w:b/>
          <w:bCs/>
          <w:sz w:val="20"/>
        </w:rPr>
        <w:t>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36.9810279805712</w:t>
      </w:r>
      <w:r>
        <w:rPr>
          <w:sz w:val="20"/>
        </w:rPr>
        <w:tab/>
      </w:r>
      <w:r>
        <w:rPr>
          <w:sz w:val="18"/>
          <w:szCs w:val="18"/>
        </w:rPr>
        <w:t>-89.1311552055554</w:t>
      </w:r>
      <w:r>
        <w:rPr>
          <w:sz w:val="20"/>
        </w:rPr>
        <w:tab/>
      </w:r>
      <w:r>
        <w:rPr>
          <w:sz w:val="18"/>
          <w:szCs w:val="18"/>
        </w:rPr>
        <w:t>ALEXANDER</w:t>
      </w:r>
    </w:p>
    <w:p w:rsidR="00014A87" w:rsidRDefault="00014A87">
      <w:pPr>
        <w:widowControl w:val="0"/>
        <w:tabs>
          <w:tab w:val="left" w:pos="360"/>
        </w:tabs>
        <w:rPr>
          <w:rFonts w:ascii="Times New Roman"/>
          <w:b/>
          <w:bCs/>
          <w:sz w:val="28"/>
          <w:szCs w:val="28"/>
        </w:rPr>
      </w:pPr>
      <w:r>
        <w:rPr>
          <w:sz w:val="20"/>
        </w:rPr>
        <w:tab/>
      </w:r>
      <w:r>
        <w:rPr>
          <w:b/>
          <w:bCs/>
          <w:sz w:val="22"/>
          <w:szCs w:val="22"/>
        </w:rPr>
        <w:t>Ohio River</w:t>
      </w:r>
    </w:p>
    <w:p w:rsidR="00014A87" w:rsidRDefault="00014A87">
      <w:pPr>
        <w:widowControl w:val="0"/>
        <w:tabs>
          <w:tab w:val="center" w:pos="1170"/>
        </w:tabs>
        <w:rPr>
          <w:rFonts w:ascii="Times New Roman"/>
          <w:b/>
          <w:bCs/>
          <w:sz w:val="25"/>
          <w:szCs w:val="25"/>
        </w:rPr>
      </w:pPr>
      <w:r>
        <w:rPr>
          <w:sz w:val="20"/>
        </w:rPr>
        <w:tab/>
      </w:r>
      <w:r>
        <w:rPr>
          <w:b/>
          <w:bCs/>
          <w:sz w:val="20"/>
        </w:rPr>
        <w:t>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36.9810279805712</w:t>
      </w:r>
      <w:r>
        <w:rPr>
          <w:sz w:val="20"/>
        </w:rPr>
        <w:tab/>
      </w:r>
      <w:r>
        <w:rPr>
          <w:sz w:val="18"/>
          <w:szCs w:val="18"/>
        </w:rPr>
        <w:t>-89.1311552055554</w:t>
      </w:r>
      <w:r>
        <w:rPr>
          <w:sz w:val="20"/>
        </w:rPr>
        <w:tab/>
      </w:r>
      <w:r>
        <w:rPr>
          <w:sz w:val="18"/>
          <w:szCs w:val="18"/>
        </w:rPr>
        <w:t>ALEXANDER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37.7995447392016</w:t>
      </w:r>
      <w:r>
        <w:rPr>
          <w:sz w:val="20"/>
        </w:rPr>
        <w:tab/>
      </w:r>
      <w:r>
        <w:rPr>
          <w:sz w:val="18"/>
          <w:szCs w:val="18"/>
        </w:rPr>
        <w:t>-88.0255709974801</w:t>
      </w:r>
      <w:r>
        <w:rPr>
          <w:sz w:val="20"/>
        </w:rPr>
        <w:tab/>
      </w:r>
      <w:r>
        <w:rPr>
          <w:sz w:val="18"/>
          <w:szCs w:val="18"/>
        </w:rPr>
        <w:t>GALLATIN</w:t>
      </w:r>
    </w:p>
    <w:p w:rsidR="00014A87" w:rsidRDefault="00014A87">
      <w:pPr>
        <w:widowControl w:val="0"/>
        <w:tabs>
          <w:tab w:val="left" w:pos="360"/>
        </w:tabs>
        <w:rPr>
          <w:rFonts w:ascii="Times New Roman"/>
          <w:b/>
          <w:bCs/>
          <w:sz w:val="28"/>
          <w:szCs w:val="28"/>
        </w:rPr>
      </w:pPr>
      <w:r>
        <w:rPr>
          <w:sz w:val="20"/>
        </w:rPr>
        <w:tab/>
      </w:r>
      <w:r>
        <w:rPr>
          <w:b/>
          <w:bCs/>
          <w:sz w:val="22"/>
          <w:szCs w:val="22"/>
        </w:rPr>
        <w:t>Simmons Creek</w:t>
      </w:r>
    </w:p>
    <w:p w:rsidR="00014A87" w:rsidRDefault="00014A87">
      <w:pPr>
        <w:widowControl w:val="0"/>
        <w:tabs>
          <w:tab w:val="center" w:pos="1170"/>
        </w:tabs>
        <w:rPr>
          <w:rFonts w:ascii="Times New Roman"/>
          <w:b/>
          <w:bCs/>
          <w:sz w:val="25"/>
          <w:szCs w:val="25"/>
        </w:rPr>
      </w:pPr>
      <w:r>
        <w:rPr>
          <w:sz w:val="20"/>
        </w:rPr>
        <w:tab/>
      </w:r>
      <w:r>
        <w:rPr>
          <w:b/>
          <w:bCs/>
          <w:sz w:val="20"/>
        </w:rPr>
        <w:t>15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37.4274681380208</w:t>
      </w:r>
      <w:r>
        <w:rPr>
          <w:sz w:val="20"/>
        </w:rPr>
        <w:tab/>
      </w:r>
      <w:r>
        <w:rPr>
          <w:sz w:val="18"/>
          <w:szCs w:val="18"/>
        </w:rPr>
        <w:t>-88.4392381154217</w:t>
      </w:r>
      <w:r>
        <w:rPr>
          <w:sz w:val="20"/>
        </w:rPr>
        <w:tab/>
      </w:r>
      <w:r>
        <w:rPr>
          <w:sz w:val="18"/>
          <w:szCs w:val="18"/>
        </w:rPr>
        <w:t>POPE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37.4644921054999</w:t>
      </w:r>
      <w:r>
        <w:rPr>
          <w:sz w:val="20"/>
        </w:rPr>
        <w:tab/>
      </w:r>
      <w:r>
        <w:rPr>
          <w:sz w:val="18"/>
          <w:szCs w:val="18"/>
        </w:rPr>
        <w:t>-88.4850750109356</w:t>
      </w:r>
      <w:r>
        <w:rPr>
          <w:sz w:val="20"/>
        </w:rPr>
        <w:tab/>
      </w:r>
      <w:r>
        <w:rPr>
          <w:sz w:val="18"/>
          <w:szCs w:val="18"/>
        </w:rPr>
        <w:t>POPE</w:t>
      </w:r>
    </w:p>
    <w:p w:rsidR="00014A87" w:rsidRDefault="00014A87">
      <w:pPr>
        <w:widowControl w:val="0"/>
        <w:tabs>
          <w:tab w:val="left" w:pos="360"/>
        </w:tabs>
        <w:rPr>
          <w:rFonts w:ascii="Times New Roman"/>
          <w:b/>
          <w:bCs/>
          <w:sz w:val="28"/>
          <w:szCs w:val="28"/>
        </w:rPr>
      </w:pPr>
      <w:r>
        <w:rPr>
          <w:sz w:val="20"/>
        </w:rPr>
        <w:tab/>
      </w:r>
      <w:r>
        <w:rPr>
          <w:b/>
          <w:bCs/>
          <w:sz w:val="22"/>
          <w:szCs w:val="22"/>
        </w:rPr>
        <w:t>South Fork Saline River</w:t>
      </w:r>
    </w:p>
    <w:p w:rsidR="00014A87" w:rsidRDefault="00014A87">
      <w:pPr>
        <w:widowControl w:val="0"/>
        <w:tabs>
          <w:tab w:val="center" w:pos="1170"/>
        </w:tabs>
        <w:rPr>
          <w:rFonts w:ascii="Times New Roman"/>
          <w:b/>
          <w:bCs/>
          <w:sz w:val="25"/>
          <w:szCs w:val="25"/>
        </w:rPr>
      </w:pPr>
      <w:r>
        <w:rPr>
          <w:sz w:val="20"/>
        </w:rPr>
        <w:tab/>
      </w:r>
      <w:r>
        <w:rPr>
          <w:b/>
          <w:bCs/>
          <w:sz w:val="20"/>
        </w:rPr>
        <w:t>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37.6372646144582</w:t>
      </w:r>
      <w:r>
        <w:rPr>
          <w:sz w:val="20"/>
        </w:rPr>
        <w:tab/>
      </w:r>
      <w:r>
        <w:rPr>
          <w:sz w:val="18"/>
          <w:szCs w:val="18"/>
        </w:rPr>
        <w:t>-88.6447143188352</w:t>
      </w:r>
      <w:r>
        <w:rPr>
          <w:sz w:val="20"/>
        </w:rPr>
        <w:tab/>
      </w:r>
      <w:r>
        <w:rPr>
          <w:sz w:val="18"/>
          <w:szCs w:val="18"/>
        </w:rPr>
        <w:t>SALINE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37.6650992000287</w:t>
      </w:r>
      <w:r>
        <w:rPr>
          <w:sz w:val="20"/>
        </w:rPr>
        <w:tab/>
      </w:r>
      <w:r>
        <w:rPr>
          <w:sz w:val="18"/>
          <w:szCs w:val="18"/>
        </w:rPr>
        <w:t>-88.7471054185807</w:t>
      </w:r>
      <w:r>
        <w:rPr>
          <w:sz w:val="20"/>
        </w:rPr>
        <w:tab/>
      </w:r>
      <w:r>
        <w:rPr>
          <w:sz w:val="18"/>
          <w:szCs w:val="18"/>
        </w:rPr>
        <w:t>WILLIAMSON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Big Creek</w:t>
      </w:r>
    </w:p>
    <w:p w:rsidR="00014A87" w:rsidRDefault="00014A87">
      <w:pPr>
        <w:widowControl w:val="0"/>
        <w:tabs>
          <w:tab w:val="center" w:pos="1170"/>
        </w:tabs>
        <w:rPr>
          <w:rFonts w:ascii="Times New Roman"/>
          <w:b/>
          <w:bCs/>
          <w:sz w:val="25"/>
          <w:szCs w:val="25"/>
        </w:rPr>
      </w:pPr>
      <w:r>
        <w:rPr>
          <w:sz w:val="20"/>
        </w:rPr>
        <w:tab/>
      </w:r>
      <w:r>
        <w:rPr>
          <w:b/>
          <w:bCs/>
          <w:sz w:val="20"/>
        </w:rPr>
        <w:t>18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37.4816237108967</w:t>
      </w:r>
      <w:r>
        <w:rPr>
          <w:sz w:val="20"/>
        </w:rPr>
        <w:tab/>
      </w:r>
      <w:r>
        <w:rPr>
          <w:sz w:val="18"/>
          <w:szCs w:val="18"/>
        </w:rPr>
        <w:t>-88.3412279259479</w:t>
      </w:r>
      <w:r>
        <w:rPr>
          <w:sz w:val="20"/>
        </w:rPr>
        <w:tab/>
      </w:r>
      <w:r>
        <w:rPr>
          <w:sz w:val="18"/>
          <w:szCs w:val="18"/>
        </w:rPr>
        <w:t>HARDIN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37.4836843600581</w:t>
      </w:r>
      <w:r>
        <w:rPr>
          <w:sz w:val="20"/>
        </w:rPr>
        <w:tab/>
      </w:r>
      <w:r>
        <w:rPr>
          <w:sz w:val="18"/>
          <w:szCs w:val="18"/>
        </w:rPr>
        <w:t>-88.3434390004066</w:t>
      </w:r>
      <w:r>
        <w:rPr>
          <w:sz w:val="20"/>
        </w:rPr>
        <w:tab/>
      </w:r>
      <w:r>
        <w:rPr>
          <w:sz w:val="18"/>
          <w:szCs w:val="18"/>
        </w:rPr>
        <w:t>HARDIN</w:t>
      </w:r>
    </w:p>
    <w:p w:rsidR="00014A87" w:rsidRDefault="00014A87">
      <w:pPr>
        <w:widowControl w:val="0"/>
        <w:tabs>
          <w:tab w:val="left" w:pos="360"/>
        </w:tabs>
        <w:rPr>
          <w:rFonts w:ascii="Times New Roman"/>
          <w:b/>
          <w:bCs/>
          <w:sz w:val="28"/>
          <w:szCs w:val="28"/>
        </w:rPr>
      </w:pPr>
      <w:r>
        <w:rPr>
          <w:sz w:val="20"/>
        </w:rPr>
        <w:tab/>
      </w:r>
      <w:r>
        <w:rPr>
          <w:b/>
          <w:bCs/>
          <w:sz w:val="22"/>
          <w:szCs w:val="22"/>
        </w:rPr>
        <w:t>Wabash River</w:t>
      </w:r>
    </w:p>
    <w:p w:rsidR="00014A87" w:rsidRDefault="00014A87">
      <w:pPr>
        <w:widowControl w:val="0"/>
        <w:tabs>
          <w:tab w:val="center" w:pos="1170"/>
        </w:tabs>
        <w:rPr>
          <w:rFonts w:ascii="Times New Roman"/>
          <w:b/>
          <w:bCs/>
          <w:sz w:val="25"/>
          <w:szCs w:val="25"/>
        </w:rPr>
      </w:pPr>
      <w:r>
        <w:rPr>
          <w:sz w:val="20"/>
        </w:rPr>
        <w:tab/>
      </w:r>
      <w:r>
        <w:rPr>
          <w:b/>
          <w:bCs/>
          <w:sz w:val="20"/>
        </w:rPr>
        <w:t>488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37.7995447392016</w:t>
      </w:r>
      <w:r>
        <w:rPr>
          <w:sz w:val="20"/>
        </w:rPr>
        <w:tab/>
      </w:r>
      <w:r>
        <w:rPr>
          <w:sz w:val="18"/>
          <w:szCs w:val="18"/>
        </w:rPr>
        <w:t>-88.0255709974801</w:t>
      </w:r>
      <w:r>
        <w:rPr>
          <w:sz w:val="20"/>
        </w:rPr>
        <w:tab/>
      </w:r>
      <w:r>
        <w:rPr>
          <w:sz w:val="18"/>
          <w:szCs w:val="18"/>
        </w:rPr>
        <w:t>GALLATIN</w:t>
      </w:r>
    </w:p>
    <w:p w:rsidR="00014A87" w:rsidRDefault="00014A87">
      <w:pPr>
        <w:widowControl w:val="0"/>
        <w:tabs>
          <w:tab w:val="left" w:pos="90"/>
        </w:tabs>
        <w:rPr>
          <w:rFonts w:ascii="Times New Roman"/>
          <w:b/>
          <w:bCs/>
          <w:sz w:val="34"/>
          <w:szCs w:val="34"/>
        </w:rPr>
      </w:pPr>
      <w:r>
        <w:rPr>
          <w:sz w:val="20"/>
        </w:rPr>
        <w:tab/>
      </w:r>
      <w:r>
        <w:rPr>
          <w:b/>
          <w:bCs/>
          <w:sz w:val="28"/>
          <w:szCs w:val="28"/>
        </w:rPr>
        <w:t>Rock</w:t>
      </w:r>
    </w:p>
    <w:p w:rsidR="00014A87" w:rsidRDefault="00014A87">
      <w:pPr>
        <w:widowControl w:val="0"/>
        <w:tabs>
          <w:tab w:val="left" w:pos="360"/>
        </w:tabs>
        <w:rPr>
          <w:rFonts w:ascii="Times New Roman"/>
          <w:b/>
          <w:bCs/>
          <w:sz w:val="28"/>
          <w:szCs w:val="28"/>
        </w:rPr>
      </w:pPr>
      <w:r>
        <w:rPr>
          <w:sz w:val="20"/>
        </w:rPr>
        <w:tab/>
      </w:r>
      <w:r>
        <w:rPr>
          <w:b/>
          <w:bCs/>
          <w:sz w:val="22"/>
          <w:szCs w:val="22"/>
        </w:rPr>
        <w:t>Beach Creek</w:t>
      </w:r>
    </w:p>
    <w:p w:rsidR="00014A87" w:rsidRDefault="00014A87">
      <w:pPr>
        <w:widowControl w:val="0"/>
        <w:tabs>
          <w:tab w:val="center" w:pos="1170"/>
        </w:tabs>
        <w:rPr>
          <w:rFonts w:ascii="Times New Roman"/>
          <w:b/>
          <w:bCs/>
          <w:sz w:val="25"/>
          <w:szCs w:val="25"/>
        </w:rPr>
      </w:pPr>
      <w:r>
        <w:rPr>
          <w:sz w:val="20"/>
        </w:rPr>
        <w:tab/>
      </w:r>
      <w:r>
        <w:rPr>
          <w:b/>
          <w:bCs/>
          <w:sz w:val="20"/>
        </w:rPr>
        <w:t>302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41.8989215290323</w:t>
      </w:r>
      <w:r>
        <w:rPr>
          <w:sz w:val="20"/>
        </w:rPr>
        <w:tab/>
      </w:r>
      <w:r>
        <w:rPr>
          <w:sz w:val="18"/>
          <w:szCs w:val="18"/>
        </w:rPr>
        <w:t>-89.121081932608</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41.8637759544565</w:t>
      </w:r>
      <w:r>
        <w:rPr>
          <w:sz w:val="20"/>
        </w:rPr>
        <w:tab/>
      </w:r>
      <w:r>
        <w:rPr>
          <w:sz w:val="18"/>
          <w:szCs w:val="18"/>
        </w:rPr>
        <w:t>-89.185844184387</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Beaver Creek</w:t>
      </w:r>
    </w:p>
    <w:p w:rsidR="00014A87" w:rsidRDefault="00014A87">
      <w:pPr>
        <w:widowControl w:val="0"/>
        <w:tabs>
          <w:tab w:val="center" w:pos="1170"/>
        </w:tabs>
        <w:rPr>
          <w:rFonts w:ascii="Times New Roman"/>
          <w:b/>
          <w:bCs/>
          <w:sz w:val="25"/>
          <w:szCs w:val="25"/>
        </w:rPr>
      </w:pPr>
      <w:r>
        <w:rPr>
          <w:sz w:val="20"/>
        </w:rPr>
        <w:tab/>
      </w:r>
      <w:r>
        <w:rPr>
          <w:b/>
          <w:bCs/>
          <w:sz w:val="20"/>
        </w:rPr>
        <w:t>322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42.2551087433884</w:t>
      </w:r>
      <w:r>
        <w:rPr>
          <w:sz w:val="20"/>
        </w:rPr>
        <w:tab/>
      </w:r>
      <w:r>
        <w:rPr>
          <w:sz w:val="18"/>
          <w:szCs w:val="18"/>
        </w:rPr>
        <w:t>-88.9247700103803</w:t>
      </w:r>
      <w:r>
        <w:rPr>
          <w:sz w:val="20"/>
        </w:rPr>
        <w:tab/>
      </w:r>
      <w:r>
        <w:rPr>
          <w:sz w:val="18"/>
          <w:szCs w:val="18"/>
        </w:rPr>
        <w:t>BOONE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42.4341346635117</w:t>
      </w:r>
      <w:r>
        <w:rPr>
          <w:sz w:val="20"/>
        </w:rPr>
        <w:tab/>
      </w:r>
      <w:r>
        <w:rPr>
          <w:sz w:val="18"/>
          <w:szCs w:val="18"/>
        </w:rPr>
        <w:t>-88.7603784300954</w:t>
      </w:r>
      <w:r>
        <w:rPr>
          <w:sz w:val="20"/>
        </w:rPr>
        <w:tab/>
      </w:r>
      <w:r>
        <w:rPr>
          <w:sz w:val="18"/>
          <w:szCs w:val="18"/>
        </w:rPr>
        <w:t>BOONE</w:t>
      </w:r>
    </w:p>
    <w:p w:rsidR="00014A87" w:rsidRDefault="00014A87">
      <w:pPr>
        <w:widowControl w:val="0"/>
        <w:tabs>
          <w:tab w:val="left" w:pos="360"/>
        </w:tabs>
        <w:rPr>
          <w:rFonts w:ascii="Times New Roman"/>
          <w:b/>
          <w:bCs/>
          <w:sz w:val="28"/>
          <w:szCs w:val="28"/>
        </w:rPr>
      </w:pPr>
      <w:r>
        <w:rPr>
          <w:sz w:val="20"/>
        </w:rPr>
        <w:tab/>
      </w:r>
      <w:r>
        <w:rPr>
          <w:b/>
          <w:bCs/>
          <w:sz w:val="22"/>
          <w:szCs w:val="22"/>
        </w:rPr>
        <w:t>Black Walnut Creek</w:t>
      </w:r>
    </w:p>
    <w:p w:rsidR="00014A87" w:rsidRDefault="00014A87">
      <w:pPr>
        <w:widowControl w:val="0"/>
        <w:tabs>
          <w:tab w:val="center" w:pos="1170"/>
        </w:tabs>
        <w:rPr>
          <w:rFonts w:ascii="Times New Roman"/>
          <w:b/>
          <w:bCs/>
          <w:sz w:val="25"/>
          <w:szCs w:val="25"/>
        </w:rPr>
      </w:pPr>
      <w:r>
        <w:rPr>
          <w:sz w:val="20"/>
        </w:rPr>
        <w:tab/>
      </w:r>
      <w:r>
        <w:rPr>
          <w:b/>
          <w:bCs/>
          <w:sz w:val="20"/>
        </w:rPr>
        <w:t>341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42.1132080942552</w:t>
      </w:r>
      <w:r>
        <w:rPr>
          <w:sz w:val="20"/>
        </w:rPr>
        <w:tab/>
      </w:r>
      <w:r>
        <w:rPr>
          <w:sz w:val="18"/>
          <w:szCs w:val="18"/>
        </w:rPr>
        <w:t>-89.2141520188153</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42.061557908797</w:t>
      </w:r>
      <w:r>
        <w:rPr>
          <w:sz w:val="20"/>
        </w:rPr>
        <w:tab/>
      </w:r>
      <w:r>
        <w:rPr>
          <w:sz w:val="18"/>
          <w:szCs w:val="18"/>
        </w:rPr>
        <w:t>-89.2316600156935</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Brown Creek</w:t>
      </w:r>
    </w:p>
    <w:p w:rsidR="00014A87" w:rsidRDefault="00014A87">
      <w:pPr>
        <w:widowControl w:val="0"/>
        <w:tabs>
          <w:tab w:val="center" w:pos="1170"/>
        </w:tabs>
        <w:rPr>
          <w:rFonts w:ascii="Times New Roman"/>
          <w:b/>
          <w:bCs/>
          <w:sz w:val="25"/>
          <w:szCs w:val="25"/>
        </w:rPr>
      </w:pPr>
      <w:r>
        <w:rPr>
          <w:sz w:val="20"/>
        </w:rPr>
        <w:tab/>
      </w:r>
      <w:r>
        <w:rPr>
          <w:b/>
          <w:bCs/>
          <w:sz w:val="20"/>
        </w:rPr>
        <w:t>335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42.3568412672282</w:t>
      </w:r>
      <w:r>
        <w:rPr>
          <w:sz w:val="20"/>
        </w:rPr>
        <w:tab/>
      </w:r>
      <w:r>
        <w:rPr>
          <w:sz w:val="18"/>
          <w:szCs w:val="18"/>
        </w:rPr>
        <w:t>-89.4493817584574</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42.3697340053709</w:t>
      </w:r>
      <w:r>
        <w:rPr>
          <w:sz w:val="20"/>
        </w:rPr>
        <w:tab/>
      </w:r>
      <w:r>
        <w:rPr>
          <w:sz w:val="18"/>
          <w:szCs w:val="18"/>
        </w:rPr>
        <w:t>-89.4802304815634</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Buffalo Creek</w:t>
      </w:r>
    </w:p>
    <w:p w:rsidR="00014A87" w:rsidRDefault="00014A87">
      <w:pPr>
        <w:widowControl w:val="0"/>
        <w:tabs>
          <w:tab w:val="center" w:pos="1170"/>
        </w:tabs>
        <w:rPr>
          <w:rFonts w:ascii="Times New Roman"/>
          <w:b/>
          <w:bCs/>
          <w:sz w:val="25"/>
          <w:szCs w:val="25"/>
        </w:rPr>
      </w:pPr>
      <w:r>
        <w:rPr>
          <w:sz w:val="20"/>
        </w:rPr>
        <w:tab/>
      </w:r>
      <w:r>
        <w:rPr>
          <w:b/>
          <w:bCs/>
          <w:sz w:val="20"/>
        </w:rPr>
        <w:t>358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41.9242552302868</w:t>
      </w:r>
      <w:r>
        <w:rPr>
          <w:sz w:val="20"/>
        </w:rPr>
        <w:tab/>
      </w:r>
      <w:r>
        <w:rPr>
          <w:sz w:val="18"/>
          <w:szCs w:val="18"/>
        </w:rPr>
        <w:t>-89.6809355972221</w:t>
      </w:r>
      <w:r>
        <w:rPr>
          <w:sz w:val="20"/>
        </w:rPr>
        <w:tab/>
      </w:r>
      <w:r>
        <w:rPr>
          <w:sz w:val="18"/>
          <w:szCs w:val="18"/>
        </w:rPr>
        <w:t>WHITESIDE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41.9752373833258</w:t>
      </w:r>
      <w:r>
        <w:rPr>
          <w:sz w:val="20"/>
        </w:rPr>
        <w:tab/>
      </w:r>
      <w:r>
        <w:rPr>
          <w:sz w:val="18"/>
          <w:szCs w:val="18"/>
        </w:rPr>
        <w:t>-89.6243677263482</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Cedar Creek</w:t>
      </w:r>
    </w:p>
    <w:p w:rsidR="00014A87" w:rsidRDefault="00014A87">
      <w:pPr>
        <w:widowControl w:val="0"/>
        <w:tabs>
          <w:tab w:val="center" w:pos="1170"/>
        </w:tabs>
        <w:rPr>
          <w:rFonts w:ascii="Times New Roman"/>
          <w:b/>
          <w:bCs/>
          <w:sz w:val="25"/>
          <w:szCs w:val="25"/>
        </w:rPr>
      </w:pPr>
      <w:r>
        <w:rPr>
          <w:sz w:val="20"/>
        </w:rPr>
        <w:tab/>
      </w:r>
      <w:r>
        <w:rPr>
          <w:b/>
          <w:bCs/>
          <w:sz w:val="20"/>
        </w:rPr>
        <w:t>337</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42.3709196286357</w:t>
      </w:r>
      <w:r>
        <w:rPr>
          <w:sz w:val="20"/>
        </w:rPr>
        <w:tab/>
      </w:r>
      <w:r>
        <w:rPr>
          <w:sz w:val="18"/>
          <w:szCs w:val="18"/>
        </w:rPr>
        <w:t>-89.670256711355</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42.3896058186609</w:t>
      </w:r>
      <w:r>
        <w:rPr>
          <w:sz w:val="20"/>
        </w:rPr>
        <w:tab/>
      </w:r>
      <w:r>
        <w:rPr>
          <w:sz w:val="18"/>
          <w:szCs w:val="18"/>
        </w:rPr>
        <w:t>-89.5870343171161</w:t>
      </w:r>
      <w:r>
        <w:rPr>
          <w:sz w:val="20"/>
        </w:rPr>
        <w:tab/>
      </w:r>
      <w:r>
        <w:rPr>
          <w:sz w:val="18"/>
          <w:szCs w:val="18"/>
        </w:rPr>
        <w:t>STEPHENSON</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360"/>
        </w:tabs>
        <w:spacing w:before="36"/>
        <w:rPr>
          <w:rFonts w:ascii="Times New Roman"/>
          <w:b/>
          <w:bCs/>
          <w:sz w:val="28"/>
          <w:szCs w:val="28"/>
        </w:rPr>
      </w:pPr>
      <w:r>
        <w:rPr>
          <w:sz w:val="20"/>
        </w:rPr>
        <w:tab/>
      </w:r>
      <w:r>
        <w:rPr>
          <w:b/>
          <w:bCs/>
          <w:sz w:val="22"/>
          <w:szCs w:val="22"/>
        </w:rPr>
        <w:t>Coal Creek</w:t>
      </w:r>
    </w:p>
    <w:p w:rsidR="00014A87" w:rsidRDefault="00014A87">
      <w:pPr>
        <w:widowControl w:val="0"/>
        <w:tabs>
          <w:tab w:val="center" w:pos="1170"/>
        </w:tabs>
        <w:rPr>
          <w:rFonts w:ascii="Times New Roman"/>
          <w:b/>
          <w:bCs/>
          <w:sz w:val="25"/>
          <w:szCs w:val="25"/>
        </w:rPr>
      </w:pPr>
      <w:r>
        <w:rPr>
          <w:sz w:val="20"/>
        </w:rPr>
        <w:tab/>
      </w:r>
      <w:r>
        <w:rPr>
          <w:b/>
          <w:bCs/>
          <w:sz w:val="20"/>
        </w:rPr>
        <w:t>208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41.3941767873198</w:t>
      </w:r>
      <w:r>
        <w:rPr>
          <w:sz w:val="20"/>
        </w:rPr>
        <w:tab/>
      </w:r>
      <w:r>
        <w:rPr>
          <w:sz w:val="18"/>
          <w:szCs w:val="18"/>
        </w:rPr>
        <w:t>-89.8287586795479</w:t>
      </w:r>
      <w:r>
        <w:rPr>
          <w:sz w:val="20"/>
        </w:rPr>
        <w:tab/>
      </w:r>
      <w:r>
        <w:rPr>
          <w:sz w:val="18"/>
          <w:szCs w:val="18"/>
        </w:rPr>
        <w:t>BUREAU</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41.2930847238959</w:t>
      </w:r>
      <w:r>
        <w:rPr>
          <w:sz w:val="20"/>
        </w:rPr>
        <w:tab/>
      </w:r>
      <w:r>
        <w:rPr>
          <w:sz w:val="18"/>
          <w:szCs w:val="18"/>
        </w:rPr>
        <w:t>-89.6659810678663</w:t>
      </w:r>
      <w:r>
        <w:rPr>
          <w:sz w:val="20"/>
        </w:rPr>
        <w:tab/>
      </w:r>
      <w:r>
        <w:rPr>
          <w:sz w:val="18"/>
          <w:szCs w:val="18"/>
        </w:rPr>
        <w:t>BUREAU</w:t>
      </w:r>
    </w:p>
    <w:p w:rsidR="00014A87" w:rsidRDefault="00014A87">
      <w:pPr>
        <w:widowControl w:val="0"/>
        <w:tabs>
          <w:tab w:val="left" w:pos="360"/>
        </w:tabs>
        <w:rPr>
          <w:rFonts w:ascii="Times New Roman"/>
          <w:b/>
          <w:bCs/>
          <w:sz w:val="28"/>
          <w:szCs w:val="28"/>
        </w:rPr>
      </w:pPr>
      <w:r>
        <w:rPr>
          <w:sz w:val="20"/>
        </w:rPr>
        <w:tab/>
      </w:r>
      <w:r>
        <w:rPr>
          <w:b/>
          <w:bCs/>
          <w:sz w:val="22"/>
          <w:szCs w:val="22"/>
        </w:rPr>
        <w:t>Coon Creek</w:t>
      </w:r>
    </w:p>
    <w:p w:rsidR="00014A87" w:rsidRDefault="00014A87">
      <w:pPr>
        <w:widowControl w:val="0"/>
        <w:tabs>
          <w:tab w:val="center" w:pos="1170"/>
        </w:tabs>
        <w:rPr>
          <w:rFonts w:ascii="Times New Roman"/>
          <w:b/>
          <w:bCs/>
          <w:sz w:val="25"/>
          <w:szCs w:val="25"/>
        </w:rPr>
      </w:pPr>
      <w:r>
        <w:rPr>
          <w:sz w:val="20"/>
        </w:rPr>
        <w:tab/>
      </w:r>
      <w:r>
        <w:rPr>
          <w:b/>
          <w:bCs/>
          <w:sz w:val="20"/>
        </w:rPr>
        <w:t>304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42.0365871032824</w:t>
      </w:r>
      <w:r>
        <w:rPr>
          <w:sz w:val="20"/>
        </w:rPr>
        <w:tab/>
      </w:r>
      <w:r>
        <w:rPr>
          <w:sz w:val="18"/>
          <w:szCs w:val="18"/>
        </w:rPr>
        <w:t>-89.489365571257</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42.0550520228278</w:t>
      </w:r>
      <w:r>
        <w:rPr>
          <w:sz w:val="20"/>
        </w:rPr>
        <w:tab/>
      </w:r>
      <w:r>
        <w:rPr>
          <w:sz w:val="18"/>
          <w:szCs w:val="18"/>
        </w:rPr>
        <w:t>-89.4762995939105</w:t>
      </w:r>
      <w:r>
        <w:rPr>
          <w:sz w:val="20"/>
        </w:rPr>
        <w:tab/>
      </w:r>
      <w:r>
        <w:rPr>
          <w:sz w:val="18"/>
          <w:szCs w:val="18"/>
        </w:rPr>
        <w:t>OGLE</w:t>
      </w:r>
    </w:p>
    <w:p w:rsidR="00014A87" w:rsidRDefault="00014A87">
      <w:pPr>
        <w:widowControl w:val="0"/>
        <w:tabs>
          <w:tab w:val="center" w:pos="1170"/>
        </w:tabs>
        <w:rPr>
          <w:rFonts w:ascii="Times New Roman"/>
          <w:b/>
          <w:bCs/>
          <w:sz w:val="25"/>
          <w:szCs w:val="25"/>
        </w:rPr>
      </w:pPr>
      <w:r>
        <w:rPr>
          <w:sz w:val="20"/>
        </w:rPr>
        <w:tab/>
      </w:r>
      <w:r>
        <w:rPr>
          <w:b/>
          <w:bCs/>
          <w:sz w:val="20"/>
        </w:rPr>
        <w:t>326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42.254519734978</w:t>
      </w:r>
      <w:r>
        <w:rPr>
          <w:sz w:val="20"/>
        </w:rPr>
        <w:tab/>
      </w:r>
      <w:r>
        <w:rPr>
          <w:sz w:val="18"/>
          <w:szCs w:val="18"/>
        </w:rPr>
        <w:t>-88.7945563884938</w:t>
      </w:r>
      <w:r>
        <w:rPr>
          <w:sz w:val="20"/>
        </w:rPr>
        <w:tab/>
      </w:r>
      <w:r>
        <w:rPr>
          <w:sz w:val="18"/>
          <w:szCs w:val="18"/>
        </w:rPr>
        <w:t>BOONE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42.1336677087989</w:t>
      </w:r>
      <w:r>
        <w:rPr>
          <w:sz w:val="20"/>
        </w:rPr>
        <w:tab/>
      </w:r>
      <w:r>
        <w:rPr>
          <w:sz w:val="18"/>
          <w:szCs w:val="18"/>
        </w:rPr>
        <w:t>-88.6039205825106</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Crane Grove Creek</w:t>
      </w:r>
    </w:p>
    <w:p w:rsidR="00014A87" w:rsidRDefault="00014A87">
      <w:pPr>
        <w:widowControl w:val="0"/>
        <w:tabs>
          <w:tab w:val="center" w:pos="1170"/>
        </w:tabs>
        <w:rPr>
          <w:rFonts w:ascii="Times New Roman"/>
          <w:b/>
          <w:bCs/>
          <w:sz w:val="25"/>
          <w:szCs w:val="25"/>
        </w:rPr>
      </w:pPr>
      <w:r>
        <w:rPr>
          <w:sz w:val="20"/>
        </w:rPr>
        <w:tab/>
      </w:r>
      <w:r>
        <w:rPr>
          <w:b/>
          <w:bCs/>
          <w:sz w:val="20"/>
        </w:rPr>
        <w:t>371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42.2656461748962</w:t>
      </w:r>
      <w:r>
        <w:rPr>
          <w:sz w:val="20"/>
        </w:rPr>
        <w:tab/>
      </w:r>
      <w:r>
        <w:rPr>
          <w:sz w:val="18"/>
          <w:szCs w:val="18"/>
        </w:rPr>
        <w:t>-89.6058461735176</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42.2317224844045</w:t>
      </w:r>
      <w:r>
        <w:rPr>
          <w:sz w:val="20"/>
        </w:rPr>
        <w:tab/>
      </w:r>
      <w:r>
        <w:rPr>
          <w:sz w:val="18"/>
          <w:szCs w:val="18"/>
        </w:rPr>
        <w:t>-89.5804359629382</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Deer Creek</w:t>
      </w:r>
    </w:p>
    <w:p w:rsidR="00014A87" w:rsidRDefault="00014A87">
      <w:pPr>
        <w:widowControl w:val="0"/>
        <w:tabs>
          <w:tab w:val="center" w:pos="1170"/>
        </w:tabs>
        <w:rPr>
          <w:rFonts w:ascii="Times New Roman"/>
          <w:b/>
          <w:bCs/>
          <w:sz w:val="25"/>
          <w:szCs w:val="25"/>
        </w:rPr>
      </w:pPr>
      <w:r>
        <w:rPr>
          <w:sz w:val="20"/>
        </w:rPr>
        <w:tab/>
      </w:r>
      <w:r>
        <w:rPr>
          <w:b/>
          <w:bCs/>
          <w:sz w:val="20"/>
        </w:rPr>
        <w:t>307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42.1046195671697</w:t>
      </w:r>
      <w:r>
        <w:rPr>
          <w:sz w:val="20"/>
        </w:rPr>
        <w:tab/>
      </w:r>
      <w:r>
        <w:rPr>
          <w:sz w:val="18"/>
          <w:szCs w:val="18"/>
        </w:rPr>
        <w:t>-88.7267155451459</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42.1076541965304</w:t>
      </w:r>
      <w:r>
        <w:rPr>
          <w:sz w:val="20"/>
        </w:rPr>
        <w:tab/>
      </w:r>
      <w:r>
        <w:rPr>
          <w:sz w:val="18"/>
          <w:szCs w:val="18"/>
        </w:rPr>
        <w:t>-88.6684575625598</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Dry Creek</w:t>
      </w:r>
    </w:p>
    <w:p w:rsidR="00014A87" w:rsidRDefault="00014A87">
      <w:pPr>
        <w:widowControl w:val="0"/>
        <w:tabs>
          <w:tab w:val="center" w:pos="1170"/>
        </w:tabs>
        <w:rPr>
          <w:rFonts w:ascii="Times New Roman"/>
          <w:b/>
          <w:bCs/>
          <w:sz w:val="25"/>
          <w:szCs w:val="25"/>
        </w:rPr>
      </w:pPr>
      <w:r>
        <w:rPr>
          <w:sz w:val="20"/>
        </w:rPr>
        <w:tab/>
      </w:r>
      <w:r>
        <w:rPr>
          <w:b/>
          <w:bCs/>
          <w:sz w:val="20"/>
        </w:rPr>
        <w:t>332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42.4322162336943</w:t>
      </w:r>
      <w:r>
        <w:rPr>
          <w:sz w:val="20"/>
        </w:rPr>
        <w:tab/>
      </w:r>
      <w:r>
        <w:rPr>
          <w:sz w:val="18"/>
          <w:szCs w:val="18"/>
        </w:rPr>
        <w:t>-89.0509181181504</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42.4892211712754</w:t>
      </w:r>
      <w:r>
        <w:rPr>
          <w:sz w:val="20"/>
        </w:rPr>
        <w:tab/>
      </w:r>
      <w:r>
        <w:rPr>
          <w:sz w:val="18"/>
          <w:szCs w:val="18"/>
        </w:rPr>
        <w:t>-88.9789486331688</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East Branch South Branch of </w:t>
      </w:r>
      <w:proofErr w:type="spellStart"/>
      <w:r>
        <w:rPr>
          <w:b/>
          <w:bCs/>
          <w:sz w:val="22"/>
          <w:szCs w:val="22"/>
        </w:rPr>
        <w:t>Kishwaukee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306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42.0108038948242</w:t>
      </w:r>
      <w:r>
        <w:rPr>
          <w:sz w:val="20"/>
        </w:rPr>
        <w:tab/>
      </w:r>
      <w:r>
        <w:rPr>
          <w:sz w:val="18"/>
          <w:szCs w:val="18"/>
        </w:rPr>
        <w:t>-88.7236807475971</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41.9822037358546</w:t>
      </w:r>
      <w:r>
        <w:rPr>
          <w:sz w:val="20"/>
        </w:rPr>
        <w:tab/>
      </w:r>
      <w:r>
        <w:rPr>
          <w:sz w:val="18"/>
          <w:szCs w:val="18"/>
        </w:rPr>
        <w:t>-88.5449399063616</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East Fork Mill Creek</w:t>
      </w:r>
    </w:p>
    <w:p w:rsidR="00014A87" w:rsidRDefault="00014A87">
      <w:pPr>
        <w:widowControl w:val="0"/>
        <w:tabs>
          <w:tab w:val="center" w:pos="1170"/>
        </w:tabs>
        <w:rPr>
          <w:rFonts w:ascii="Times New Roman"/>
          <w:b/>
          <w:bCs/>
          <w:sz w:val="25"/>
          <w:szCs w:val="25"/>
        </w:rPr>
      </w:pPr>
      <w:r>
        <w:rPr>
          <w:sz w:val="20"/>
        </w:rPr>
        <w:tab/>
      </w:r>
      <w:r>
        <w:rPr>
          <w:b/>
          <w:bCs/>
          <w:sz w:val="20"/>
        </w:rPr>
        <w:t>343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42.1402053009442</w:t>
      </w:r>
      <w:r>
        <w:rPr>
          <w:sz w:val="20"/>
        </w:rPr>
        <w:tab/>
      </w:r>
      <w:r>
        <w:rPr>
          <w:sz w:val="18"/>
          <w:szCs w:val="18"/>
        </w:rPr>
        <w:t>-89.2945061380348</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42.1744627607887</w:t>
      </w:r>
      <w:r>
        <w:rPr>
          <w:sz w:val="20"/>
        </w:rPr>
        <w:tab/>
      </w:r>
      <w:r>
        <w:rPr>
          <w:sz w:val="18"/>
          <w:szCs w:val="18"/>
        </w:rPr>
        <w:t>-89.268245093523</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Elkhorn Creek</w:t>
      </w:r>
    </w:p>
    <w:p w:rsidR="00014A87" w:rsidRDefault="00014A87">
      <w:pPr>
        <w:widowControl w:val="0"/>
        <w:tabs>
          <w:tab w:val="center" w:pos="1170"/>
        </w:tabs>
        <w:rPr>
          <w:rFonts w:ascii="Times New Roman"/>
          <w:b/>
          <w:bCs/>
          <w:sz w:val="25"/>
          <w:szCs w:val="25"/>
        </w:rPr>
      </w:pPr>
      <w:r>
        <w:rPr>
          <w:sz w:val="20"/>
        </w:rPr>
        <w:tab/>
      </w:r>
      <w:r>
        <w:rPr>
          <w:b/>
          <w:bCs/>
          <w:sz w:val="20"/>
        </w:rPr>
        <w:t>350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41.8392614813286</w:t>
      </w:r>
      <w:r>
        <w:rPr>
          <w:sz w:val="20"/>
        </w:rPr>
        <w:tab/>
      </w:r>
      <w:r>
        <w:rPr>
          <w:sz w:val="18"/>
          <w:szCs w:val="18"/>
        </w:rPr>
        <w:t>-89.6956810578758</w:t>
      </w:r>
      <w:r>
        <w:rPr>
          <w:sz w:val="20"/>
        </w:rPr>
        <w:tab/>
      </w:r>
      <w:r>
        <w:rPr>
          <w:sz w:val="18"/>
          <w:szCs w:val="18"/>
        </w:rPr>
        <w:t>WHITESIDE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42.0864514128748</w:t>
      </w:r>
      <w:r>
        <w:rPr>
          <w:sz w:val="20"/>
        </w:rPr>
        <w:tab/>
      </w:r>
      <w:r>
        <w:rPr>
          <w:sz w:val="18"/>
          <w:szCs w:val="18"/>
        </w:rPr>
        <w:t>-89.636841111792</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Franklin Creek</w:t>
      </w:r>
    </w:p>
    <w:p w:rsidR="00014A87" w:rsidRDefault="00014A87">
      <w:pPr>
        <w:widowControl w:val="0"/>
        <w:tabs>
          <w:tab w:val="center" w:pos="1170"/>
        </w:tabs>
        <w:rPr>
          <w:rFonts w:ascii="Times New Roman"/>
          <w:b/>
          <w:bCs/>
          <w:sz w:val="25"/>
          <w:szCs w:val="25"/>
        </w:rPr>
      </w:pPr>
      <w:r>
        <w:rPr>
          <w:sz w:val="20"/>
        </w:rPr>
        <w:tab/>
      </w:r>
      <w:r>
        <w:rPr>
          <w:b/>
          <w:bCs/>
          <w:sz w:val="20"/>
        </w:rPr>
        <w:t>303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41.8885909580789</w:t>
      </w:r>
      <w:r>
        <w:rPr>
          <w:sz w:val="20"/>
        </w:rPr>
        <w:tab/>
      </w:r>
      <w:r>
        <w:rPr>
          <w:sz w:val="18"/>
          <w:szCs w:val="18"/>
        </w:rPr>
        <w:t>-89.4120344682789</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41.830393186845</w:t>
      </w:r>
      <w:r>
        <w:rPr>
          <w:sz w:val="20"/>
        </w:rPr>
        <w:tab/>
      </w:r>
      <w:r>
        <w:rPr>
          <w:sz w:val="18"/>
          <w:szCs w:val="18"/>
        </w:rPr>
        <w:t>-89.3092915487959</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Goose Creek</w:t>
      </w:r>
    </w:p>
    <w:p w:rsidR="00014A87" w:rsidRDefault="00014A87">
      <w:pPr>
        <w:widowControl w:val="0"/>
        <w:tabs>
          <w:tab w:val="center" w:pos="1170"/>
        </w:tabs>
        <w:rPr>
          <w:rFonts w:ascii="Times New Roman"/>
          <w:b/>
          <w:bCs/>
          <w:sz w:val="25"/>
          <w:szCs w:val="25"/>
        </w:rPr>
      </w:pPr>
      <w:r>
        <w:rPr>
          <w:sz w:val="20"/>
        </w:rPr>
        <w:tab/>
      </w:r>
      <w:r>
        <w:rPr>
          <w:b/>
          <w:bCs/>
          <w:sz w:val="20"/>
        </w:rPr>
        <w:t>356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41.9282951879448</w:t>
      </w:r>
      <w:r>
        <w:rPr>
          <w:sz w:val="20"/>
        </w:rPr>
        <w:tab/>
      </w:r>
      <w:r>
        <w:rPr>
          <w:sz w:val="18"/>
          <w:szCs w:val="18"/>
        </w:rPr>
        <w:t>-89.692114617634</w:t>
      </w:r>
      <w:r>
        <w:rPr>
          <w:sz w:val="20"/>
        </w:rPr>
        <w:tab/>
      </w:r>
      <w:r>
        <w:rPr>
          <w:sz w:val="18"/>
          <w:szCs w:val="18"/>
        </w:rPr>
        <w:t>WHITESIDE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41.9476422569681</w:t>
      </w:r>
      <w:r>
        <w:rPr>
          <w:sz w:val="20"/>
        </w:rPr>
        <w:tab/>
      </w:r>
      <w:r>
        <w:rPr>
          <w:sz w:val="18"/>
          <w:szCs w:val="18"/>
        </w:rPr>
        <w:t>-89.6849104470831</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Green River</w:t>
      </w:r>
    </w:p>
    <w:p w:rsidR="00014A87" w:rsidRDefault="00014A87">
      <w:pPr>
        <w:widowControl w:val="0"/>
        <w:tabs>
          <w:tab w:val="center" w:pos="1170"/>
        </w:tabs>
        <w:rPr>
          <w:rFonts w:ascii="Times New Roman"/>
          <w:b/>
          <w:bCs/>
          <w:sz w:val="25"/>
          <w:szCs w:val="25"/>
        </w:rPr>
      </w:pPr>
      <w:r>
        <w:rPr>
          <w:sz w:val="20"/>
        </w:rPr>
        <w:tab/>
      </w:r>
      <w:r>
        <w:rPr>
          <w:b/>
          <w:bCs/>
          <w:sz w:val="20"/>
        </w:rPr>
        <w:t>359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41.6266589513433</w:t>
      </w:r>
      <w:r>
        <w:rPr>
          <w:sz w:val="20"/>
        </w:rPr>
        <w:tab/>
      </w:r>
      <w:r>
        <w:rPr>
          <w:sz w:val="18"/>
          <w:szCs w:val="18"/>
        </w:rPr>
        <w:t>-89.5688644755145</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41.8177589430141</w:t>
      </w:r>
      <w:r>
        <w:rPr>
          <w:sz w:val="20"/>
        </w:rPr>
        <w:tab/>
      </w:r>
      <w:r>
        <w:rPr>
          <w:sz w:val="18"/>
          <w:szCs w:val="18"/>
        </w:rPr>
        <w:t>-89.1263088319088</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Kilbuck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312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42.1838622639314</w:t>
      </w:r>
      <w:r>
        <w:rPr>
          <w:sz w:val="20"/>
        </w:rPr>
        <w:tab/>
      </w:r>
      <w:r>
        <w:rPr>
          <w:sz w:val="18"/>
          <w:szCs w:val="18"/>
        </w:rPr>
        <w:t>-89.1301689015062</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41.9181917577798</w:t>
      </w:r>
      <w:r>
        <w:rPr>
          <w:sz w:val="20"/>
        </w:rPr>
        <w:tab/>
      </w:r>
      <w:r>
        <w:rPr>
          <w:sz w:val="18"/>
          <w:szCs w:val="18"/>
        </w:rPr>
        <w:t>-88.9212387567239</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Kingsbury Creek</w:t>
      </w:r>
    </w:p>
    <w:p w:rsidR="00014A87" w:rsidRDefault="00014A87">
      <w:pPr>
        <w:widowControl w:val="0"/>
        <w:tabs>
          <w:tab w:val="center" w:pos="1170"/>
        </w:tabs>
        <w:rPr>
          <w:rFonts w:ascii="Times New Roman"/>
          <w:b/>
          <w:bCs/>
          <w:sz w:val="25"/>
          <w:szCs w:val="25"/>
        </w:rPr>
      </w:pPr>
      <w:r>
        <w:rPr>
          <w:sz w:val="20"/>
        </w:rPr>
        <w:tab/>
      </w:r>
      <w:r>
        <w:rPr>
          <w:b/>
          <w:bCs/>
          <w:sz w:val="20"/>
        </w:rPr>
        <w:t>311</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42.1077794424363</w:t>
      </w:r>
      <w:r>
        <w:rPr>
          <w:sz w:val="20"/>
        </w:rPr>
        <w:tab/>
      </w:r>
      <w:r>
        <w:rPr>
          <w:sz w:val="18"/>
          <w:szCs w:val="18"/>
        </w:rPr>
        <w:t>-88.8726630666396</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42.1579325310556</w:t>
      </w:r>
      <w:r>
        <w:rPr>
          <w:sz w:val="20"/>
        </w:rPr>
        <w:tab/>
      </w:r>
      <w:r>
        <w:rPr>
          <w:sz w:val="18"/>
          <w:szCs w:val="18"/>
        </w:rPr>
        <w:t>-88.8548684690422</w:t>
      </w:r>
      <w:r>
        <w:rPr>
          <w:sz w:val="20"/>
        </w:rPr>
        <w:tab/>
      </w:r>
      <w:r>
        <w:rPr>
          <w:sz w:val="18"/>
          <w:szCs w:val="18"/>
        </w:rPr>
        <w:t>BOONE</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Kishwaukee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318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42.1866384939252</w:t>
      </w:r>
      <w:r>
        <w:rPr>
          <w:sz w:val="20"/>
        </w:rPr>
        <w:tab/>
      </w:r>
      <w:r>
        <w:rPr>
          <w:sz w:val="18"/>
          <w:szCs w:val="18"/>
        </w:rPr>
        <w:t>-89.1320796977525</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42.2666635150817</w:t>
      </w:r>
      <w:r>
        <w:rPr>
          <w:sz w:val="20"/>
        </w:rPr>
        <w:tab/>
      </w:r>
      <w:r>
        <w:rPr>
          <w:sz w:val="18"/>
          <w:szCs w:val="18"/>
        </w:rPr>
        <w:t>-88.5250450377336</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Kyte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295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41.9881250432719</w:t>
      </w:r>
      <w:r>
        <w:rPr>
          <w:sz w:val="20"/>
        </w:rPr>
        <w:tab/>
      </w:r>
      <w:r>
        <w:rPr>
          <w:sz w:val="18"/>
          <w:szCs w:val="18"/>
        </w:rPr>
        <w:t>-89.3232327202272</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41.9206998470585</w:t>
      </w:r>
      <w:r>
        <w:rPr>
          <w:sz w:val="20"/>
        </w:rPr>
        <w:tab/>
      </w:r>
      <w:r>
        <w:rPr>
          <w:sz w:val="18"/>
          <w:szCs w:val="18"/>
        </w:rPr>
        <w:t>-89.0576692414087</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Leaf River</w:t>
      </w:r>
    </w:p>
    <w:p w:rsidR="00014A87" w:rsidRDefault="00014A87">
      <w:pPr>
        <w:widowControl w:val="0"/>
        <w:tabs>
          <w:tab w:val="center" w:pos="1170"/>
        </w:tabs>
        <w:rPr>
          <w:rFonts w:ascii="Times New Roman"/>
          <w:b/>
          <w:bCs/>
          <w:sz w:val="25"/>
          <w:szCs w:val="25"/>
        </w:rPr>
      </w:pPr>
      <w:r>
        <w:rPr>
          <w:sz w:val="20"/>
        </w:rPr>
        <w:tab/>
      </w:r>
      <w:r>
        <w:rPr>
          <w:b/>
          <w:bCs/>
          <w:sz w:val="20"/>
        </w:rPr>
        <w:t>345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42.093677393629</w:t>
      </w:r>
      <w:r>
        <w:rPr>
          <w:sz w:val="20"/>
        </w:rPr>
        <w:tab/>
      </w:r>
      <w:r>
        <w:rPr>
          <w:sz w:val="18"/>
          <w:szCs w:val="18"/>
        </w:rPr>
        <w:t>-89.3249228482157</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42.1545774626081</w:t>
      </w:r>
      <w:r>
        <w:rPr>
          <w:sz w:val="20"/>
        </w:rPr>
        <w:tab/>
      </w:r>
      <w:r>
        <w:rPr>
          <w:sz w:val="18"/>
          <w:szCs w:val="18"/>
        </w:rPr>
        <w:t>-89.5725820219443</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Lost Creek</w:t>
      </w:r>
    </w:p>
    <w:p w:rsidR="00014A87" w:rsidRDefault="00014A87">
      <w:pPr>
        <w:widowControl w:val="0"/>
        <w:tabs>
          <w:tab w:val="center" w:pos="1170"/>
        </w:tabs>
        <w:rPr>
          <w:rFonts w:ascii="Times New Roman"/>
          <w:b/>
          <w:bCs/>
          <w:sz w:val="25"/>
          <w:szCs w:val="25"/>
        </w:rPr>
      </w:pPr>
      <w:r>
        <w:rPr>
          <w:sz w:val="20"/>
        </w:rPr>
        <w:tab/>
      </w:r>
      <w:r>
        <w:rPr>
          <w:b/>
          <w:bCs/>
          <w:sz w:val="20"/>
        </w:rPr>
        <w:t>368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42.245723132043</w:t>
      </w:r>
      <w:r>
        <w:rPr>
          <w:sz w:val="20"/>
        </w:rPr>
        <w:tab/>
      </w:r>
      <w:r>
        <w:rPr>
          <w:sz w:val="18"/>
          <w:szCs w:val="18"/>
        </w:rPr>
        <w:t>-89.7807765552299</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42.2314500223394</w:t>
      </w:r>
      <w:r>
        <w:rPr>
          <w:sz w:val="20"/>
        </w:rPr>
        <w:tab/>
      </w:r>
      <w:r>
        <w:rPr>
          <w:sz w:val="18"/>
          <w:szCs w:val="18"/>
        </w:rPr>
        <w:t>-89.7709518073782</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Middle Creek</w:t>
      </w:r>
    </w:p>
    <w:p w:rsidR="00014A87" w:rsidRDefault="00014A87">
      <w:pPr>
        <w:widowControl w:val="0"/>
        <w:tabs>
          <w:tab w:val="center" w:pos="1170"/>
        </w:tabs>
        <w:rPr>
          <w:rFonts w:ascii="Times New Roman"/>
          <w:b/>
          <w:bCs/>
          <w:sz w:val="25"/>
          <w:szCs w:val="25"/>
        </w:rPr>
      </w:pPr>
      <w:r>
        <w:rPr>
          <w:sz w:val="20"/>
        </w:rPr>
        <w:tab/>
      </w:r>
      <w:r>
        <w:rPr>
          <w:b/>
          <w:bCs/>
          <w:sz w:val="20"/>
        </w:rPr>
        <w:t>344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42.1559584011258</w:t>
      </w:r>
      <w:r>
        <w:rPr>
          <w:sz w:val="20"/>
        </w:rPr>
        <w:tab/>
      </w:r>
      <w:r>
        <w:rPr>
          <w:sz w:val="18"/>
          <w:szCs w:val="18"/>
        </w:rPr>
        <w:t>-89.2911997709031</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42.1737499306461</w:t>
      </w:r>
      <w:r>
        <w:rPr>
          <w:sz w:val="20"/>
        </w:rPr>
        <w:tab/>
      </w:r>
      <w:r>
        <w:rPr>
          <w:sz w:val="18"/>
          <w:szCs w:val="18"/>
        </w:rPr>
        <w:t>-89.2931763612625</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Mill Creek</w:t>
      </w:r>
    </w:p>
    <w:p w:rsidR="00014A87" w:rsidRDefault="00014A87">
      <w:pPr>
        <w:widowControl w:val="0"/>
        <w:tabs>
          <w:tab w:val="center" w:pos="1170"/>
        </w:tabs>
        <w:rPr>
          <w:rFonts w:ascii="Times New Roman"/>
          <w:b/>
          <w:bCs/>
          <w:sz w:val="25"/>
          <w:szCs w:val="25"/>
        </w:rPr>
      </w:pPr>
      <w:r>
        <w:rPr>
          <w:sz w:val="20"/>
        </w:rPr>
        <w:tab/>
      </w:r>
      <w:r>
        <w:rPr>
          <w:b/>
          <w:bCs/>
          <w:sz w:val="20"/>
        </w:rPr>
        <w:t>342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42.1206847838382</w:t>
      </w:r>
      <w:r>
        <w:rPr>
          <w:sz w:val="20"/>
        </w:rPr>
        <w:tab/>
      </w:r>
      <w:r>
        <w:rPr>
          <w:sz w:val="18"/>
          <w:szCs w:val="18"/>
        </w:rPr>
        <w:t>-89.2792143996076</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42.2092574596508</w:t>
      </w:r>
      <w:r>
        <w:rPr>
          <w:sz w:val="20"/>
        </w:rPr>
        <w:tab/>
      </w:r>
      <w:r>
        <w:rPr>
          <w:sz w:val="18"/>
          <w:szCs w:val="18"/>
        </w:rPr>
        <w:t>-89.3358557551327</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Mosquito Creek</w:t>
      </w:r>
    </w:p>
    <w:p w:rsidR="00014A87" w:rsidRDefault="00014A87">
      <w:pPr>
        <w:widowControl w:val="0"/>
        <w:tabs>
          <w:tab w:val="center" w:pos="1170"/>
        </w:tabs>
        <w:rPr>
          <w:rFonts w:ascii="Times New Roman"/>
          <w:b/>
          <w:bCs/>
          <w:sz w:val="25"/>
          <w:szCs w:val="25"/>
        </w:rPr>
      </w:pPr>
      <w:r>
        <w:rPr>
          <w:sz w:val="20"/>
        </w:rPr>
        <w:tab/>
      </w:r>
      <w:r>
        <w:rPr>
          <w:b/>
          <w:bCs/>
          <w:sz w:val="20"/>
        </w:rPr>
        <w:t>323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42.3066628798583</w:t>
      </w:r>
      <w:r>
        <w:rPr>
          <w:sz w:val="20"/>
        </w:rPr>
        <w:tab/>
      </w:r>
      <w:r>
        <w:rPr>
          <w:sz w:val="18"/>
          <w:szCs w:val="18"/>
        </w:rPr>
        <w:t>-88.9047855300292</w:t>
      </w:r>
      <w:r>
        <w:rPr>
          <w:sz w:val="20"/>
        </w:rPr>
        <w:tab/>
      </w:r>
      <w:r>
        <w:rPr>
          <w:sz w:val="18"/>
          <w:szCs w:val="18"/>
        </w:rPr>
        <w:t>BOONE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42.3100003482313</w:t>
      </w:r>
      <w:r>
        <w:rPr>
          <w:sz w:val="20"/>
        </w:rPr>
        <w:tab/>
      </w:r>
      <w:r>
        <w:rPr>
          <w:sz w:val="18"/>
          <w:szCs w:val="18"/>
        </w:rPr>
        <w:t>-88.9099328193755</w:t>
      </w:r>
      <w:r>
        <w:rPr>
          <w:sz w:val="20"/>
        </w:rPr>
        <w:tab/>
      </w:r>
      <w:r>
        <w:rPr>
          <w:sz w:val="18"/>
          <w:szCs w:val="18"/>
        </w:rPr>
        <w:t>BOONE</w:t>
      </w:r>
    </w:p>
    <w:p w:rsidR="00014A87" w:rsidRDefault="00014A87">
      <w:pPr>
        <w:widowControl w:val="0"/>
        <w:tabs>
          <w:tab w:val="center" w:pos="1170"/>
        </w:tabs>
        <w:rPr>
          <w:rFonts w:ascii="Times New Roman"/>
          <w:b/>
          <w:bCs/>
          <w:sz w:val="25"/>
          <w:szCs w:val="25"/>
        </w:rPr>
      </w:pPr>
      <w:r>
        <w:rPr>
          <w:sz w:val="20"/>
        </w:rPr>
        <w:tab/>
      </w:r>
      <w:r>
        <w:rPr>
          <w:b/>
          <w:bCs/>
          <w:sz w:val="20"/>
        </w:rPr>
        <w:t>327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42.246521748985</w:t>
      </w:r>
      <w:r>
        <w:rPr>
          <w:sz w:val="20"/>
        </w:rPr>
        <w:tab/>
      </w:r>
      <w:r>
        <w:rPr>
          <w:sz w:val="18"/>
          <w:szCs w:val="18"/>
        </w:rPr>
        <w:t>-88.7802719043895</w:t>
      </w:r>
      <w:r>
        <w:rPr>
          <w:sz w:val="20"/>
        </w:rPr>
        <w:tab/>
      </w:r>
      <w:r>
        <w:rPr>
          <w:sz w:val="18"/>
          <w:szCs w:val="18"/>
        </w:rPr>
        <w:t>BOONE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42.1906300595167</w:t>
      </w:r>
      <w:r>
        <w:rPr>
          <w:sz w:val="20"/>
        </w:rPr>
        <w:tab/>
      </w:r>
      <w:r>
        <w:rPr>
          <w:sz w:val="18"/>
          <w:szCs w:val="18"/>
        </w:rPr>
        <w:t>-88.7849304281662</w:t>
      </w:r>
      <w:r>
        <w:rPr>
          <w:sz w:val="20"/>
        </w:rPr>
        <w:tab/>
      </w:r>
      <w:r>
        <w:rPr>
          <w:sz w:val="18"/>
          <w:szCs w:val="18"/>
        </w:rPr>
        <w:t>BOONE</w:t>
      </w:r>
    </w:p>
    <w:p w:rsidR="00014A87" w:rsidRDefault="00014A87">
      <w:pPr>
        <w:widowControl w:val="0"/>
        <w:tabs>
          <w:tab w:val="left" w:pos="360"/>
        </w:tabs>
        <w:rPr>
          <w:rFonts w:ascii="Times New Roman"/>
          <w:b/>
          <w:bCs/>
          <w:sz w:val="28"/>
          <w:szCs w:val="28"/>
        </w:rPr>
      </w:pPr>
      <w:r>
        <w:rPr>
          <w:sz w:val="20"/>
        </w:rPr>
        <w:tab/>
      </w:r>
      <w:r>
        <w:rPr>
          <w:b/>
          <w:bCs/>
          <w:sz w:val="22"/>
          <w:szCs w:val="22"/>
        </w:rPr>
        <w:t>Mud Creek</w:t>
      </w:r>
    </w:p>
    <w:p w:rsidR="00014A87" w:rsidRDefault="00014A87">
      <w:pPr>
        <w:widowControl w:val="0"/>
        <w:tabs>
          <w:tab w:val="center" w:pos="1170"/>
        </w:tabs>
        <w:rPr>
          <w:rFonts w:ascii="Times New Roman"/>
          <w:b/>
          <w:bCs/>
          <w:sz w:val="25"/>
          <w:szCs w:val="25"/>
        </w:rPr>
      </w:pPr>
      <w:r>
        <w:rPr>
          <w:sz w:val="20"/>
        </w:rPr>
        <w:tab/>
      </w:r>
      <w:r>
        <w:rPr>
          <w:b/>
          <w:bCs/>
          <w:sz w:val="20"/>
        </w:rPr>
        <w:t>325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42.2592878387497</w:t>
      </w:r>
      <w:r>
        <w:rPr>
          <w:sz w:val="20"/>
        </w:rPr>
        <w:tab/>
      </w:r>
      <w:r>
        <w:rPr>
          <w:sz w:val="18"/>
          <w:szCs w:val="18"/>
        </w:rPr>
        <w:t>-88.7503449689069</w:t>
      </w:r>
      <w:r>
        <w:rPr>
          <w:sz w:val="20"/>
        </w:rPr>
        <w:tab/>
      </w:r>
      <w:r>
        <w:rPr>
          <w:sz w:val="18"/>
          <w:szCs w:val="18"/>
        </w:rPr>
        <w:t>BOONE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42.2805097009077</w:t>
      </w:r>
      <w:r>
        <w:rPr>
          <w:sz w:val="20"/>
        </w:rPr>
        <w:tab/>
      </w:r>
      <w:r>
        <w:rPr>
          <w:sz w:val="18"/>
          <w:szCs w:val="18"/>
        </w:rPr>
        <w:t>-88.7381130663589</w:t>
      </w:r>
      <w:r>
        <w:rPr>
          <w:sz w:val="20"/>
        </w:rPr>
        <w:tab/>
      </w:r>
      <w:r>
        <w:rPr>
          <w:sz w:val="18"/>
          <w:szCs w:val="18"/>
        </w:rPr>
        <w:t>BOONE</w:t>
      </w:r>
    </w:p>
    <w:p w:rsidR="00014A87" w:rsidRDefault="00014A87">
      <w:pPr>
        <w:widowControl w:val="0"/>
        <w:tabs>
          <w:tab w:val="center" w:pos="1170"/>
        </w:tabs>
        <w:rPr>
          <w:rFonts w:ascii="Times New Roman"/>
          <w:b/>
          <w:bCs/>
          <w:sz w:val="25"/>
          <w:szCs w:val="25"/>
        </w:rPr>
      </w:pPr>
      <w:r>
        <w:rPr>
          <w:sz w:val="20"/>
        </w:rPr>
        <w:tab/>
      </w:r>
      <w:r>
        <w:rPr>
          <w:b/>
          <w:bCs/>
          <w:sz w:val="20"/>
        </w:rPr>
        <w:t>346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42.1301628959448</w:t>
      </w:r>
      <w:r>
        <w:rPr>
          <w:sz w:val="20"/>
        </w:rPr>
        <w:tab/>
      </w:r>
      <w:r>
        <w:rPr>
          <w:sz w:val="18"/>
          <w:szCs w:val="18"/>
        </w:rPr>
        <w:t>-89.4043328758949</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42.1639762007661</w:t>
      </w:r>
      <w:r>
        <w:rPr>
          <w:sz w:val="20"/>
        </w:rPr>
        <w:tab/>
      </w:r>
      <w:r>
        <w:rPr>
          <w:sz w:val="18"/>
          <w:szCs w:val="18"/>
        </w:rPr>
        <w:t>-89.4554911246235</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North Branch </w:t>
      </w:r>
      <w:proofErr w:type="spellStart"/>
      <w:r>
        <w:rPr>
          <w:b/>
          <w:bCs/>
          <w:sz w:val="22"/>
          <w:szCs w:val="22"/>
        </w:rPr>
        <w:t>Kishwaukee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320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42.2655855837644</w:t>
      </w:r>
      <w:r>
        <w:rPr>
          <w:sz w:val="20"/>
        </w:rPr>
        <w:tab/>
      </w:r>
      <w:r>
        <w:rPr>
          <w:sz w:val="18"/>
          <w:szCs w:val="18"/>
        </w:rPr>
        <w:t>-88.5514660318739</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42.4163330454161</w:t>
      </w:r>
      <w:r>
        <w:rPr>
          <w:sz w:val="20"/>
        </w:rPr>
        <w:tab/>
      </w:r>
      <w:r>
        <w:rPr>
          <w:sz w:val="18"/>
          <w:szCs w:val="18"/>
        </w:rPr>
        <w:t>-88.5232715616737</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North Branch Otter Creek</w:t>
      </w:r>
    </w:p>
    <w:p w:rsidR="00014A87" w:rsidRDefault="00014A87">
      <w:pPr>
        <w:widowControl w:val="0"/>
        <w:tabs>
          <w:tab w:val="center" w:pos="1170"/>
        </w:tabs>
        <w:rPr>
          <w:rFonts w:ascii="Times New Roman"/>
          <w:b/>
          <w:bCs/>
          <w:sz w:val="25"/>
          <w:szCs w:val="25"/>
        </w:rPr>
      </w:pPr>
      <w:r>
        <w:rPr>
          <w:sz w:val="20"/>
        </w:rPr>
        <w:tab/>
      </w:r>
      <w:r>
        <w:rPr>
          <w:b/>
          <w:bCs/>
          <w:sz w:val="20"/>
        </w:rPr>
        <w:t>292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42.4412940471901</w:t>
      </w:r>
      <w:r>
        <w:rPr>
          <w:sz w:val="20"/>
        </w:rPr>
        <w:tab/>
      </w:r>
      <w:r>
        <w:rPr>
          <w:sz w:val="18"/>
          <w:szCs w:val="18"/>
        </w:rPr>
        <w:t>-89.3074016078782</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42.4570625094589</w:t>
      </w:r>
      <w:r>
        <w:rPr>
          <w:sz w:val="20"/>
        </w:rPr>
        <w:tab/>
      </w:r>
      <w:r>
        <w:rPr>
          <w:sz w:val="18"/>
          <w:szCs w:val="18"/>
        </w:rPr>
        <w:t>-89.356265092275</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North Fork Kent Creek</w:t>
      </w:r>
    </w:p>
    <w:p w:rsidR="00014A87" w:rsidRDefault="00014A87">
      <w:pPr>
        <w:widowControl w:val="0"/>
        <w:tabs>
          <w:tab w:val="center" w:pos="1170"/>
        </w:tabs>
        <w:rPr>
          <w:rFonts w:ascii="Times New Roman"/>
          <w:b/>
          <w:bCs/>
          <w:sz w:val="25"/>
          <w:szCs w:val="25"/>
        </w:rPr>
      </w:pPr>
      <w:r>
        <w:rPr>
          <w:sz w:val="20"/>
        </w:rPr>
        <w:tab/>
      </w:r>
      <w:r>
        <w:rPr>
          <w:b/>
          <w:bCs/>
          <w:sz w:val="20"/>
        </w:rPr>
        <w:t>333</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42.2621663352674</w:t>
      </w:r>
      <w:r>
        <w:rPr>
          <w:sz w:val="20"/>
        </w:rPr>
        <w:tab/>
      </w:r>
      <w:r>
        <w:rPr>
          <w:sz w:val="18"/>
          <w:szCs w:val="18"/>
        </w:rPr>
        <w:t>-89.0944316410734</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42.310438304708</w:t>
      </w:r>
      <w:r>
        <w:rPr>
          <w:sz w:val="20"/>
        </w:rPr>
        <w:tab/>
      </w:r>
      <w:r>
        <w:rPr>
          <w:sz w:val="18"/>
          <w:szCs w:val="18"/>
        </w:rPr>
        <w:t>-89.1651357273603</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Otter Creek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291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42.4565457866811</w:t>
      </w:r>
      <w:r>
        <w:rPr>
          <w:sz w:val="20"/>
        </w:rPr>
        <w:tab/>
      </w:r>
      <w:r>
        <w:rPr>
          <w:sz w:val="18"/>
          <w:szCs w:val="18"/>
        </w:rPr>
        <w:t>-89.2410171137247</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42.4412940471901</w:t>
      </w:r>
      <w:r>
        <w:rPr>
          <w:sz w:val="20"/>
        </w:rPr>
        <w:tab/>
      </w:r>
      <w:r>
        <w:rPr>
          <w:sz w:val="18"/>
          <w:szCs w:val="18"/>
        </w:rPr>
        <w:t>-89.3074016078782</w:t>
      </w:r>
      <w:r>
        <w:rPr>
          <w:sz w:val="20"/>
        </w:rPr>
        <w:tab/>
      </w:r>
      <w:r>
        <w:rPr>
          <w:sz w:val="18"/>
          <w:szCs w:val="18"/>
        </w:rPr>
        <w:t>WINNEBAGO</w:t>
      </w:r>
    </w:p>
    <w:p w:rsidR="00014A87" w:rsidRDefault="00014A87">
      <w:pPr>
        <w:widowControl w:val="0"/>
        <w:tabs>
          <w:tab w:val="center" w:pos="1170"/>
        </w:tabs>
        <w:rPr>
          <w:rFonts w:ascii="Times New Roman"/>
          <w:b/>
          <w:bCs/>
          <w:sz w:val="25"/>
          <w:szCs w:val="25"/>
        </w:rPr>
      </w:pPr>
      <w:r>
        <w:rPr>
          <w:sz w:val="20"/>
        </w:rPr>
        <w:tab/>
      </w:r>
      <w:r>
        <w:rPr>
          <w:b/>
          <w:bCs/>
          <w:sz w:val="20"/>
        </w:rPr>
        <w:t>348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42.1345277930786</w:t>
      </w:r>
      <w:r>
        <w:rPr>
          <w:sz w:val="20"/>
        </w:rPr>
        <w:tab/>
      </w:r>
      <w:r>
        <w:rPr>
          <w:sz w:val="18"/>
          <w:szCs w:val="18"/>
        </w:rPr>
        <w:t>-89.411492883497</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42.1911608097275</w:t>
      </w:r>
      <w:r>
        <w:rPr>
          <w:sz w:val="20"/>
        </w:rPr>
        <w:tab/>
      </w:r>
      <w:r>
        <w:rPr>
          <w:sz w:val="18"/>
          <w:szCs w:val="18"/>
        </w:rPr>
        <w:t>-89.4222625773931</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Owens Creek</w:t>
      </w:r>
    </w:p>
    <w:p w:rsidR="00014A87" w:rsidRDefault="00014A87">
      <w:pPr>
        <w:widowControl w:val="0"/>
        <w:tabs>
          <w:tab w:val="center" w:pos="1170"/>
        </w:tabs>
        <w:rPr>
          <w:rFonts w:ascii="Times New Roman"/>
          <w:b/>
          <w:bCs/>
          <w:sz w:val="25"/>
          <w:szCs w:val="25"/>
        </w:rPr>
      </w:pPr>
      <w:r>
        <w:rPr>
          <w:sz w:val="20"/>
        </w:rPr>
        <w:tab/>
      </w:r>
      <w:r>
        <w:rPr>
          <w:b/>
          <w:bCs/>
          <w:sz w:val="20"/>
        </w:rPr>
        <w:t>310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42.1012605056104</w:t>
      </w:r>
      <w:r>
        <w:rPr>
          <w:sz w:val="20"/>
        </w:rPr>
        <w:tab/>
      </w:r>
      <w:r>
        <w:rPr>
          <w:sz w:val="18"/>
          <w:szCs w:val="18"/>
        </w:rPr>
        <w:t>-88.8850996053184</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41.994362186304</w:t>
      </w:r>
      <w:r>
        <w:rPr>
          <w:sz w:val="20"/>
        </w:rPr>
        <w:tab/>
      </w:r>
      <w:r>
        <w:rPr>
          <w:sz w:val="18"/>
          <w:szCs w:val="18"/>
        </w:rPr>
        <w:t>-88.8506687869106</w:t>
      </w:r>
      <w:r>
        <w:rPr>
          <w:sz w:val="20"/>
        </w:rPr>
        <w:tab/>
      </w:r>
      <w:r>
        <w:rPr>
          <w:sz w:val="18"/>
          <w:szCs w:val="18"/>
        </w:rPr>
        <w:t>DEKALB</w:t>
      </w:r>
    </w:p>
    <w:p w:rsidR="00014A87" w:rsidRDefault="00014A87">
      <w:pPr>
        <w:widowControl w:val="0"/>
        <w:tabs>
          <w:tab w:val="left" w:pos="360"/>
        </w:tabs>
        <w:rPr>
          <w:rFonts w:ascii="Times New Roman"/>
          <w:b/>
          <w:bCs/>
          <w:sz w:val="28"/>
          <w:szCs w:val="28"/>
        </w:rPr>
      </w:pPr>
      <w:r>
        <w:rPr>
          <w:sz w:val="20"/>
        </w:rPr>
        <w:tab/>
      </w:r>
      <w:r>
        <w:rPr>
          <w:b/>
          <w:bCs/>
          <w:sz w:val="22"/>
          <w:szCs w:val="22"/>
        </w:rPr>
        <w:t>Pine Creek</w:t>
      </w:r>
    </w:p>
    <w:p w:rsidR="00014A87" w:rsidRDefault="00014A87">
      <w:pPr>
        <w:widowControl w:val="0"/>
        <w:tabs>
          <w:tab w:val="center" w:pos="1170"/>
        </w:tabs>
        <w:rPr>
          <w:rFonts w:ascii="Times New Roman"/>
          <w:b/>
          <w:bCs/>
          <w:sz w:val="25"/>
          <w:szCs w:val="25"/>
        </w:rPr>
      </w:pPr>
      <w:r>
        <w:rPr>
          <w:sz w:val="20"/>
        </w:rPr>
        <w:tab/>
      </w:r>
      <w:r>
        <w:rPr>
          <w:b/>
          <w:bCs/>
          <w:sz w:val="20"/>
        </w:rPr>
        <w:t>305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41.9113031895505</w:t>
      </w:r>
      <w:r>
        <w:rPr>
          <w:sz w:val="20"/>
        </w:rPr>
        <w:tab/>
      </w:r>
      <w:r>
        <w:rPr>
          <w:sz w:val="18"/>
          <w:szCs w:val="18"/>
        </w:rPr>
        <w:t>-89.452879176459</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42.0376146514025</w:t>
      </w:r>
      <w:r>
        <w:rPr>
          <w:sz w:val="20"/>
        </w:rPr>
        <w:tab/>
      </w:r>
      <w:r>
        <w:rPr>
          <w:sz w:val="18"/>
          <w:szCs w:val="18"/>
        </w:rPr>
        <w:t>-89.4909007464322</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Piscasaw</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324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42.2618063936707</w:t>
      </w:r>
      <w:r>
        <w:rPr>
          <w:sz w:val="20"/>
        </w:rPr>
        <w:tab/>
      </w:r>
      <w:r>
        <w:rPr>
          <w:sz w:val="18"/>
          <w:szCs w:val="18"/>
        </w:rPr>
        <w:t>-88.8176068924198</w:t>
      </w:r>
      <w:r>
        <w:rPr>
          <w:sz w:val="20"/>
        </w:rPr>
        <w:tab/>
      </w:r>
      <w:r>
        <w:rPr>
          <w:sz w:val="18"/>
          <w:szCs w:val="18"/>
        </w:rPr>
        <w:t>BOONE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42.3916885547221</w:t>
      </w:r>
      <w:r>
        <w:rPr>
          <w:sz w:val="20"/>
        </w:rPr>
        <w:tab/>
      </w:r>
      <w:r>
        <w:rPr>
          <w:sz w:val="18"/>
          <w:szCs w:val="18"/>
        </w:rPr>
        <w:t>-88.7041339551642</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Raccoon Creek</w:t>
      </w:r>
    </w:p>
    <w:p w:rsidR="00014A87" w:rsidRDefault="00014A87">
      <w:pPr>
        <w:widowControl w:val="0"/>
        <w:tabs>
          <w:tab w:val="center" w:pos="1170"/>
        </w:tabs>
        <w:rPr>
          <w:rFonts w:ascii="Times New Roman"/>
          <w:b/>
          <w:bCs/>
          <w:sz w:val="25"/>
          <w:szCs w:val="25"/>
        </w:rPr>
      </w:pPr>
      <w:r>
        <w:rPr>
          <w:sz w:val="20"/>
        </w:rPr>
        <w:tab/>
      </w:r>
      <w:r>
        <w:rPr>
          <w:b/>
          <w:bCs/>
          <w:sz w:val="20"/>
        </w:rPr>
        <w:t>328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42.4479288873423</w:t>
      </w:r>
      <w:r>
        <w:rPr>
          <w:sz w:val="20"/>
        </w:rPr>
        <w:tab/>
      </w:r>
      <w:r>
        <w:rPr>
          <w:sz w:val="18"/>
          <w:szCs w:val="18"/>
        </w:rPr>
        <w:t>-89.098286193015</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42.4829761640917</w:t>
      </w:r>
      <w:r>
        <w:rPr>
          <w:sz w:val="20"/>
        </w:rPr>
        <w:tab/>
      </w:r>
      <w:r>
        <w:rPr>
          <w:sz w:val="18"/>
          <w:szCs w:val="18"/>
        </w:rPr>
        <w:t>-89.1400856130022</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Reid Creek</w:t>
      </w:r>
    </w:p>
    <w:p w:rsidR="00014A87" w:rsidRDefault="00014A87">
      <w:pPr>
        <w:widowControl w:val="0"/>
        <w:tabs>
          <w:tab w:val="center" w:pos="1170"/>
        </w:tabs>
        <w:rPr>
          <w:rFonts w:ascii="Times New Roman"/>
          <w:b/>
          <w:bCs/>
          <w:sz w:val="25"/>
          <w:szCs w:val="25"/>
        </w:rPr>
      </w:pPr>
      <w:r>
        <w:rPr>
          <w:sz w:val="20"/>
        </w:rPr>
        <w:tab/>
      </w:r>
      <w:r>
        <w:rPr>
          <w:b/>
          <w:bCs/>
          <w:sz w:val="20"/>
        </w:rPr>
        <w:t>353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41.8644109921615</w:t>
      </w:r>
      <w:r>
        <w:rPr>
          <w:sz w:val="20"/>
        </w:rPr>
        <w:tab/>
      </w:r>
      <w:r>
        <w:rPr>
          <w:sz w:val="18"/>
          <w:szCs w:val="18"/>
        </w:rPr>
        <w:t>-89.5919014348703</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41.9135187969506</w:t>
      </w:r>
      <w:r>
        <w:rPr>
          <w:sz w:val="20"/>
        </w:rPr>
        <w:tab/>
      </w:r>
      <w:r>
        <w:rPr>
          <w:sz w:val="18"/>
          <w:szCs w:val="18"/>
        </w:rPr>
        <w:t>-89.5728723309406</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Richland Creek</w:t>
      </w:r>
    </w:p>
    <w:p w:rsidR="00014A87" w:rsidRDefault="00014A87">
      <w:pPr>
        <w:widowControl w:val="0"/>
        <w:tabs>
          <w:tab w:val="center" w:pos="1170"/>
        </w:tabs>
        <w:rPr>
          <w:rFonts w:ascii="Times New Roman"/>
          <w:b/>
          <w:bCs/>
          <w:sz w:val="25"/>
          <w:szCs w:val="25"/>
        </w:rPr>
      </w:pPr>
      <w:r>
        <w:rPr>
          <w:sz w:val="20"/>
        </w:rPr>
        <w:tab/>
      </w:r>
      <w:r>
        <w:rPr>
          <w:b/>
          <w:bCs/>
          <w:sz w:val="20"/>
        </w:rPr>
        <w:t>336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42.3456275295301</w:t>
      </w:r>
      <w:r>
        <w:rPr>
          <w:sz w:val="20"/>
        </w:rPr>
        <w:tab/>
      </w:r>
      <w:r>
        <w:rPr>
          <w:sz w:val="18"/>
          <w:szCs w:val="18"/>
        </w:rPr>
        <w:t>-89.6832413426115</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42.5047442687577</w:t>
      </w:r>
      <w:r>
        <w:rPr>
          <w:sz w:val="20"/>
        </w:rPr>
        <w:tab/>
      </w:r>
      <w:r>
        <w:rPr>
          <w:sz w:val="18"/>
          <w:szCs w:val="18"/>
        </w:rPr>
        <w:t>-89.6477619118761</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Rock River</w:t>
      </w:r>
    </w:p>
    <w:p w:rsidR="00014A87" w:rsidRDefault="00014A87">
      <w:pPr>
        <w:widowControl w:val="0"/>
        <w:tabs>
          <w:tab w:val="center" w:pos="1170"/>
        </w:tabs>
        <w:rPr>
          <w:rFonts w:ascii="Times New Roman"/>
          <w:b/>
          <w:bCs/>
          <w:sz w:val="25"/>
          <w:szCs w:val="25"/>
        </w:rPr>
      </w:pPr>
      <w:r>
        <w:rPr>
          <w:sz w:val="20"/>
        </w:rPr>
        <w:tab/>
      </w:r>
      <w:r>
        <w:rPr>
          <w:b/>
          <w:bCs/>
          <w:sz w:val="20"/>
        </w:rPr>
        <w:t>294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41.9881250432719</w:t>
      </w:r>
      <w:r>
        <w:rPr>
          <w:sz w:val="20"/>
        </w:rPr>
        <w:tab/>
      </w:r>
      <w:r>
        <w:rPr>
          <w:sz w:val="18"/>
          <w:szCs w:val="18"/>
        </w:rPr>
        <w:t>-89.3232327202272</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42.4962174640048</w:t>
      </w:r>
      <w:r>
        <w:rPr>
          <w:sz w:val="20"/>
        </w:rPr>
        <w:tab/>
      </w:r>
      <w:r>
        <w:rPr>
          <w:sz w:val="18"/>
          <w:szCs w:val="18"/>
        </w:rPr>
        <w:t>-89.0418910839077</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Rock Run</w:t>
      </w:r>
    </w:p>
    <w:p w:rsidR="00014A87" w:rsidRDefault="00014A87">
      <w:pPr>
        <w:widowControl w:val="0"/>
        <w:tabs>
          <w:tab w:val="center" w:pos="1170"/>
        </w:tabs>
        <w:rPr>
          <w:rFonts w:ascii="Times New Roman"/>
          <w:b/>
          <w:bCs/>
          <w:sz w:val="25"/>
          <w:szCs w:val="25"/>
        </w:rPr>
      </w:pPr>
      <w:r>
        <w:rPr>
          <w:sz w:val="20"/>
        </w:rPr>
        <w:tab/>
      </w:r>
      <w:r>
        <w:rPr>
          <w:b/>
          <w:bCs/>
          <w:sz w:val="20"/>
        </w:rPr>
        <w:t>490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42.3211872463585</w:t>
      </w:r>
      <w:r>
        <w:rPr>
          <w:sz w:val="20"/>
        </w:rPr>
        <w:tab/>
      </w:r>
      <w:r>
        <w:rPr>
          <w:sz w:val="18"/>
          <w:szCs w:val="18"/>
        </w:rPr>
        <w:t>-89.4237342452712</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42.4281098959774</w:t>
      </w:r>
      <w:r>
        <w:rPr>
          <w:sz w:val="20"/>
        </w:rPr>
        <w:tab/>
      </w:r>
      <w:r>
        <w:rPr>
          <w:sz w:val="18"/>
          <w:szCs w:val="18"/>
        </w:rPr>
        <w:t>-89.4483616268915</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Rush Creek</w:t>
      </w:r>
    </w:p>
    <w:p w:rsidR="00014A87" w:rsidRDefault="00014A87">
      <w:pPr>
        <w:widowControl w:val="0"/>
        <w:tabs>
          <w:tab w:val="center" w:pos="1170"/>
        </w:tabs>
        <w:rPr>
          <w:rFonts w:ascii="Times New Roman"/>
          <w:b/>
          <w:bCs/>
          <w:sz w:val="25"/>
          <w:szCs w:val="25"/>
        </w:rPr>
      </w:pPr>
      <w:r>
        <w:rPr>
          <w:sz w:val="20"/>
        </w:rPr>
        <w:tab/>
      </w:r>
      <w:r>
        <w:rPr>
          <w:b/>
          <w:bCs/>
          <w:sz w:val="20"/>
        </w:rPr>
        <w:t>321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42.2560676137827</w:t>
      </w:r>
      <w:r>
        <w:rPr>
          <w:sz w:val="20"/>
        </w:rPr>
        <w:tab/>
      </w:r>
      <w:r>
        <w:rPr>
          <w:sz w:val="18"/>
          <w:szCs w:val="18"/>
        </w:rPr>
        <w:t>-88.7031592940742</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42.4031741332744</w:t>
      </w:r>
      <w:r>
        <w:rPr>
          <w:sz w:val="20"/>
        </w:rPr>
        <w:tab/>
      </w:r>
      <w:r>
        <w:rPr>
          <w:sz w:val="18"/>
          <w:szCs w:val="18"/>
        </w:rPr>
        <w:t>-88.5930626223964</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Silver Creek</w:t>
      </w:r>
    </w:p>
    <w:p w:rsidR="00014A87" w:rsidRDefault="00014A87">
      <w:pPr>
        <w:widowControl w:val="0"/>
        <w:tabs>
          <w:tab w:val="center" w:pos="1170"/>
        </w:tabs>
        <w:rPr>
          <w:rFonts w:ascii="Times New Roman"/>
          <w:b/>
          <w:bCs/>
          <w:sz w:val="25"/>
          <w:szCs w:val="25"/>
        </w:rPr>
      </w:pPr>
      <w:r>
        <w:rPr>
          <w:sz w:val="20"/>
        </w:rPr>
        <w:tab/>
      </w:r>
      <w:r>
        <w:rPr>
          <w:b/>
          <w:bCs/>
          <w:sz w:val="20"/>
        </w:rPr>
        <w:t>338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42.0611717976691</w:t>
      </w:r>
      <w:r>
        <w:rPr>
          <w:sz w:val="20"/>
        </w:rPr>
        <w:tab/>
      </w:r>
      <w:r>
        <w:rPr>
          <w:sz w:val="18"/>
          <w:szCs w:val="18"/>
        </w:rPr>
        <w:t>-89.335901928201</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42.0866765435436</w:t>
      </w:r>
      <w:r>
        <w:rPr>
          <w:sz w:val="20"/>
        </w:rPr>
        <w:tab/>
      </w:r>
      <w:r>
        <w:rPr>
          <w:sz w:val="18"/>
          <w:szCs w:val="18"/>
        </w:rPr>
        <w:t>-89.3839889015445</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Skunk Creek</w:t>
      </w:r>
    </w:p>
    <w:p w:rsidR="00014A87" w:rsidRDefault="00014A87">
      <w:pPr>
        <w:widowControl w:val="0"/>
        <w:tabs>
          <w:tab w:val="center" w:pos="1170"/>
        </w:tabs>
        <w:rPr>
          <w:rFonts w:ascii="Times New Roman"/>
          <w:b/>
          <w:bCs/>
          <w:sz w:val="25"/>
          <w:szCs w:val="25"/>
        </w:rPr>
      </w:pPr>
      <w:r>
        <w:rPr>
          <w:sz w:val="20"/>
        </w:rPr>
        <w:tab/>
      </w:r>
      <w:r>
        <w:rPr>
          <w:b/>
          <w:bCs/>
          <w:sz w:val="20"/>
        </w:rPr>
        <w:t>354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41.8794703976699</w:t>
      </w:r>
      <w:r>
        <w:rPr>
          <w:sz w:val="20"/>
        </w:rPr>
        <w:tab/>
      </w:r>
      <w:r>
        <w:rPr>
          <w:sz w:val="18"/>
          <w:szCs w:val="18"/>
        </w:rPr>
        <w:t>-89.7072621672884</w:t>
      </w:r>
      <w:r>
        <w:rPr>
          <w:sz w:val="20"/>
        </w:rPr>
        <w:tab/>
      </w:r>
      <w:r>
        <w:rPr>
          <w:sz w:val="18"/>
          <w:szCs w:val="18"/>
        </w:rPr>
        <w:t>WHITESIDE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41.897582187238</w:t>
      </w:r>
      <w:r>
        <w:rPr>
          <w:sz w:val="20"/>
        </w:rPr>
        <w:tab/>
      </w:r>
      <w:r>
        <w:rPr>
          <w:sz w:val="18"/>
          <w:szCs w:val="18"/>
        </w:rPr>
        <w:t>-89.7290746844729</w:t>
      </w:r>
      <w:r>
        <w:rPr>
          <w:sz w:val="20"/>
        </w:rPr>
        <w:tab/>
      </w:r>
      <w:r>
        <w:rPr>
          <w:sz w:val="18"/>
          <w:szCs w:val="18"/>
        </w:rPr>
        <w:t>WHITESIDE</w:t>
      </w:r>
    </w:p>
    <w:p w:rsidR="00014A87" w:rsidRDefault="00014A87">
      <w:pPr>
        <w:widowControl w:val="0"/>
        <w:tabs>
          <w:tab w:val="left" w:pos="360"/>
        </w:tabs>
        <w:rPr>
          <w:rFonts w:ascii="Times New Roman"/>
          <w:b/>
          <w:bCs/>
          <w:sz w:val="28"/>
          <w:szCs w:val="28"/>
        </w:rPr>
      </w:pPr>
      <w:r>
        <w:rPr>
          <w:sz w:val="20"/>
        </w:rPr>
        <w:lastRenderedPageBreak/>
        <w:tab/>
      </w:r>
      <w:r>
        <w:rPr>
          <w:b/>
          <w:bCs/>
          <w:sz w:val="22"/>
          <w:szCs w:val="22"/>
        </w:rPr>
        <w:t xml:space="preserve">South Branch </w:t>
      </w:r>
      <w:proofErr w:type="spellStart"/>
      <w:r>
        <w:rPr>
          <w:b/>
          <w:bCs/>
          <w:sz w:val="22"/>
          <w:szCs w:val="22"/>
        </w:rPr>
        <w:t>Kishwaukee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308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42.2001609257306</w:t>
      </w:r>
      <w:r>
        <w:rPr>
          <w:sz w:val="20"/>
        </w:rPr>
        <w:tab/>
      </w:r>
      <w:r>
        <w:rPr>
          <w:sz w:val="18"/>
          <w:szCs w:val="18"/>
        </w:rPr>
        <w:t>-88.9840657029051</w:t>
      </w:r>
      <w:r>
        <w:rPr>
          <w:sz w:val="20"/>
        </w:rPr>
        <w:tab/>
      </w:r>
      <w:r>
        <w:rPr>
          <w:sz w:val="18"/>
          <w:szCs w:val="18"/>
        </w:rPr>
        <w:t>WINNEBAGO</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41.9015798699947</w:t>
      </w:r>
      <w:r>
        <w:rPr>
          <w:sz w:val="20"/>
        </w:rPr>
        <w:tab/>
      </w:r>
      <w:r>
        <w:rPr>
          <w:sz w:val="18"/>
          <w:szCs w:val="18"/>
        </w:rPr>
        <w:t>-88.7706697182685</w:t>
      </w:r>
      <w:r>
        <w:rPr>
          <w:sz w:val="20"/>
        </w:rPr>
        <w:tab/>
      </w:r>
      <w:r>
        <w:rPr>
          <w:sz w:val="18"/>
          <w:szCs w:val="18"/>
        </w:rPr>
        <w:t>DEKALB</w:t>
      </w:r>
    </w:p>
    <w:p w:rsidR="00014A87" w:rsidRDefault="00014A87">
      <w:pPr>
        <w:widowControl w:val="0"/>
        <w:tabs>
          <w:tab w:val="center" w:pos="1170"/>
        </w:tabs>
        <w:rPr>
          <w:rFonts w:ascii="Times New Roman"/>
          <w:b/>
          <w:bCs/>
          <w:sz w:val="25"/>
          <w:szCs w:val="25"/>
        </w:rPr>
      </w:pPr>
      <w:r>
        <w:rPr>
          <w:sz w:val="20"/>
        </w:rPr>
        <w:tab/>
      </w:r>
      <w:r>
        <w:rPr>
          <w:b/>
          <w:bCs/>
          <w:sz w:val="20"/>
        </w:rPr>
        <w:t>315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42.2627093767756</w:t>
      </w:r>
      <w:r>
        <w:rPr>
          <w:sz w:val="20"/>
        </w:rPr>
        <w:tab/>
      </w:r>
      <w:r>
        <w:rPr>
          <w:sz w:val="18"/>
          <w:szCs w:val="18"/>
        </w:rPr>
        <w:t>-88.5609522875415</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42.1066209842679</w:t>
      </w:r>
      <w:r>
        <w:rPr>
          <w:sz w:val="20"/>
        </w:rPr>
        <w:tab/>
      </w:r>
      <w:r>
        <w:rPr>
          <w:sz w:val="18"/>
          <w:szCs w:val="18"/>
        </w:rPr>
        <w:t>-88.4620443477841</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South Branch of Otter Creek</w:t>
      </w:r>
    </w:p>
    <w:p w:rsidR="00014A87" w:rsidRDefault="00014A87">
      <w:pPr>
        <w:widowControl w:val="0"/>
        <w:tabs>
          <w:tab w:val="center" w:pos="1170"/>
        </w:tabs>
        <w:rPr>
          <w:rFonts w:ascii="Times New Roman"/>
          <w:b/>
          <w:bCs/>
          <w:sz w:val="25"/>
          <w:szCs w:val="25"/>
        </w:rPr>
      </w:pPr>
      <w:r>
        <w:rPr>
          <w:sz w:val="20"/>
        </w:rPr>
        <w:tab/>
      </w:r>
      <w:r>
        <w:rPr>
          <w:b/>
          <w:bCs/>
          <w:sz w:val="20"/>
        </w:rPr>
        <w:t>280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42.4412940471901</w:t>
      </w:r>
      <w:r>
        <w:rPr>
          <w:sz w:val="20"/>
        </w:rPr>
        <w:tab/>
      </w:r>
      <w:r>
        <w:rPr>
          <w:sz w:val="18"/>
          <w:szCs w:val="18"/>
        </w:rPr>
        <w:t>-89.3074016078782</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42.4343122756071</w:t>
      </w:r>
      <w:r>
        <w:rPr>
          <w:sz w:val="20"/>
        </w:rPr>
        <w:tab/>
      </w:r>
      <w:r>
        <w:rPr>
          <w:sz w:val="18"/>
          <w:szCs w:val="18"/>
        </w:rPr>
        <w:t>-89.3600650183381</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South Fork of Leaf River</w:t>
      </w:r>
    </w:p>
    <w:p w:rsidR="00014A87" w:rsidRDefault="00014A87">
      <w:pPr>
        <w:widowControl w:val="0"/>
        <w:tabs>
          <w:tab w:val="center" w:pos="1170"/>
        </w:tabs>
        <w:rPr>
          <w:rFonts w:ascii="Times New Roman"/>
          <w:b/>
          <w:bCs/>
          <w:sz w:val="25"/>
          <w:szCs w:val="25"/>
        </w:rPr>
      </w:pPr>
      <w:r>
        <w:rPr>
          <w:sz w:val="20"/>
        </w:rPr>
        <w:tab/>
      </w:r>
      <w:r>
        <w:rPr>
          <w:b/>
          <w:bCs/>
          <w:sz w:val="20"/>
        </w:rPr>
        <w:t>347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42.1296104494647</w:t>
      </w:r>
      <w:r>
        <w:rPr>
          <w:sz w:val="20"/>
        </w:rPr>
        <w:tab/>
      </w:r>
      <w:r>
        <w:rPr>
          <w:sz w:val="18"/>
          <w:szCs w:val="18"/>
        </w:rPr>
        <w:t>-89.4546456401589</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42.1085718337046</w:t>
      </w:r>
      <w:r>
        <w:rPr>
          <w:sz w:val="20"/>
        </w:rPr>
        <w:tab/>
      </w:r>
      <w:r>
        <w:rPr>
          <w:sz w:val="18"/>
          <w:szCs w:val="18"/>
        </w:rPr>
        <w:t>-89.5037134270228</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South </w:t>
      </w:r>
      <w:proofErr w:type="spellStart"/>
      <w:r>
        <w:rPr>
          <w:b/>
          <w:bCs/>
          <w:sz w:val="22"/>
          <w:szCs w:val="22"/>
        </w:rPr>
        <w:t>Kinnikinnick</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330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42.419961259532</w:t>
      </w:r>
      <w:r>
        <w:rPr>
          <w:sz w:val="20"/>
        </w:rPr>
        <w:tab/>
      </w:r>
      <w:r>
        <w:rPr>
          <w:sz w:val="18"/>
          <w:szCs w:val="18"/>
        </w:rPr>
        <w:t>-89.018119476068</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42.4190921988888</w:t>
      </w:r>
      <w:r>
        <w:rPr>
          <w:sz w:val="20"/>
        </w:rPr>
        <w:tab/>
      </w:r>
      <w:r>
        <w:rPr>
          <w:sz w:val="18"/>
          <w:szCs w:val="18"/>
        </w:rPr>
        <w:t>-88.8710507717794</w:t>
      </w:r>
      <w:r>
        <w:rPr>
          <w:sz w:val="20"/>
        </w:rPr>
        <w:tab/>
      </w:r>
      <w:r>
        <w:rPr>
          <w:sz w:val="18"/>
          <w:szCs w:val="18"/>
        </w:rPr>
        <w:t>BOONE</w:t>
      </w:r>
    </w:p>
    <w:p w:rsidR="00014A87" w:rsidRDefault="00014A87">
      <w:pPr>
        <w:widowControl w:val="0"/>
        <w:tabs>
          <w:tab w:val="left" w:pos="360"/>
        </w:tabs>
        <w:rPr>
          <w:rFonts w:ascii="Times New Roman"/>
          <w:b/>
          <w:bCs/>
          <w:sz w:val="28"/>
          <w:szCs w:val="28"/>
        </w:rPr>
      </w:pPr>
      <w:r>
        <w:rPr>
          <w:sz w:val="20"/>
        </w:rPr>
        <w:tab/>
      </w:r>
      <w:r>
        <w:rPr>
          <w:b/>
          <w:bCs/>
          <w:sz w:val="22"/>
          <w:szCs w:val="22"/>
        </w:rPr>
        <w:t>Spring Creek</w:t>
      </w:r>
    </w:p>
    <w:p w:rsidR="00014A87" w:rsidRDefault="00014A87">
      <w:pPr>
        <w:widowControl w:val="0"/>
        <w:tabs>
          <w:tab w:val="center" w:pos="1170"/>
        </w:tabs>
        <w:rPr>
          <w:rFonts w:ascii="Times New Roman"/>
          <w:b/>
          <w:bCs/>
          <w:sz w:val="25"/>
          <w:szCs w:val="25"/>
        </w:rPr>
      </w:pPr>
      <w:r>
        <w:rPr>
          <w:sz w:val="20"/>
        </w:rPr>
        <w:tab/>
      </w:r>
      <w:r>
        <w:rPr>
          <w:b/>
          <w:bCs/>
          <w:sz w:val="20"/>
        </w:rPr>
        <w:t>339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42.0709215390383</w:t>
      </w:r>
      <w:r>
        <w:rPr>
          <w:sz w:val="20"/>
        </w:rPr>
        <w:tab/>
      </w:r>
      <w:r>
        <w:rPr>
          <w:sz w:val="18"/>
          <w:szCs w:val="18"/>
        </w:rPr>
        <w:t>-89.325546679708</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42.0590157098796</w:t>
      </w:r>
      <w:r>
        <w:rPr>
          <w:sz w:val="20"/>
        </w:rPr>
        <w:tab/>
      </w:r>
      <w:r>
        <w:rPr>
          <w:sz w:val="18"/>
          <w:szCs w:val="18"/>
        </w:rPr>
        <w:t>-89.3110803788049</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Spring Run</w:t>
      </w:r>
    </w:p>
    <w:p w:rsidR="00014A87" w:rsidRDefault="00014A87">
      <w:pPr>
        <w:widowControl w:val="0"/>
        <w:tabs>
          <w:tab w:val="center" w:pos="1170"/>
        </w:tabs>
        <w:rPr>
          <w:rFonts w:ascii="Times New Roman"/>
          <w:b/>
          <w:bCs/>
          <w:sz w:val="25"/>
          <w:szCs w:val="25"/>
        </w:rPr>
      </w:pPr>
      <w:r>
        <w:rPr>
          <w:sz w:val="20"/>
        </w:rPr>
        <w:tab/>
      </w:r>
      <w:r>
        <w:rPr>
          <w:b/>
          <w:bCs/>
          <w:sz w:val="20"/>
        </w:rPr>
        <w:t>313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42.0402370001041</w:t>
      </w:r>
      <w:r>
        <w:rPr>
          <w:sz w:val="20"/>
        </w:rPr>
        <w:tab/>
      </w:r>
      <w:r>
        <w:rPr>
          <w:sz w:val="18"/>
          <w:szCs w:val="18"/>
        </w:rPr>
        <w:t>-89.0065478421579</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42.0507770466662</w:t>
      </w:r>
      <w:r>
        <w:rPr>
          <w:sz w:val="20"/>
        </w:rPr>
        <w:tab/>
      </w:r>
      <w:r>
        <w:rPr>
          <w:sz w:val="18"/>
          <w:szCs w:val="18"/>
        </w:rPr>
        <w:t>-88.9858854279893</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Steward Creek</w:t>
      </w:r>
    </w:p>
    <w:p w:rsidR="00014A87" w:rsidRDefault="00014A87">
      <w:pPr>
        <w:widowControl w:val="0"/>
        <w:tabs>
          <w:tab w:val="center" w:pos="1170"/>
        </w:tabs>
        <w:rPr>
          <w:rFonts w:ascii="Times New Roman"/>
          <w:b/>
          <w:bCs/>
          <w:sz w:val="25"/>
          <w:szCs w:val="25"/>
        </w:rPr>
      </w:pPr>
      <w:r>
        <w:rPr>
          <w:sz w:val="20"/>
        </w:rPr>
        <w:tab/>
      </w:r>
      <w:r>
        <w:rPr>
          <w:b/>
          <w:bCs/>
          <w:sz w:val="20"/>
        </w:rPr>
        <w:t>297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41.8903673258897</w:t>
      </w:r>
      <w:r>
        <w:rPr>
          <w:sz w:val="20"/>
        </w:rPr>
        <w:tab/>
      </w:r>
      <w:r>
        <w:rPr>
          <w:sz w:val="18"/>
          <w:szCs w:val="18"/>
        </w:rPr>
        <w:t>-89.1021064698423</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41.8259979751563</w:t>
      </w:r>
      <w:r>
        <w:rPr>
          <w:sz w:val="20"/>
        </w:rPr>
        <w:tab/>
      </w:r>
      <w:r>
        <w:rPr>
          <w:sz w:val="18"/>
          <w:szCs w:val="18"/>
        </w:rPr>
        <w:t>-88.9624738458404</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Stillman</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340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42.1259475370515</w:t>
      </w:r>
      <w:r>
        <w:rPr>
          <w:sz w:val="20"/>
        </w:rPr>
        <w:tab/>
      </w:r>
      <w:r>
        <w:rPr>
          <w:sz w:val="18"/>
          <w:szCs w:val="18"/>
        </w:rPr>
        <w:t>-89.2319193482332</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42.0372051268587</w:t>
      </w:r>
      <w:r>
        <w:rPr>
          <w:sz w:val="20"/>
        </w:rPr>
        <w:tab/>
      </w:r>
      <w:r>
        <w:rPr>
          <w:sz w:val="18"/>
          <w:szCs w:val="18"/>
        </w:rPr>
        <w:t>-89.1542573242497</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Sugar Creek</w:t>
      </w:r>
    </w:p>
    <w:p w:rsidR="00014A87" w:rsidRDefault="00014A87">
      <w:pPr>
        <w:widowControl w:val="0"/>
        <w:tabs>
          <w:tab w:val="center" w:pos="1170"/>
        </w:tabs>
        <w:rPr>
          <w:rFonts w:ascii="Times New Roman"/>
          <w:b/>
          <w:bCs/>
          <w:sz w:val="25"/>
          <w:szCs w:val="25"/>
        </w:rPr>
      </w:pPr>
      <w:r>
        <w:rPr>
          <w:sz w:val="20"/>
        </w:rPr>
        <w:tab/>
      </w:r>
      <w:r>
        <w:rPr>
          <w:b/>
          <w:bCs/>
          <w:sz w:val="20"/>
        </w:rPr>
        <w:t>352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41.8392614813286</w:t>
      </w:r>
      <w:r>
        <w:rPr>
          <w:sz w:val="20"/>
        </w:rPr>
        <w:tab/>
      </w:r>
      <w:r>
        <w:rPr>
          <w:sz w:val="18"/>
          <w:szCs w:val="18"/>
        </w:rPr>
        <w:t>-89.6956810578758</w:t>
      </w:r>
      <w:r>
        <w:rPr>
          <w:sz w:val="20"/>
        </w:rPr>
        <w:tab/>
      </w:r>
      <w:r>
        <w:rPr>
          <w:sz w:val="18"/>
          <w:szCs w:val="18"/>
        </w:rPr>
        <w:t>WHITESIDE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41.8644109921615</w:t>
      </w:r>
      <w:r>
        <w:rPr>
          <w:sz w:val="20"/>
        </w:rPr>
        <w:tab/>
      </w:r>
      <w:r>
        <w:rPr>
          <w:sz w:val="18"/>
          <w:szCs w:val="18"/>
        </w:rPr>
        <w:t>-89.5919014348703</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Sugar River</w:t>
      </w:r>
    </w:p>
    <w:p w:rsidR="00014A87" w:rsidRDefault="00014A87">
      <w:pPr>
        <w:widowControl w:val="0"/>
        <w:tabs>
          <w:tab w:val="center" w:pos="1170"/>
        </w:tabs>
        <w:rPr>
          <w:rFonts w:ascii="Times New Roman"/>
          <w:b/>
          <w:bCs/>
          <w:sz w:val="25"/>
          <w:szCs w:val="25"/>
        </w:rPr>
      </w:pPr>
      <w:r>
        <w:rPr>
          <w:sz w:val="20"/>
        </w:rPr>
        <w:tab/>
      </w:r>
      <w:r>
        <w:rPr>
          <w:b/>
          <w:bCs/>
          <w:sz w:val="20"/>
        </w:rPr>
        <w:t>293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42.4357992567436</w:t>
      </w:r>
      <w:r>
        <w:rPr>
          <w:sz w:val="20"/>
        </w:rPr>
        <w:tab/>
      </w:r>
      <w:r>
        <w:rPr>
          <w:sz w:val="18"/>
          <w:szCs w:val="18"/>
        </w:rPr>
        <w:t>-89.1971727593158</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42.4982890047043</w:t>
      </w:r>
      <w:r>
        <w:rPr>
          <w:sz w:val="20"/>
        </w:rPr>
        <w:tab/>
      </w:r>
      <w:r>
        <w:rPr>
          <w:sz w:val="18"/>
          <w:szCs w:val="18"/>
        </w:rPr>
        <w:t>-89.2624235677856</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Sumner Creek</w:t>
      </w:r>
    </w:p>
    <w:p w:rsidR="00014A87" w:rsidRDefault="00014A87">
      <w:pPr>
        <w:widowControl w:val="0"/>
        <w:tabs>
          <w:tab w:val="center" w:pos="1170"/>
        </w:tabs>
        <w:rPr>
          <w:rFonts w:ascii="Times New Roman"/>
          <w:b/>
          <w:bCs/>
          <w:sz w:val="25"/>
          <w:szCs w:val="25"/>
        </w:rPr>
      </w:pPr>
      <w:r>
        <w:rPr>
          <w:sz w:val="20"/>
        </w:rPr>
        <w:tab/>
      </w:r>
      <w:r>
        <w:rPr>
          <w:b/>
          <w:bCs/>
          <w:sz w:val="20"/>
        </w:rPr>
        <w:t>334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42.3227762010459</w:t>
      </w:r>
      <w:r>
        <w:rPr>
          <w:sz w:val="20"/>
        </w:rPr>
        <w:tab/>
      </w:r>
      <w:r>
        <w:rPr>
          <w:sz w:val="18"/>
          <w:szCs w:val="18"/>
        </w:rPr>
        <w:t>-89.3830042631004</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42.25195988987</w:t>
      </w:r>
      <w:r>
        <w:rPr>
          <w:sz w:val="20"/>
        </w:rPr>
        <w:tab/>
      </w:r>
      <w:r>
        <w:rPr>
          <w:sz w:val="18"/>
          <w:szCs w:val="18"/>
        </w:rPr>
        <w:t>-89.3997975146614</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Turtle Creek</w:t>
      </w:r>
    </w:p>
    <w:p w:rsidR="00014A87" w:rsidRDefault="00014A87">
      <w:pPr>
        <w:widowControl w:val="0"/>
        <w:tabs>
          <w:tab w:val="center" w:pos="1170"/>
        </w:tabs>
        <w:rPr>
          <w:rFonts w:ascii="Times New Roman"/>
          <w:b/>
          <w:bCs/>
          <w:sz w:val="25"/>
          <w:szCs w:val="25"/>
        </w:rPr>
      </w:pPr>
      <w:r>
        <w:rPr>
          <w:sz w:val="20"/>
        </w:rPr>
        <w:tab/>
      </w:r>
      <w:r>
        <w:rPr>
          <w:b/>
          <w:bCs/>
          <w:sz w:val="20"/>
        </w:rPr>
        <w:t>329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42.4929910323531</w:t>
      </w:r>
      <w:r>
        <w:rPr>
          <w:sz w:val="20"/>
        </w:rPr>
        <w:tab/>
      </w:r>
      <w:r>
        <w:rPr>
          <w:sz w:val="18"/>
          <w:szCs w:val="18"/>
        </w:rPr>
        <w:t>-89.0439958173493</w:t>
      </w:r>
      <w:r>
        <w:rPr>
          <w:sz w:val="20"/>
        </w:rPr>
        <w:tab/>
      </w:r>
      <w:r>
        <w:rPr>
          <w:sz w:val="18"/>
          <w:szCs w:val="18"/>
        </w:rPr>
        <w:t>WINNEBAGO</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42.4961371053418</w:t>
      </w:r>
      <w:r>
        <w:rPr>
          <w:sz w:val="20"/>
        </w:rPr>
        <w:tab/>
      </w:r>
      <w:r>
        <w:rPr>
          <w:sz w:val="18"/>
          <w:szCs w:val="18"/>
        </w:rPr>
        <w:t>-89.0246519221989</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w:t>
      </w:r>
    </w:p>
    <w:p w:rsidR="00014A87" w:rsidRDefault="00014A87">
      <w:pPr>
        <w:widowControl w:val="0"/>
        <w:tabs>
          <w:tab w:val="center" w:pos="1170"/>
        </w:tabs>
        <w:rPr>
          <w:rFonts w:ascii="Times New Roman"/>
          <w:b/>
          <w:bCs/>
          <w:sz w:val="25"/>
          <w:szCs w:val="25"/>
        </w:rPr>
      </w:pPr>
      <w:r>
        <w:rPr>
          <w:sz w:val="20"/>
        </w:rPr>
        <w:tab/>
      </w:r>
      <w:r>
        <w:rPr>
          <w:b/>
          <w:bCs/>
          <w:sz w:val="20"/>
        </w:rPr>
        <w:t>361</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start</w:t>
      </w:r>
      <w:r>
        <w:rPr>
          <w:sz w:val="20"/>
        </w:rPr>
        <w:tab/>
      </w:r>
      <w:r>
        <w:rPr>
          <w:sz w:val="18"/>
          <w:szCs w:val="18"/>
        </w:rPr>
        <w:t>41.6608316904842</w:t>
      </w:r>
      <w:r>
        <w:rPr>
          <w:sz w:val="20"/>
        </w:rPr>
        <w:tab/>
      </w:r>
      <w:r>
        <w:rPr>
          <w:sz w:val="18"/>
          <w:szCs w:val="18"/>
        </w:rPr>
        <w:t>-89.4728200038511</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41.6425311558513</w:t>
      </w:r>
      <w:r>
        <w:rPr>
          <w:sz w:val="20"/>
        </w:rPr>
        <w:tab/>
      </w:r>
      <w:r>
        <w:rPr>
          <w:sz w:val="18"/>
          <w:szCs w:val="18"/>
        </w:rPr>
        <w:t>-89.4137140926471</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365</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41.7443681625006</w:t>
      </w:r>
      <w:r>
        <w:rPr>
          <w:sz w:val="20"/>
        </w:rPr>
        <w:tab/>
      </w:r>
      <w:r>
        <w:rPr>
          <w:sz w:val="18"/>
          <w:szCs w:val="18"/>
        </w:rPr>
        <w:t>-89.168951821186</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41.738182745458</w:t>
      </w:r>
      <w:r>
        <w:rPr>
          <w:sz w:val="20"/>
        </w:rPr>
        <w:tab/>
      </w:r>
      <w:r>
        <w:rPr>
          <w:sz w:val="18"/>
          <w:szCs w:val="18"/>
        </w:rPr>
        <w:t>-89.1042187039322</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492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42.1246069284208</w:t>
      </w:r>
      <w:r>
        <w:rPr>
          <w:sz w:val="20"/>
        </w:rPr>
        <w:tab/>
      </w:r>
      <w:r>
        <w:rPr>
          <w:sz w:val="18"/>
          <w:szCs w:val="18"/>
        </w:rPr>
        <w:t>-88.5882544654343</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42.1028295788327</w:t>
      </w:r>
      <w:r>
        <w:rPr>
          <w:sz w:val="20"/>
        </w:rPr>
        <w:tab/>
      </w:r>
      <w:r>
        <w:rPr>
          <w:sz w:val="18"/>
          <w:szCs w:val="18"/>
        </w:rPr>
        <w:t>-88.5105326912596</w:t>
      </w:r>
      <w:r>
        <w:rPr>
          <w:sz w:val="20"/>
        </w:rPr>
        <w:tab/>
      </w:r>
      <w:r>
        <w:rPr>
          <w:sz w:val="18"/>
          <w:szCs w:val="18"/>
        </w:rPr>
        <w:t>KANE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Buffalo Creek</w:t>
      </w:r>
    </w:p>
    <w:p w:rsidR="00014A87" w:rsidRDefault="00014A87">
      <w:pPr>
        <w:widowControl w:val="0"/>
        <w:tabs>
          <w:tab w:val="center" w:pos="1170"/>
        </w:tabs>
        <w:rPr>
          <w:rFonts w:ascii="Times New Roman"/>
          <w:b/>
          <w:bCs/>
          <w:sz w:val="25"/>
          <w:szCs w:val="25"/>
        </w:rPr>
      </w:pPr>
      <w:r>
        <w:rPr>
          <w:sz w:val="20"/>
        </w:rPr>
        <w:tab/>
      </w:r>
      <w:r>
        <w:rPr>
          <w:b/>
          <w:bCs/>
          <w:sz w:val="20"/>
        </w:rPr>
        <w:t>357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41.9332348110612</w:t>
      </w:r>
      <w:r>
        <w:rPr>
          <w:sz w:val="20"/>
        </w:rPr>
        <w:tab/>
      </w:r>
      <w:r>
        <w:rPr>
          <w:sz w:val="18"/>
          <w:szCs w:val="18"/>
        </w:rPr>
        <w:t>-89.6342816030603</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41.93890647032</w:t>
      </w:r>
      <w:r>
        <w:rPr>
          <w:sz w:val="20"/>
        </w:rPr>
        <w:tab/>
      </w:r>
      <w:r>
        <w:rPr>
          <w:sz w:val="18"/>
          <w:szCs w:val="18"/>
        </w:rPr>
        <w:t>-89.6092042883405</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Coon Creek</w:t>
      </w:r>
    </w:p>
    <w:p w:rsidR="00014A87" w:rsidRDefault="00014A87">
      <w:pPr>
        <w:widowControl w:val="0"/>
        <w:tabs>
          <w:tab w:val="center" w:pos="1170"/>
        </w:tabs>
        <w:rPr>
          <w:rFonts w:ascii="Times New Roman"/>
          <w:b/>
          <w:bCs/>
          <w:sz w:val="25"/>
          <w:szCs w:val="25"/>
        </w:rPr>
      </w:pPr>
      <w:r>
        <w:rPr>
          <w:sz w:val="20"/>
        </w:rPr>
        <w:tab/>
      </w:r>
      <w:r>
        <w:rPr>
          <w:b/>
          <w:bCs/>
          <w:sz w:val="20"/>
        </w:rPr>
        <w:t>282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42.1336677087989</w:t>
      </w:r>
      <w:r>
        <w:rPr>
          <w:sz w:val="20"/>
        </w:rPr>
        <w:tab/>
      </w:r>
      <w:r>
        <w:rPr>
          <w:sz w:val="18"/>
          <w:szCs w:val="18"/>
        </w:rPr>
        <w:t>-88.6039205825106</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42.0754334787177</w:t>
      </w:r>
      <w:r>
        <w:rPr>
          <w:sz w:val="20"/>
        </w:rPr>
        <w:tab/>
      </w:r>
      <w:r>
        <w:rPr>
          <w:sz w:val="18"/>
          <w:szCs w:val="18"/>
        </w:rPr>
        <w:t>-88.5442273447775</w:t>
      </w:r>
      <w:r>
        <w:rPr>
          <w:sz w:val="20"/>
        </w:rPr>
        <w:tab/>
      </w:r>
      <w:r>
        <w:rPr>
          <w:sz w:val="18"/>
          <w:szCs w:val="18"/>
        </w:rPr>
        <w:t>KANE</w:t>
      </w:r>
    </w:p>
    <w:p w:rsidR="00014A87" w:rsidRDefault="00014A87">
      <w:pPr>
        <w:widowControl w:val="0"/>
        <w:tabs>
          <w:tab w:val="center" w:pos="1170"/>
        </w:tabs>
        <w:rPr>
          <w:rFonts w:ascii="Times New Roman"/>
          <w:b/>
          <w:bCs/>
          <w:sz w:val="25"/>
          <w:szCs w:val="25"/>
        </w:rPr>
      </w:pPr>
      <w:r>
        <w:rPr>
          <w:sz w:val="20"/>
        </w:rPr>
        <w:tab/>
      </w:r>
      <w:r>
        <w:rPr>
          <w:b/>
          <w:bCs/>
          <w:sz w:val="20"/>
        </w:rPr>
        <w:t>491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42.150113155436</w:t>
      </w:r>
      <w:r>
        <w:rPr>
          <w:sz w:val="20"/>
        </w:rPr>
        <w:tab/>
      </w:r>
      <w:r>
        <w:rPr>
          <w:sz w:val="18"/>
          <w:szCs w:val="18"/>
        </w:rPr>
        <w:t>-88.6091713292612</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42.1691790844289</w:t>
      </w:r>
      <w:r>
        <w:rPr>
          <w:sz w:val="20"/>
        </w:rPr>
        <w:tab/>
      </w:r>
      <w:r>
        <w:rPr>
          <w:sz w:val="18"/>
          <w:szCs w:val="18"/>
        </w:rPr>
        <w:t>-88.5070973943593</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Elkhorn Creek</w:t>
      </w:r>
    </w:p>
    <w:p w:rsidR="00014A87" w:rsidRDefault="00014A87">
      <w:pPr>
        <w:widowControl w:val="0"/>
        <w:tabs>
          <w:tab w:val="center" w:pos="1170"/>
        </w:tabs>
        <w:rPr>
          <w:rFonts w:ascii="Times New Roman"/>
          <w:b/>
          <w:bCs/>
          <w:sz w:val="25"/>
          <w:szCs w:val="25"/>
        </w:rPr>
      </w:pPr>
      <w:r>
        <w:rPr>
          <w:sz w:val="20"/>
        </w:rPr>
        <w:tab/>
      </w:r>
      <w:r>
        <w:rPr>
          <w:b/>
          <w:bCs/>
          <w:sz w:val="20"/>
        </w:rPr>
        <w:t>355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41.9378871254405</w:t>
      </w:r>
      <w:r>
        <w:rPr>
          <w:sz w:val="20"/>
        </w:rPr>
        <w:tab/>
      </w:r>
      <w:r>
        <w:rPr>
          <w:sz w:val="18"/>
          <w:szCs w:val="18"/>
        </w:rPr>
        <w:t>-89.7318712136894</w:t>
      </w:r>
      <w:r>
        <w:rPr>
          <w:sz w:val="20"/>
        </w:rPr>
        <w:tab/>
      </w:r>
      <w:r>
        <w:rPr>
          <w:sz w:val="18"/>
          <w:szCs w:val="18"/>
        </w:rPr>
        <w:t>CARROLL</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41.9525180771018</w:t>
      </w:r>
      <w:r>
        <w:rPr>
          <w:sz w:val="20"/>
        </w:rPr>
        <w:tab/>
      </w:r>
      <w:r>
        <w:rPr>
          <w:sz w:val="18"/>
          <w:szCs w:val="18"/>
        </w:rPr>
        <w:t>-89.7332762139612</w:t>
      </w:r>
      <w:r>
        <w:rPr>
          <w:sz w:val="20"/>
        </w:rPr>
        <w:tab/>
      </w:r>
      <w:r>
        <w:rPr>
          <w:sz w:val="18"/>
          <w:szCs w:val="18"/>
        </w:rPr>
        <w:t>CARROLL</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Green River</w:t>
      </w:r>
    </w:p>
    <w:p w:rsidR="00014A87" w:rsidRDefault="00014A87">
      <w:pPr>
        <w:widowControl w:val="0"/>
        <w:tabs>
          <w:tab w:val="center" w:pos="1170"/>
        </w:tabs>
        <w:rPr>
          <w:rFonts w:ascii="Times New Roman"/>
          <w:b/>
          <w:bCs/>
          <w:sz w:val="25"/>
          <w:szCs w:val="25"/>
        </w:rPr>
      </w:pPr>
      <w:r>
        <w:rPr>
          <w:sz w:val="20"/>
        </w:rPr>
        <w:tab/>
      </w:r>
      <w:r>
        <w:rPr>
          <w:b/>
          <w:bCs/>
          <w:sz w:val="20"/>
        </w:rPr>
        <w:t>360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41.8177589430141</w:t>
      </w:r>
      <w:r>
        <w:rPr>
          <w:sz w:val="20"/>
        </w:rPr>
        <w:tab/>
      </w:r>
      <w:r>
        <w:rPr>
          <w:sz w:val="18"/>
          <w:szCs w:val="18"/>
        </w:rPr>
        <w:t>-89.1263088319088</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41.8012094828667</w:t>
      </w:r>
      <w:r>
        <w:rPr>
          <w:sz w:val="20"/>
        </w:rPr>
        <w:tab/>
      </w:r>
      <w:r>
        <w:rPr>
          <w:sz w:val="18"/>
          <w:szCs w:val="18"/>
        </w:rPr>
        <w:t>-89.0296681468724</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362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41.66455888603</w:t>
      </w:r>
      <w:r>
        <w:rPr>
          <w:sz w:val="20"/>
        </w:rPr>
        <w:tab/>
      </w:r>
      <w:r>
        <w:rPr>
          <w:sz w:val="18"/>
          <w:szCs w:val="18"/>
        </w:rPr>
        <w:t>-89.4729486542104</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41.650155479351</w:t>
      </w:r>
      <w:r>
        <w:rPr>
          <w:sz w:val="20"/>
        </w:rPr>
        <w:tab/>
      </w:r>
      <w:r>
        <w:rPr>
          <w:sz w:val="18"/>
          <w:szCs w:val="18"/>
        </w:rPr>
        <w:t>-89.4398464027055</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364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41.750735979575</w:t>
      </w:r>
      <w:r>
        <w:rPr>
          <w:sz w:val="20"/>
        </w:rPr>
        <w:tab/>
      </w:r>
      <w:r>
        <w:rPr>
          <w:sz w:val="18"/>
          <w:szCs w:val="18"/>
        </w:rPr>
        <w:t>-89.2189268880904</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41.7278383993539</w:t>
      </w:r>
      <w:r>
        <w:rPr>
          <w:sz w:val="20"/>
        </w:rPr>
        <w:tab/>
      </w:r>
      <w:r>
        <w:rPr>
          <w:sz w:val="18"/>
          <w:szCs w:val="18"/>
        </w:rPr>
        <w:t>-89.1577958588247</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366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41.7304138832457</w:t>
      </w:r>
      <w:r>
        <w:rPr>
          <w:sz w:val="20"/>
        </w:rPr>
        <w:tab/>
      </w:r>
      <w:r>
        <w:rPr>
          <w:sz w:val="18"/>
          <w:szCs w:val="18"/>
        </w:rPr>
        <w:t>-89.2547363744761</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41.7421804770435</w:t>
      </w:r>
      <w:r>
        <w:rPr>
          <w:sz w:val="20"/>
        </w:rPr>
        <w:tab/>
      </w:r>
      <w:r>
        <w:rPr>
          <w:sz w:val="18"/>
          <w:szCs w:val="18"/>
        </w:rPr>
        <w:t>-89.2683034846455</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367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41.7336722733557</w:t>
      </w:r>
      <w:r>
        <w:rPr>
          <w:sz w:val="20"/>
        </w:rPr>
        <w:tab/>
      </w:r>
      <w:r>
        <w:rPr>
          <w:sz w:val="18"/>
          <w:szCs w:val="18"/>
        </w:rPr>
        <w:t>-89.2459381167869</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41.6996843512729</w:t>
      </w:r>
      <w:r>
        <w:rPr>
          <w:sz w:val="20"/>
        </w:rPr>
        <w:tab/>
      </w:r>
      <w:r>
        <w:rPr>
          <w:sz w:val="18"/>
          <w:szCs w:val="18"/>
        </w:rPr>
        <w:t>-89.2025409068097</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489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41.7765356433433</w:t>
      </w:r>
      <w:r>
        <w:rPr>
          <w:sz w:val="20"/>
        </w:rPr>
        <w:tab/>
      </w:r>
      <w:r>
        <w:rPr>
          <w:sz w:val="18"/>
          <w:szCs w:val="18"/>
        </w:rPr>
        <w:t>-89.1781811586274</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41.791148742648</w:t>
      </w:r>
      <w:r>
        <w:rPr>
          <w:sz w:val="20"/>
        </w:rPr>
        <w:tab/>
      </w:r>
      <w:r>
        <w:rPr>
          <w:sz w:val="18"/>
          <w:szCs w:val="18"/>
        </w:rPr>
        <w:t>-89.1782543204659</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w:t>
      </w:r>
      <w:proofErr w:type="spellStart"/>
      <w:r>
        <w:rPr>
          <w:b/>
          <w:bCs/>
          <w:sz w:val="22"/>
          <w:szCs w:val="22"/>
        </w:rPr>
        <w:t>Kyte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298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41.969037423435</w:t>
      </w:r>
      <w:r>
        <w:rPr>
          <w:sz w:val="20"/>
        </w:rPr>
        <w:tab/>
      </w:r>
      <w:r>
        <w:rPr>
          <w:sz w:val="18"/>
          <w:szCs w:val="18"/>
        </w:rPr>
        <w:t>-89.2727932207785</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41.9423468128644</w:t>
      </w:r>
      <w:r>
        <w:rPr>
          <w:sz w:val="20"/>
        </w:rPr>
        <w:tab/>
      </w:r>
      <w:r>
        <w:rPr>
          <w:sz w:val="18"/>
          <w:szCs w:val="18"/>
        </w:rPr>
        <w:t>-89.2676252361535</w:t>
      </w:r>
      <w:r>
        <w:rPr>
          <w:sz w:val="20"/>
        </w:rPr>
        <w:tab/>
      </w:r>
      <w:r>
        <w:rPr>
          <w:sz w:val="18"/>
          <w:szCs w:val="18"/>
        </w:rPr>
        <w:t>OGLE</w:t>
      </w:r>
    </w:p>
    <w:p w:rsidR="00014A87" w:rsidRDefault="00014A87">
      <w:pPr>
        <w:widowControl w:val="0"/>
        <w:tabs>
          <w:tab w:val="center" w:pos="1170"/>
        </w:tabs>
        <w:rPr>
          <w:rFonts w:ascii="Times New Roman"/>
          <w:b/>
          <w:bCs/>
          <w:sz w:val="25"/>
          <w:szCs w:val="25"/>
        </w:rPr>
      </w:pPr>
      <w:r>
        <w:rPr>
          <w:sz w:val="20"/>
        </w:rPr>
        <w:tab/>
      </w:r>
      <w:r>
        <w:rPr>
          <w:b/>
          <w:bCs/>
          <w:sz w:val="20"/>
        </w:rPr>
        <w:t>299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41.9474122868214</w:t>
      </w:r>
      <w:r>
        <w:rPr>
          <w:sz w:val="20"/>
        </w:rPr>
        <w:tab/>
      </w:r>
      <w:r>
        <w:rPr>
          <w:sz w:val="18"/>
          <w:szCs w:val="18"/>
        </w:rPr>
        <w:t>-89.1742920304606</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41.9511979792854</w:t>
      </w:r>
      <w:r>
        <w:rPr>
          <w:sz w:val="20"/>
        </w:rPr>
        <w:tab/>
      </w:r>
      <w:r>
        <w:rPr>
          <w:sz w:val="18"/>
          <w:szCs w:val="18"/>
        </w:rPr>
        <w:t>-89.1378721025283</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North Branch </w:t>
      </w:r>
      <w:proofErr w:type="spellStart"/>
      <w:r>
        <w:rPr>
          <w:b/>
          <w:bCs/>
          <w:sz w:val="22"/>
          <w:szCs w:val="22"/>
        </w:rPr>
        <w:t>Kishwaukee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319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42.4163330454161</w:t>
      </w:r>
      <w:r>
        <w:rPr>
          <w:sz w:val="20"/>
        </w:rPr>
        <w:tab/>
      </w:r>
      <w:r>
        <w:rPr>
          <w:sz w:val="18"/>
          <w:szCs w:val="18"/>
        </w:rPr>
        <w:t>-88.5232715616737</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42.4218523642031</w:t>
      </w:r>
      <w:r>
        <w:rPr>
          <w:sz w:val="20"/>
        </w:rPr>
        <w:tab/>
      </w:r>
      <w:r>
        <w:rPr>
          <w:sz w:val="18"/>
          <w:szCs w:val="18"/>
        </w:rPr>
        <w:t>-88.5063783493938</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Rock River</w:t>
      </w:r>
    </w:p>
    <w:p w:rsidR="00014A87" w:rsidRDefault="00014A87">
      <w:pPr>
        <w:widowControl w:val="0"/>
        <w:tabs>
          <w:tab w:val="center" w:pos="1170"/>
        </w:tabs>
        <w:rPr>
          <w:rFonts w:ascii="Times New Roman"/>
          <w:b/>
          <w:bCs/>
          <w:sz w:val="25"/>
          <w:szCs w:val="25"/>
        </w:rPr>
      </w:pPr>
      <w:r>
        <w:rPr>
          <w:sz w:val="20"/>
        </w:rPr>
        <w:lastRenderedPageBreak/>
        <w:tab/>
      </w:r>
      <w:r>
        <w:rPr>
          <w:b/>
          <w:bCs/>
          <w:sz w:val="20"/>
        </w:rPr>
        <w:t>331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42.3730089457359</w:t>
      </w:r>
      <w:r>
        <w:rPr>
          <w:sz w:val="20"/>
        </w:rPr>
        <w:tab/>
      </w:r>
      <w:r>
        <w:rPr>
          <w:sz w:val="18"/>
          <w:szCs w:val="18"/>
        </w:rPr>
        <w:t>-89.0581319432428</w:t>
      </w:r>
      <w:r>
        <w:rPr>
          <w:sz w:val="20"/>
        </w:rPr>
        <w:tab/>
      </w:r>
      <w:r>
        <w:rPr>
          <w:sz w:val="18"/>
          <w:szCs w:val="18"/>
        </w:rPr>
        <w:t>WINNEBAGO</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end</w:t>
      </w:r>
      <w:r>
        <w:rPr>
          <w:sz w:val="20"/>
        </w:rPr>
        <w:tab/>
      </w:r>
      <w:r>
        <w:rPr>
          <w:sz w:val="18"/>
          <w:szCs w:val="18"/>
        </w:rPr>
        <w:t>42.382841503485</w:t>
      </w:r>
      <w:r>
        <w:rPr>
          <w:sz w:val="20"/>
        </w:rPr>
        <w:tab/>
      </w:r>
      <w:r>
        <w:rPr>
          <w:sz w:val="18"/>
          <w:szCs w:val="18"/>
        </w:rPr>
        <w:t>-89.0950184603254</w:t>
      </w:r>
      <w:r>
        <w:rPr>
          <w:sz w:val="20"/>
        </w:rPr>
        <w:tab/>
      </w:r>
      <w:r>
        <w:rPr>
          <w:sz w:val="18"/>
          <w:szCs w:val="18"/>
        </w:rPr>
        <w:t>WINNEBAGO</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South Branch </w:t>
      </w:r>
      <w:proofErr w:type="spellStart"/>
      <w:r>
        <w:rPr>
          <w:b/>
          <w:bCs/>
          <w:sz w:val="22"/>
          <w:szCs w:val="22"/>
        </w:rPr>
        <w:t>Kishwaukee</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309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42.1219922946716</w:t>
      </w:r>
      <w:r>
        <w:rPr>
          <w:sz w:val="20"/>
        </w:rPr>
        <w:tab/>
      </w:r>
      <w:r>
        <w:rPr>
          <w:sz w:val="18"/>
          <w:szCs w:val="18"/>
        </w:rPr>
        <w:t>-88.9236557341498</w:t>
      </w:r>
      <w:r>
        <w:rPr>
          <w:sz w:val="20"/>
        </w:rPr>
        <w:tab/>
      </w:r>
      <w:r>
        <w:rPr>
          <w:sz w:val="18"/>
          <w:szCs w:val="18"/>
        </w:rPr>
        <w:t>DEKALB</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42.1138208388943</w:t>
      </w:r>
      <w:r>
        <w:rPr>
          <w:sz w:val="20"/>
        </w:rPr>
        <w:tab/>
      </w:r>
      <w:r>
        <w:rPr>
          <w:sz w:val="18"/>
          <w:szCs w:val="18"/>
        </w:rPr>
        <w:t>-88.9372243118963</w:t>
      </w:r>
      <w:r>
        <w:rPr>
          <w:sz w:val="20"/>
        </w:rPr>
        <w:tab/>
      </w:r>
      <w:r>
        <w:rPr>
          <w:sz w:val="18"/>
          <w:szCs w:val="18"/>
        </w:rPr>
        <w:t>DEKALB</w:t>
      </w:r>
    </w:p>
    <w:p w:rsidR="00014A87" w:rsidRDefault="00014A87">
      <w:pPr>
        <w:widowControl w:val="0"/>
        <w:tabs>
          <w:tab w:val="center" w:pos="1170"/>
        </w:tabs>
        <w:rPr>
          <w:rFonts w:ascii="Times New Roman"/>
          <w:b/>
          <w:bCs/>
          <w:sz w:val="25"/>
          <w:szCs w:val="25"/>
        </w:rPr>
      </w:pPr>
      <w:r>
        <w:rPr>
          <w:sz w:val="20"/>
        </w:rPr>
        <w:tab/>
      </w:r>
      <w:r>
        <w:rPr>
          <w:b/>
          <w:bCs/>
          <w:sz w:val="20"/>
        </w:rPr>
        <w:t>316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42.1565644453666</w:t>
      </w:r>
      <w:r>
        <w:rPr>
          <w:sz w:val="20"/>
        </w:rPr>
        <w:tab/>
      </w:r>
      <w:r>
        <w:rPr>
          <w:sz w:val="18"/>
          <w:szCs w:val="18"/>
        </w:rPr>
        <w:t>-88.4449935784875</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42.1594149792506</w:t>
      </w:r>
      <w:r>
        <w:rPr>
          <w:sz w:val="20"/>
        </w:rPr>
        <w:tab/>
      </w:r>
      <w:r>
        <w:rPr>
          <w:sz w:val="18"/>
          <w:szCs w:val="18"/>
        </w:rPr>
        <w:t>-88.4178533576301</w:t>
      </w:r>
      <w:r>
        <w:rPr>
          <w:sz w:val="20"/>
        </w:rPr>
        <w:tab/>
      </w:r>
      <w:r>
        <w:rPr>
          <w:sz w:val="18"/>
          <w:szCs w:val="18"/>
        </w:rPr>
        <w:t>MCHENRY</w:t>
      </w:r>
    </w:p>
    <w:p w:rsidR="00014A87" w:rsidRDefault="00014A87">
      <w:pPr>
        <w:widowControl w:val="0"/>
        <w:tabs>
          <w:tab w:val="center" w:pos="1170"/>
        </w:tabs>
        <w:rPr>
          <w:rFonts w:ascii="Times New Roman"/>
          <w:b/>
          <w:bCs/>
          <w:sz w:val="25"/>
          <w:szCs w:val="25"/>
        </w:rPr>
      </w:pPr>
      <w:r>
        <w:rPr>
          <w:sz w:val="20"/>
        </w:rPr>
        <w:tab/>
      </w:r>
      <w:r>
        <w:rPr>
          <w:b/>
          <w:bCs/>
          <w:sz w:val="20"/>
        </w:rPr>
        <w:t>317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42.234010247227</w:t>
      </w:r>
      <w:r>
        <w:rPr>
          <w:sz w:val="20"/>
        </w:rPr>
        <w:tab/>
      </w:r>
      <w:r>
        <w:rPr>
          <w:sz w:val="18"/>
          <w:szCs w:val="18"/>
        </w:rPr>
        <w:t>-88.5199093723576</w:t>
      </w:r>
      <w:r>
        <w:rPr>
          <w:sz w:val="20"/>
        </w:rPr>
        <w:tab/>
      </w:r>
      <w:r>
        <w:rPr>
          <w:sz w:val="18"/>
          <w:szCs w:val="18"/>
        </w:rPr>
        <w:t>MCHENRY</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42.2225793216803</w:t>
      </w:r>
      <w:r>
        <w:rPr>
          <w:sz w:val="20"/>
        </w:rPr>
        <w:tab/>
      </w:r>
      <w:r>
        <w:rPr>
          <w:sz w:val="18"/>
          <w:szCs w:val="18"/>
        </w:rPr>
        <w:t>-88.5259266256801</w:t>
      </w:r>
      <w:r>
        <w:rPr>
          <w:sz w:val="20"/>
        </w:rPr>
        <w:tab/>
      </w:r>
      <w:r>
        <w:rPr>
          <w:sz w:val="18"/>
          <w:szCs w:val="18"/>
        </w:rPr>
        <w:t>MCHENRY</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Spring Run</w:t>
      </w:r>
    </w:p>
    <w:p w:rsidR="00014A87" w:rsidRDefault="00014A87">
      <w:pPr>
        <w:widowControl w:val="0"/>
        <w:tabs>
          <w:tab w:val="center" w:pos="1170"/>
        </w:tabs>
        <w:rPr>
          <w:rFonts w:ascii="Times New Roman"/>
          <w:b/>
          <w:bCs/>
          <w:sz w:val="25"/>
          <w:szCs w:val="25"/>
        </w:rPr>
      </w:pPr>
      <w:r>
        <w:rPr>
          <w:sz w:val="20"/>
        </w:rPr>
        <w:tab/>
      </w:r>
      <w:r>
        <w:rPr>
          <w:b/>
          <w:bCs/>
          <w:sz w:val="20"/>
        </w:rPr>
        <w:t>314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42.0401565844742</w:t>
      </w:r>
      <w:r>
        <w:rPr>
          <w:sz w:val="20"/>
        </w:rPr>
        <w:tab/>
      </w:r>
      <w:r>
        <w:rPr>
          <w:sz w:val="18"/>
          <w:szCs w:val="18"/>
        </w:rPr>
        <w:t>-88.9948863767949</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42.0116835703089</w:t>
      </w:r>
      <w:r>
        <w:rPr>
          <w:sz w:val="20"/>
        </w:rPr>
        <w:tab/>
      </w:r>
      <w:r>
        <w:rPr>
          <w:sz w:val="18"/>
          <w:szCs w:val="18"/>
        </w:rPr>
        <w:t>-88.9710672286801</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Steward Creek</w:t>
      </w:r>
    </w:p>
    <w:p w:rsidR="00014A87" w:rsidRDefault="00014A87">
      <w:pPr>
        <w:widowControl w:val="0"/>
        <w:tabs>
          <w:tab w:val="center" w:pos="1170"/>
        </w:tabs>
        <w:rPr>
          <w:rFonts w:ascii="Times New Roman"/>
          <w:b/>
          <w:bCs/>
          <w:sz w:val="25"/>
          <w:szCs w:val="25"/>
        </w:rPr>
      </w:pPr>
      <w:r>
        <w:rPr>
          <w:sz w:val="20"/>
        </w:rPr>
        <w:tab/>
      </w:r>
      <w:r>
        <w:rPr>
          <w:b/>
          <w:bCs/>
          <w:sz w:val="20"/>
        </w:rPr>
        <w:t>296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41.8444592840822</w:t>
      </w:r>
      <w:r>
        <w:rPr>
          <w:sz w:val="20"/>
        </w:rPr>
        <w:tab/>
      </w:r>
      <w:r>
        <w:rPr>
          <w:sz w:val="18"/>
          <w:szCs w:val="18"/>
        </w:rPr>
        <w:t>-89.0070046248547</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41.8601589546913</w:t>
      </w:r>
      <w:r>
        <w:rPr>
          <w:sz w:val="20"/>
        </w:rPr>
        <w:tab/>
      </w:r>
      <w:r>
        <w:rPr>
          <w:sz w:val="18"/>
          <w:szCs w:val="18"/>
        </w:rPr>
        <w:t>-88.9714244440014</w:t>
      </w:r>
      <w:r>
        <w:rPr>
          <w:sz w:val="20"/>
        </w:rPr>
        <w:tab/>
      </w:r>
      <w:r>
        <w:rPr>
          <w:sz w:val="18"/>
          <w:szCs w:val="18"/>
        </w:rPr>
        <w:t>LEE</w:t>
      </w:r>
    </w:p>
    <w:p w:rsidR="00014A87" w:rsidRDefault="00014A87">
      <w:pPr>
        <w:widowControl w:val="0"/>
        <w:tabs>
          <w:tab w:val="center" w:pos="1170"/>
        </w:tabs>
        <w:rPr>
          <w:rFonts w:ascii="Times New Roman"/>
          <w:b/>
          <w:bCs/>
          <w:sz w:val="25"/>
          <w:szCs w:val="25"/>
        </w:rPr>
      </w:pPr>
      <w:r>
        <w:rPr>
          <w:sz w:val="20"/>
        </w:rPr>
        <w:tab/>
      </w:r>
      <w:r>
        <w:rPr>
          <w:b/>
          <w:bCs/>
          <w:sz w:val="20"/>
        </w:rPr>
        <w:t>300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41.871719116543</w:t>
      </w:r>
      <w:r>
        <w:rPr>
          <w:sz w:val="20"/>
        </w:rPr>
        <w:tab/>
      </w:r>
      <w:r>
        <w:rPr>
          <w:sz w:val="18"/>
          <w:szCs w:val="18"/>
        </w:rPr>
        <w:t>-89.069434926448</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41.8792477545579</w:t>
      </w:r>
      <w:r>
        <w:rPr>
          <w:sz w:val="20"/>
        </w:rPr>
        <w:tab/>
      </w:r>
      <w:r>
        <w:rPr>
          <w:sz w:val="18"/>
          <w:szCs w:val="18"/>
        </w:rPr>
        <w:t>-89.037635229652</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Yellow Creek</w:t>
      </w:r>
    </w:p>
    <w:p w:rsidR="00014A87" w:rsidRDefault="00014A87">
      <w:pPr>
        <w:widowControl w:val="0"/>
        <w:tabs>
          <w:tab w:val="center" w:pos="1170"/>
        </w:tabs>
        <w:rPr>
          <w:rFonts w:ascii="Times New Roman"/>
          <w:b/>
          <w:bCs/>
          <w:sz w:val="25"/>
          <w:szCs w:val="25"/>
        </w:rPr>
      </w:pPr>
      <w:r>
        <w:rPr>
          <w:sz w:val="20"/>
        </w:rPr>
        <w:tab/>
      </w:r>
      <w:r>
        <w:rPr>
          <w:b/>
          <w:bCs/>
          <w:sz w:val="20"/>
        </w:rPr>
        <w:t>369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42.3067615221991</w:t>
      </w:r>
      <w:r>
        <w:rPr>
          <w:sz w:val="20"/>
        </w:rPr>
        <w:tab/>
      </w:r>
      <w:r>
        <w:rPr>
          <w:sz w:val="18"/>
          <w:szCs w:val="18"/>
        </w:rPr>
        <w:t>-89.8535571166391</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42.3493669268537</w:t>
      </w:r>
      <w:r>
        <w:rPr>
          <w:sz w:val="20"/>
        </w:rPr>
        <w:tab/>
      </w:r>
      <w:r>
        <w:rPr>
          <w:sz w:val="18"/>
          <w:szCs w:val="18"/>
        </w:rPr>
        <w:t>-89.8275355259147</w:t>
      </w:r>
      <w:r>
        <w:rPr>
          <w:sz w:val="20"/>
        </w:rPr>
        <w:tab/>
      </w:r>
      <w:r>
        <w:rPr>
          <w:sz w:val="18"/>
          <w:szCs w:val="18"/>
        </w:rPr>
        <w:t>STEPHENSON</w:t>
      </w:r>
    </w:p>
    <w:p w:rsidR="00014A87" w:rsidRDefault="00014A87">
      <w:pPr>
        <w:widowControl w:val="0"/>
        <w:tabs>
          <w:tab w:val="left" w:pos="360"/>
        </w:tabs>
        <w:rPr>
          <w:rFonts w:ascii="Times New Roman"/>
          <w:b/>
          <w:bCs/>
          <w:sz w:val="28"/>
          <w:szCs w:val="28"/>
        </w:rPr>
      </w:pPr>
      <w:r>
        <w:rPr>
          <w:sz w:val="20"/>
        </w:rPr>
        <w:tab/>
      </w:r>
      <w:r>
        <w:rPr>
          <w:b/>
          <w:bCs/>
          <w:sz w:val="22"/>
          <w:szCs w:val="22"/>
        </w:rPr>
        <w:t>West Fork Elkhorn Creek</w:t>
      </w:r>
    </w:p>
    <w:p w:rsidR="00014A87" w:rsidRDefault="00014A87">
      <w:pPr>
        <w:widowControl w:val="0"/>
        <w:tabs>
          <w:tab w:val="center" w:pos="1170"/>
        </w:tabs>
        <w:rPr>
          <w:rFonts w:ascii="Times New Roman"/>
          <w:b/>
          <w:bCs/>
          <w:sz w:val="25"/>
          <w:szCs w:val="25"/>
        </w:rPr>
      </w:pPr>
      <w:r>
        <w:rPr>
          <w:sz w:val="20"/>
        </w:rPr>
        <w:tab/>
      </w:r>
      <w:r>
        <w:rPr>
          <w:b/>
          <w:bCs/>
          <w:sz w:val="20"/>
        </w:rPr>
        <w:t>351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42.0864514128748</w:t>
      </w:r>
      <w:r>
        <w:rPr>
          <w:sz w:val="20"/>
        </w:rPr>
        <w:tab/>
      </w:r>
      <w:r>
        <w:rPr>
          <w:sz w:val="18"/>
          <w:szCs w:val="18"/>
        </w:rPr>
        <w:t>-89.636841111792</w:t>
      </w:r>
      <w:r>
        <w:rPr>
          <w:sz w:val="20"/>
        </w:rPr>
        <w:tab/>
      </w:r>
      <w:r>
        <w:rPr>
          <w:sz w:val="18"/>
          <w:szCs w:val="18"/>
        </w:rPr>
        <w:t>OGLE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42.0924853439498</w:t>
      </w:r>
      <w:r>
        <w:rPr>
          <w:sz w:val="20"/>
        </w:rPr>
        <w:tab/>
      </w:r>
      <w:r>
        <w:rPr>
          <w:sz w:val="18"/>
          <w:szCs w:val="18"/>
        </w:rPr>
        <w:t>-89.6474944357754</w:t>
      </w:r>
      <w:r>
        <w:rPr>
          <w:sz w:val="20"/>
        </w:rPr>
        <w:tab/>
      </w:r>
      <w:r>
        <w:rPr>
          <w:sz w:val="18"/>
          <w:szCs w:val="18"/>
        </w:rPr>
        <w:t>OGLE</w:t>
      </w:r>
    </w:p>
    <w:p w:rsidR="00014A87" w:rsidRDefault="00014A87">
      <w:pPr>
        <w:widowControl w:val="0"/>
        <w:tabs>
          <w:tab w:val="left" w:pos="360"/>
        </w:tabs>
        <w:rPr>
          <w:rFonts w:ascii="Times New Roman"/>
          <w:b/>
          <w:bCs/>
          <w:sz w:val="28"/>
          <w:szCs w:val="28"/>
        </w:rPr>
      </w:pPr>
      <w:r>
        <w:rPr>
          <w:sz w:val="20"/>
        </w:rPr>
        <w:tab/>
      </w:r>
      <w:r>
        <w:rPr>
          <w:b/>
          <w:bCs/>
          <w:sz w:val="22"/>
          <w:szCs w:val="22"/>
        </w:rPr>
        <w:t>Willow Creek</w:t>
      </w:r>
    </w:p>
    <w:p w:rsidR="00014A87" w:rsidRDefault="00014A87">
      <w:pPr>
        <w:widowControl w:val="0"/>
        <w:tabs>
          <w:tab w:val="center" w:pos="1170"/>
        </w:tabs>
        <w:rPr>
          <w:rFonts w:ascii="Times New Roman"/>
          <w:b/>
          <w:bCs/>
          <w:sz w:val="25"/>
          <w:szCs w:val="25"/>
        </w:rPr>
      </w:pPr>
      <w:r>
        <w:rPr>
          <w:sz w:val="20"/>
        </w:rPr>
        <w:tab/>
      </w:r>
      <w:r>
        <w:rPr>
          <w:b/>
          <w:bCs/>
          <w:sz w:val="20"/>
        </w:rPr>
        <w:t>363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41.7653209616214</w:t>
      </w:r>
      <w:r>
        <w:rPr>
          <w:sz w:val="20"/>
        </w:rPr>
        <w:tab/>
      </w:r>
      <w:r>
        <w:rPr>
          <w:sz w:val="18"/>
          <w:szCs w:val="18"/>
        </w:rPr>
        <w:t>-89.1943294683724</w:t>
      </w:r>
      <w:r>
        <w:rPr>
          <w:sz w:val="20"/>
        </w:rPr>
        <w:tab/>
      </w:r>
      <w:r>
        <w:rPr>
          <w:sz w:val="18"/>
          <w:szCs w:val="18"/>
        </w:rPr>
        <w:t>LEE</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41.7141851660088</w:t>
      </w:r>
      <w:r>
        <w:rPr>
          <w:sz w:val="20"/>
        </w:rPr>
        <w:tab/>
      </w:r>
      <w:r>
        <w:rPr>
          <w:sz w:val="18"/>
          <w:szCs w:val="18"/>
        </w:rPr>
        <w:t>-89.032161004274</w:t>
      </w:r>
      <w:r>
        <w:rPr>
          <w:sz w:val="20"/>
        </w:rPr>
        <w:tab/>
      </w:r>
      <w:r>
        <w:rPr>
          <w:sz w:val="18"/>
          <w:szCs w:val="18"/>
        </w:rPr>
        <w:t>LEE</w:t>
      </w:r>
    </w:p>
    <w:p w:rsidR="00014A87" w:rsidRDefault="00014A87">
      <w:pPr>
        <w:widowControl w:val="0"/>
        <w:tabs>
          <w:tab w:val="left" w:pos="360"/>
        </w:tabs>
        <w:rPr>
          <w:rFonts w:ascii="Times New Roman"/>
          <w:b/>
          <w:bCs/>
          <w:sz w:val="28"/>
          <w:szCs w:val="28"/>
        </w:rPr>
      </w:pPr>
      <w:r>
        <w:rPr>
          <w:sz w:val="20"/>
        </w:rPr>
        <w:tab/>
      </w:r>
      <w:r>
        <w:rPr>
          <w:b/>
          <w:bCs/>
          <w:sz w:val="22"/>
          <w:szCs w:val="22"/>
        </w:rPr>
        <w:t>Yellow Creek</w:t>
      </w:r>
    </w:p>
    <w:p w:rsidR="00014A87" w:rsidRDefault="00014A87">
      <w:pPr>
        <w:widowControl w:val="0"/>
        <w:tabs>
          <w:tab w:val="center" w:pos="1170"/>
        </w:tabs>
        <w:rPr>
          <w:rFonts w:ascii="Times New Roman"/>
          <w:b/>
          <w:bCs/>
          <w:sz w:val="25"/>
          <w:szCs w:val="25"/>
        </w:rPr>
      </w:pPr>
      <w:r>
        <w:rPr>
          <w:sz w:val="20"/>
        </w:rPr>
        <w:tab/>
      </w:r>
      <w:r>
        <w:rPr>
          <w:b/>
          <w:bCs/>
          <w:sz w:val="20"/>
        </w:rPr>
        <w:t>370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42.2899156684427</w:t>
      </w:r>
      <w:r>
        <w:rPr>
          <w:sz w:val="20"/>
        </w:rPr>
        <w:tab/>
      </w:r>
      <w:r>
        <w:rPr>
          <w:sz w:val="18"/>
          <w:szCs w:val="18"/>
        </w:rPr>
        <w:t>-89.5696276563017</w:t>
      </w:r>
      <w:r>
        <w:rPr>
          <w:sz w:val="20"/>
        </w:rPr>
        <w:tab/>
      </w:r>
      <w:r>
        <w:rPr>
          <w:sz w:val="18"/>
          <w:szCs w:val="18"/>
        </w:rPr>
        <w:t>STEPHENSON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42.3796215769162</w:t>
      </w:r>
      <w:r>
        <w:rPr>
          <w:sz w:val="20"/>
        </w:rPr>
        <w:tab/>
      </w:r>
      <w:r>
        <w:rPr>
          <w:sz w:val="18"/>
          <w:szCs w:val="18"/>
        </w:rPr>
        <w:t>-89.9350879560031</w:t>
      </w:r>
      <w:r>
        <w:rPr>
          <w:sz w:val="20"/>
        </w:rPr>
        <w:tab/>
      </w:r>
      <w:r>
        <w:rPr>
          <w:sz w:val="18"/>
          <w:szCs w:val="18"/>
        </w:rPr>
        <w:t>JO DAVIESS</w:t>
      </w:r>
    </w:p>
    <w:p w:rsidR="00014A87" w:rsidRDefault="00014A87">
      <w:pPr>
        <w:widowControl w:val="0"/>
        <w:tabs>
          <w:tab w:val="left" w:pos="90"/>
        </w:tabs>
        <w:rPr>
          <w:rFonts w:ascii="Times New Roman"/>
          <w:b/>
          <w:bCs/>
          <w:sz w:val="34"/>
          <w:szCs w:val="34"/>
        </w:rPr>
      </w:pPr>
      <w:r>
        <w:rPr>
          <w:sz w:val="20"/>
        </w:rPr>
        <w:tab/>
      </w:r>
      <w:r>
        <w:rPr>
          <w:b/>
          <w:bCs/>
          <w:sz w:val="28"/>
          <w:szCs w:val="28"/>
        </w:rPr>
        <w:t>Wabash</w:t>
      </w:r>
    </w:p>
    <w:p w:rsidR="00014A87" w:rsidRDefault="00014A87">
      <w:pPr>
        <w:widowControl w:val="0"/>
        <w:tabs>
          <w:tab w:val="left" w:pos="360"/>
        </w:tabs>
        <w:rPr>
          <w:rFonts w:ascii="Times New Roman"/>
          <w:b/>
          <w:bCs/>
          <w:sz w:val="28"/>
          <w:szCs w:val="28"/>
        </w:rPr>
      </w:pPr>
      <w:r>
        <w:rPr>
          <w:sz w:val="20"/>
        </w:rPr>
        <w:tab/>
      </w:r>
      <w:r>
        <w:rPr>
          <w:b/>
          <w:bCs/>
          <w:sz w:val="22"/>
          <w:szCs w:val="22"/>
        </w:rPr>
        <w:t>Bean Creek</w:t>
      </w:r>
    </w:p>
    <w:p w:rsidR="00014A87" w:rsidRDefault="00014A87">
      <w:pPr>
        <w:widowControl w:val="0"/>
        <w:tabs>
          <w:tab w:val="center" w:pos="1170"/>
        </w:tabs>
        <w:rPr>
          <w:rFonts w:ascii="Times New Roman"/>
          <w:b/>
          <w:bCs/>
          <w:sz w:val="25"/>
          <w:szCs w:val="25"/>
        </w:rPr>
      </w:pPr>
      <w:r>
        <w:rPr>
          <w:sz w:val="20"/>
        </w:rPr>
        <w:tab/>
      </w:r>
      <w:r>
        <w:rPr>
          <w:b/>
          <w:bCs/>
          <w:sz w:val="20"/>
        </w:rPr>
        <w:t>437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40.2950579779894</w:t>
      </w:r>
      <w:r>
        <w:rPr>
          <w:sz w:val="20"/>
        </w:rPr>
        <w:tab/>
      </w:r>
      <w:r>
        <w:rPr>
          <w:sz w:val="18"/>
          <w:szCs w:val="18"/>
        </w:rPr>
        <w:t>-87.7823902126108</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40.3344744135429</w:t>
      </w:r>
      <w:r>
        <w:rPr>
          <w:sz w:val="20"/>
        </w:rPr>
        <w:tab/>
      </w:r>
      <w:r>
        <w:rPr>
          <w:sz w:val="18"/>
          <w:szCs w:val="18"/>
        </w:rPr>
        <w:t>-87.7494458762005</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Big Creek</w:t>
      </w:r>
    </w:p>
    <w:p w:rsidR="00014A87" w:rsidRDefault="00014A87">
      <w:pPr>
        <w:widowControl w:val="0"/>
        <w:tabs>
          <w:tab w:val="center" w:pos="1170"/>
        </w:tabs>
        <w:rPr>
          <w:rFonts w:ascii="Times New Roman"/>
          <w:b/>
          <w:bCs/>
          <w:sz w:val="25"/>
          <w:szCs w:val="25"/>
        </w:rPr>
      </w:pPr>
      <w:r>
        <w:rPr>
          <w:sz w:val="20"/>
        </w:rPr>
        <w:tab/>
      </w:r>
      <w:r>
        <w:rPr>
          <w:b/>
          <w:bCs/>
          <w:sz w:val="20"/>
        </w:rPr>
        <w:t>457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39.3351439545995</w:t>
      </w:r>
      <w:r>
        <w:rPr>
          <w:sz w:val="20"/>
        </w:rPr>
        <w:tab/>
      </w:r>
      <w:r>
        <w:rPr>
          <w:sz w:val="18"/>
          <w:szCs w:val="18"/>
        </w:rPr>
        <w:t>-87.5878012286214</w:t>
      </w:r>
      <w:r>
        <w:rPr>
          <w:sz w:val="20"/>
        </w:rPr>
        <w:tab/>
      </w:r>
      <w:r>
        <w:rPr>
          <w:sz w:val="18"/>
          <w:szCs w:val="18"/>
        </w:rPr>
        <w:t>CLARK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39.436126036547</w:t>
      </w:r>
      <w:r>
        <w:rPr>
          <w:sz w:val="20"/>
        </w:rPr>
        <w:tab/>
      </w:r>
      <w:r>
        <w:rPr>
          <w:sz w:val="18"/>
          <w:szCs w:val="18"/>
        </w:rPr>
        <w:t>-87.7023848396263</w:t>
      </w:r>
      <w:r>
        <w:rPr>
          <w:sz w:val="20"/>
        </w:rPr>
        <w:tab/>
      </w:r>
      <w:r>
        <w:rPr>
          <w:sz w:val="18"/>
          <w:szCs w:val="18"/>
        </w:rPr>
        <w:t>CLARK</w:t>
      </w:r>
    </w:p>
    <w:p w:rsidR="00014A87" w:rsidRDefault="00014A87">
      <w:pPr>
        <w:widowControl w:val="0"/>
        <w:tabs>
          <w:tab w:val="left" w:pos="360"/>
        </w:tabs>
        <w:rPr>
          <w:rFonts w:ascii="Times New Roman"/>
          <w:b/>
          <w:bCs/>
          <w:sz w:val="28"/>
          <w:szCs w:val="28"/>
        </w:rPr>
      </w:pPr>
      <w:r>
        <w:rPr>
          <w:sz w:val="20"/>
        </w:rPr>
        <w:tab/>
      </w:r>
      <w:r>
        <w:rPr>
          <w:b/>
          <w:bCs/>
          <w:sz w:val="22"/>
          <w:szCs w:val="22"/>
        </w:rPr>
        <w:t>Bluegrass Creek</w:t>
      </w:r>
    </w:p>
    <w:p w:rsidR="00014A87" w:rsidRDefault="00014A87">
      <w:pPr>
        <w:widowControl w:val="0"/>
        <w:tabs>
          <w:tab w:val="center" w:pos="1170"/>
        </w:tabs>
        <w:rPr>
          <w:rFonts w:ascii="Times New Roman"/>
          <w:b/>
          <w:bCs/>
          <w:sz w:val="25"/>
          <w:szCs w:val="25"/>
        </w:rPr>
      </w:pPr>
      <w:r>
        <w:rPr>
          <w:sz w:val="20"/>
        </w:rPr>
        <w:tab/>
      </w:r>
      <w:r>
        <w:rPr>
          <w:b/>
          <w:bCs/>
          <w:sz w:val="20"/>
        </w:rPr>
        <w:t>436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40.301292752824</w:t>
      </w:r>
      <w:r>
        <w:rPr>
          <w:sz w:val="20"/>
        </w:rPr>
        <w:tab/>
      </w:r>
      <w:r>
        <w:rPr>
          <w:sz w:val="18"/>
          <w:szCs w:val="18"/>
        </w:rPr>
        <w:t>-87.7969361668719</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40.381268589802</w:t>
      </w:r>
      <w:r>
        <w:rPr>
          <w:sz w:val="20"/>
        </w:rPr>
        <w:tab/>
      </w:r>
      <w:r>
        <w:rPr>
          <w:sz w:val="18"/>
          <w:szCs w:val="18"/>
        </w:rPr>
        <w:t>-87.8562389558508</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Brouilletts</w:t>
      </w:r>
      <w:proofErr w:type="spellEnd"/>
      <w:r>
        <w:rPr>
          <w:b/>
          <w:bCs/>
          <w:sz w:val="22"/>
          <w:szCs w:val="22"/>
        </w:rPr>
        <w:t xml:space="preserve"> Creek</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450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39.7057649552945</w:t>
      </w:r>
      <w:r>
        <w:rPr>
          <w:sz w:val="20"/>
        </w:rPr>
        <w:tab/>
      </w:r>
      <w:r>
        <w:rPr>
          <w:sz w:val="18"/>
          <w:szCs w:val="18"/>
        </w:rPr>
        <w:t>-87.5509615193818</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39.797449971524</w:t>
      </w:r>
      <w:r>
        <w:rPr>
          <w:sz w:val="20"/>
        </w:rPr>
        <w:tab/>
      </w:r>
      <w:r>
        <w:rPr>
          <w:sz w:val="18"/>
          <w:szCs w:val="18"/>
        </w:rPr>
        <w:t>-87.7178559181463</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Brush Creek</w:t>
      </w:r>
    </w:p>
    <w:p w:rsidR="00014A87" w:rsidRDefault="00014A87">
      <w:pPr>
        <w:widowControl w:val="0"/>
        <w:tabs>
          <w:tab w:val="center" w:pos="1170"/>
        </w:tabs>
        <w:rPr>
          <w:rFonts w:ascii="Times New Roman"/>
          <w:b/>
          <w:bCs/>
          <w:sz w:val="25"/>
          <w:szCs w:val="25"/>
        </w:rPr>
      </w:pPr>
      <w:r>
        <w:rPr>
          <w:sz w:val="20"/>
        </w:rPr>
        <w:tab/>
      </w:r>
      <w:r>
        <w:rPr>
          <w:b/>
          <w:bCs/>
          <w:sz w:val="20"/>
        </w:rPr>
        <w:t>468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38.993072718826</w:t>
      </w:r>
      <w:r>
        <w:rPr>
          <w:sz w:val="20"/>
        </w:rPr>
        <w:tab/>
      </w:r>
      <w:r>
        <w:rPr>
          <w:sz w:val="18"/>
          <w:szCs w:val="18"/>
        </w:rPr>
        <w:t>-88.1273817532169</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38.9675510537677</w:t>
      </w:r>
      <w:r>
        <w:rPr>
          <w:sz w:val="20"/>
        </w:rPr>
        <w:tab/>
      </w:r>
      <w:r>
        <w:rPr>
          <w:sz w:val="18"/>
          <w:szCs w:val="18"/>
        </w:rPr>
        <w:t>-88.1471375817992</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Brushy Fork</w:t>
      </w:r>
    </w:p>
    <w:p w:rsidR="00014A87" w:rsidRDefault="00014A87">
      <w:pPr>
        <w:widowControl w:val="0"/>
        <w:tabs>
          <w:tab w:val="center" w:pos="1170"/>
        </w:tabs>
        <w:rPr>
          <w:rFonts w:ascii="Times New Roman"/>
          <w:b/>
          <w:bCs/>
          <w:sz w:val="25"/>
          <w:szCs w:val="25"/>
        </w:rPr>
      </w:pPr>
      <w:r>
        <w:rPr>
          <w:sz w:val="20"/>
        </w:rPr>
        <w:tab/>
      </w:r>
      <w:r>
        <w:rPr>
          <w:b/>
          <w:bCs/>
          <w:sz w:val="20"/>
        </w:rPr>
        <w:t>484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39.7161188745587</w:t>
      </w:r>
      <w:r>
        <w:rPr>
          <w:sz w:val="20"/>
        </w:rPr>
        <w:tab/>
      </w:r>
      <w:r>
        <w:rPr>
          <w:sz w:val="18"/>
          <w:szCs w:val="18"/>
        </w:rPr>
        <w:t>-88.0853294840712</w:t>
      </w:r>
      <w:r>
        <w:rPr>
          <w:sz w:val="20"/>
        </w:rPr>
        <w:tab/>
      </w:r>
      <w:r>
        <w:rPr>
          <w:sz w:val="18"/>
          <w:szCs w:val="18"/>
        </w:rPr>
        <w:t>DOUGLAS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39.8111289403664</w:t>
      </w:r>
      <w:r>
        <w:rPr>
          <w:sz w:val="20"/>
        </w:rPr>
        <w:tab/>
      </w:r>
      <w:r>
        <w:rPr>
          <w:sz w:val="18"/>
          <w:szCs w:val="18"/>
        </w:rPr>
        <w:t>-87.8839288887749</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Buck Creek</w:t>
      </w:r>
    </w:p>
    <w:p w:rsidR="00014A87" w:rsidRDefault="00014A87">
      <w:pPr>
        <w:widowControl w:val="0"/>
        <w:tabs>
          <w:tab w:val="center" w:pos="1170"/>
        </w:tabs>
        <w:rPr>
          <w:rFonts w:ascii="Times New Roman"/>
          <w:b/>
          <w:bCs/>
          <w:sz w:val="25"/>
          <w:szCs w:val="25"/>
        </w:rPr>
      </w:pPr>
      <w:r>
        <w:rPr>
          <w:sz w:val="20"/>
        </w:rPr>
        <w:tab/>
      </w:r>
      <w:r>
        <w:rPr>
          <w:b/>
          <w:bCs/>
          <w:sz w:val="20"/>
        </w:rPr>
        <w:t>435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40.3115126234324</w:t>
      </w:r>
      <w:r>
        <w:rPr>
          <w:sz w:val="20"/>
        </w:rPr>
        <w:tab/>
      </w:r>
      <w:r>
        <w:rPr>
          <w:sz w:val="18"/>
          <w:szCs w:val="18"/>
        </w:rPr>
        <w:t>-87.9255710854089</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40.2862675329103</w:t>
      </w:r>
      <w:r>
        <w:rPr>
          <w:sz w:val="20"/>
        </w:rPr>
        <w:tab/>
      </w:r>
      <w:r>
        <w:rPr>
          <w:sz w:val="18"/>
          <w:szCs w:val="18"/>
        </w:rPr>
        <w:t>-87.9704593374522</w:t>
      </w:r>
      <w:r>
        <w:rPr>
          <w:sz w:val="20"/>
        </w:rPr>
        <w:tab/>
      </w:r>
      <w:r>
        <w:rPr>
          <w:sz w:val="18"/>
          <w:szCs w:val="18"/>
        </w:rPr>
        <w:t>CHAMPAIGN</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Cassell</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473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39.4866434423672</w:t>
      </w:r>
      <w:r>
        <w:rPr>
          <w:sz w:val="20"/>
        </w:rPr>
        <w:tab/>
      </w:r>
      <w:r>
        <w:rPr>
          <w:sz w:val="18"/>
          <w:szCs w:val="18"/>
        </w:rPr>
        <w:t>-88.2094970436354</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39.4909698054293</w:t>
      </w:r>
      <w:r>
        <w:rPr>
          <w:sz w:val="20"/>
        </w:rPr>
        <w:tab/>
      </w:r>
      <w:r>
        <w:rPr>
          <w:sz w:val="18"/>
          <w:szCs w:val="18"/>
        </w:rPr>
        <w:t>-88.207848854172</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Catfish Creek</w:t>
      </w:r>
    </w:p>
    <w:p w:rsidR="00014A87" w:rsidRDefault="00014A87">
      <w:pPr>
        <w:widowControl w:val="0"/>
        <w:tabs>
          <w:tab w:val="center" w:pos="1170"/>
        </w:tabs>
        <w:rPr>
          <w:rFonts w:ascii="Times New Roman"/>
          <w:b/>
          <w:bCs/>
          <w:sz w:val="25"/>
          <w:szCs w:val="25"/>
        </w:rPr>
      </w:pPr>
      <w:r>
        <w:rPr>
          <w:sz w:val="20"/>
        </w:rPr>
        <w:tab/>
      </w:r>
      <w:r>
        <w:rPr>
          <w:b/>
          <w:bCs/>
          <w:sz w:val="20"/>
        </w:rPr>
        <w:t>477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39.680891264864</w:t>
      </w:r>
      <w:r>
        <w:rPr>
          <w:sz w:val="20"/>
        </w:rPr>
        <w:tab/>
      </w:r>
      <w:r>
        <w:rPr>
          <w:sz w:val="18"/>
          <w:szCs w:val="18"/>
        </w:rPr>
        <w:t>-87.9341744320393</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39.6581354970801</w:t>
      </w:r>
      <w:r>
        <w:rPr>
          <w:sz w:val="20"/>
        </w:rPr>
        <w:tab/>
      </w:r>
      <w:r>
        <w:rPr>
          <w:sz w:val="18"/>
          <w:szCs w:val="18"/>
        </w:rPr>
        <w:t>-87.8937116601235</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Clark Branch</w:t>
      </w:r>
    </w:p>
    <w:p w:rsidR="00014A87" w:rsidRDefault="00014A87">
      <w:pPr>
        <w:widowControl w:val="0"/>
        <w:tabs>
          <w:tab w:val="center" w:pos="1170"/>
        </w:tabs>
        <w:rPr>
          <w:rFonts w:ascii="Times New Roman"/>
          <w:b/>
          <w:bCs/>
          <w:sz w:val="25"/>
          <w:szCs w:val="25"/>
        </w:rPr>
      </w:pPr>
      <w:r>
        <w:rPr>
          <w:sz w:val="20"/>
        </w:rPr>
        <w:tab/>
      </w:r>
      <w:r>
        <w:rPr>
          <w:b/>
          <w:bCs/>
          <w:sz w:val="20"/>
        </w:rPr>
        <w:t>483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39.8111289403664</w:t>
      </w:r>
      <w:r>
        <w:rPr>
          <w:sz w:val="20"/>
        </w:rPr>
        <w:tab/>
      </w:r>
      <w:r>
        <w:rPr>
          <w:sz w:val="18"/>
          <w:szCs w:val="18"/>
        </w:rPr>
        <w:t>-87.8839288887749</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39.8226610039489</w:t>
      </w:r>
      <w:r>
        <w:rPr>
          <w:sz w:val="20"/>
        </w:rPr>
        <w:tab/>
      </w:r>
      <w:r>
        <w:rPr>
          <w:sz w:val="18"/>
          <w:szCs w:val="18"/>
        </w:rPr>
        <w:t>-87.8513747624001</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Collison Branch</w:t>
      </w:r>
    </w:p>
    <w:p w:rsidR="00014A87" w:rsidRDefault="00014A87">
      <w:pPr>
        <w:widowControl w:val="0"/>
        <w:tabs>
          <w:tab w:val="center" w:pos="1170"/>
        </w:tabs>
        <w:rPr>
          <w:rFonts w:ascii="Times New Roman"/>
          <w:b/>
          <w:bCs/>
          <w:sz w:val="25"/>
          <w:szCs w:val="25"/>
        </w:rPr>
      </w:pPr>
      <w:r>
        <w:rPr>
          <w:sz w:val="20"/>
        </w:rPr>
        <w:tab/>
      </w:r>
      <w:r>
        <w:rPr>
          <w:b/>
          <w:bCs/>
          <w:sz w:val="20"/>
        </w:rPr>
        <w:t>439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40.2351860050982</w:t>
      </w:r>
      <w:r>
        <w:rPr>
          <w:sz w:val="20"/>
        </w:rPr>
        <w:tab/>
      </w:r>
      <w:r>
        <w:rPr>
          <w:sz w:val="18"/>
          <w:szCs w:val="18"/>
        </w:rPr>
        <w:t>-87.7725365689525</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40.2197161120333</w:t>
      </w:r>
      <w:r>
        <w:rPr>
          <w:sz w:val="20"/>
        </w:rPr>
        <w:tab/>
      </w:r>
      <w:r>
        <w:rPr>
          <w:sz w:val="18"/>
          <w:szCs w:val="18"/>
        </w:rPr>
        <w:t>-87.803155121171</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Cottonwood Creek</w:t>
      </w:r>
    </w:p>
    <w:p w:rsidR="00014A87" w:rsidRDefault="00014A87">
      <w:pPr>
        <w:widowControl w:val="0"/>
        <w:tabs>
          <w:tab w:val="center" w:pos="1170"/>
        </w:tabs>
        <w:rPr>
          <w:rFonts w:ascii="Times New Roman"/>
          <w:b/>
          <w:bCs/>
          <w:sz w:val="25"/>
          <w:szCs w:val="25"/>
        </w:rPr>
      </w:pPr>
      <w:r>
        <w:rPr>
          <w:sz w:val="20"/>
        </w:rPr>
        <w:tab/>
      </w:r>
      <w:r>
        <w:rPr>
          <w:b/>
          <w:bCs/>
          <w:sz w:val="20"/>
        </w:rPr>
        <w:t>469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39.2033657707304</w:t>
      </w:r>
      <w:r>
        <w:rPr>
          <w:sz w:val="20"/>
        </w:rPr>
        <w:tab/>
      </w:r>
      <w:r>
        <w:rPr>
          <w:sz w:val="18"/>
          <w:szCs w:val="18"/>
        </w:rPr>
        <w:t>-88.2765033266093</w:t>
      </w:r>
      <w:r>
        <w:rPr>
          <w:sz w:val="20"/>
        </w:rPr>
        <w:tab/>
      </w:r>
      <w:r>
        <w:rPr>
          <w:sz w:val="18"/>
          <w:szCs w:val="18"/>
        </w:rPr>
        <w:t>CUMBERLAND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39.3142137713574</w:t>
      </w:r>
      <w:r>
        <w:rPr>
          <w:sz w:val="20"/>
        </w:rPr>
        <w:tab/>
      </w:r>
      <w:r>
        <w:rPr>
          <w:sz w:val="18"/>
          <w:szCs w:val="18"/>
        </w:rPr>
        <w:t>-88.229342077034</w:t>
      </w:r>
      <w:r>
        <w:rPr>
          <w:sz w:val="20"/>
        </w:rPr>
        <w:tab/>
      </w:r>
      <w:r>
        <w:rPr>
          <w:sz w:val="18"/>
          <w:szCs w:val="18"/>
        </w:rPr>
        <w:t>CUMBERLAND</w:t>
      </w:r>
    </w:p>
    <w:p w:rsidR="00014A87" w:rsidRDefault="00014A87">
      <w:pPr>
        <w:widowControl w:val="0"/>
        <w:tabs>
          <w:tab w:val="left" w:pos="360"/>
        </w:tabs>
        <w:rPr>
          <w:rFonts w:ascii="Times New Roman"/>
          <w:b/>
          <w:bCs/>
          <w:sz w:val="28"/>
          <w:szCs w:val="28"/>
        </w:rPr>
      </w:pPr>
      <w:r>
        <w:rPr>
          <w:sz w:val="20"/>
        </w:rPr>
        <w:tab/>
      </w:r>
      <w:r>
        <w:rPr>
          <w:b/>
          <w:bCs/>
          <w:sz w:val="22"/>
          <w:szCs w:val="22"/>
        </w:rPr>
        <w:t>Crabapple Creek</w:t>
      </w:r>
    </w:p>
    <w:p w:rsidR="00014A87" w:rsidRDefault="00014A87">
      <w:pPr>
        <w:widowControl w:val="0"/>
        <w:tabs>
          <w:tab w:val="center" w:pos="1170"/>
        </w:tabs>
        <w:rPr>
          <w:rFonts w:ascii="Times New Roman"/>
          <w:b/>
          <w:bCs/>
          <w:sz w:val="25"/>
          <w:szCs w:val="25"/>
        </w:rPr>
      </w:pPr>
      <w:r>
        <w:rPr>
          <w:sz w:val="20"/>
        </w:rPr>
        <w:tab/>
      </w:r>
      <w:r>
        <w:rPr>
          <w:b/>
          <w:bCs/>
          <w:sz w:val="20"/>
        </w:rPr>
        <w:t>452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39.7057649552945</w:t>
      </w:r>
      <w:r>
        <w:rPr>
          <w:sz w:val="20"/>
        </w:rPr>
        <w:tab/>
      </w:r>
      <w:r>
        <w:rPr>
          <w:sz w:val="18"/>
          <w:szCs w:val="18"/>
        </w:rPr>
        <w:t>-87.5509615193818</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39.8065708276187</w:t>
      </w:r>
      <w:r>
        <w:rPr>
          <w:sz w:val="20"/>
        </w:rPr>
        <w:tab/>
      </w:r>
      <w:r>
        <w:rPr>
          <w:sz w:val="18"/>
          <w:szCs w:val="18"/>
        </w:rPr>
        <w:t>-87.6467768455628</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Crooked Creek</w:t>
      </w:r>
    </w:p>
    <w:p w:rsidR="00014A87" w:rsidRDefault="00014A87">
      <w:pPr>
        <w:widowControl w:val="0"/>
        <w:tabs>
          <w:tab w:val="center" w:pos="1170"/>
        </w:tabs>
        <w:rPr>
          <w:rFonts w:ascii="Times New Roman"/>
          <w:b/>
          <w:bCs/>
          <w:sz w:val="25"/>
          <w:szCs w:val="25"/>
        </w:rPr>
      </w:pPr>
      <w:r>
        <w:rPr>
          <w:sz w:val="20"/>
        </w:rPr>
        <w:tab/>
      </w:r>
      <w:r>
        <w:rPr>
          <w:b/>
          <w:bCs/>
          <w:sz w:val="20"/>
        </w:rPr>
        <w:t>465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38.9817031629594</w:t>
      </w:r>
      <w:r>
        <w:rPr>
          <w:sz w:val="20"/>
        </w:rPr>
        <w:tab/>
      </w:r>
      <w:r>
        <w:rPr>
          <w:sz w:val="18"/>
          <w:szCs w:val="18"/>
        </w:rPr>
        <w:t>-88.066438923761</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39.0356467346919</w:t>
      </w:r>
      <w:r>
        <w:rPr>
          <w:sz w:val="20"/>
        </w:rPr>
        <w:tab/>
      </w:r>
      <w:r>
        <w:rPr>
          <w:sz w:val="18"/>
          <w:szCs w:val="18"/>
        </w:rPr>
        <w:t>-88.0923368283887</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Deer Creek</w:t>
      </w:r>
    </w:p>
    <w:p w:rsidR="00014A87" w:rsidRDefault="00014A87">
      <w:pPr>
        <w:widowControl w:val="0"/>
        <w:tabs>
          <w:tab w:val="center" w:pos="1170"/>
        </w:tabs>
        <w:rPr>
          <w:rFonts w:ascii="Times New Roman"/>
          <w:b/>
          <w:bCs/>
          <w:sz w:val="25"/>
          <w:szCs w:val="25"/>
        </w:rPr>
      </w:pPr>
      <w:r>
        <w:rPr>
          <w:sz w:val="20"/>
        </w:rPr>
        <w:tab/>
      </w:r>
      <w:r>
        <w:rPr>
          <w:b/>
          <w:bCs/>
          <w:sz w:val="20"/>
        </w:rPr>
        <w:t>485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39.7053403128076</w:t>
      </w:r>
      <w:r>
        <w:rPr>
          <w:sz w:val="20"/>
        </w:rPr>
        <w:tab/>
      </w:r>
      <w:r>
        <w:rPr>
          <w:sz w:val="18"/>
          <w:szCs w:val="18"/>
        </w:rPr>
        <w:t>-88.0850387247647</w:t>
      </w:r>
      <w:r>
        <w:rPr>
          <w:sz w:val="20"/>
        </w:rPr>
        <w:tab/>
      </w:r>
      <w:r>
        <w:rPr>
          <w:sz w:val="18"/>
          <w:szCs w:val="18"/>
        </w:rPr>
        <w:t>DOUGLAS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39.7025679945443</w:t>
      </w:r>
      <w:r>
        <w:rPr>
          <w:sz w:val="20"/>
        </w:rPr>
        <w:tab/>
      </w:r>
      <w:r>
        <w:rPr>
          <w:sz w:val="18"/>
          <w:szCs w:val="18"/>
        </w:rPr>
        <w:t>-88.2058470030399</w:t>
      </w:r>
      <w:r>
        <w:rPr>
          <w:sz w:val="20"/>
        </w:rPr>
        <w:tab/>
      </w:r>
      <w:r>
        <w:rPr>
          <w:sz w:val="18"/>
          <w:szCs w:val="18"/>
        </w:rPr>
        <w:t>DOUGLAS</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Donica</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479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39.6453315324326</w:t>
      </w:r>
      <w:r>
        <w:rPr>
          <w:sz w:val="20"/>
        </w:rPr>
        <w:tab/>
      </w:r>
      <w:r>
        <w:rPr>
          <w:sz w:val="18"/>
          <w:szCs w:val="18"/>
        </w:rPr>
        <w:t>-87.9892294370803</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39.6172623271272</w:t>
      </w:r>
      <w:r>
        <w:rPr>
          <w:sz w:val="20"/>
        </w:rPr>
        <w:tab/>
      </w:r>
      <w:r>
        <w:rPr>
          <w:sz w:val="18"/>
          <w:szCs w:val="18"/>
        </w:rPr>
        <w:t>-87.9782640861296</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Dudley Branch</w:t>
      </w:r>
    </w:p>
    <w:p w:rsidR="00014A87" w:rsidRDefault="00014A87">
      <w:pPr>
        <w:widowControl w:val="0"/>
        <w:tabs>
          <w:tab w:val="center" w:pos="1170"/>
        </w:tabs>
        <w:rPr>
          <w:rFonts w:ascii="Times New Roman"/>
          <w:b/>
          <w:bCs/>
          <w:sz w:val="25"/>
          <w:szCs w:val="25"/>
        </w:rPr>
      </w:pPr>
      <w:r>
        <w:rPr>
          <w:sz w:val="20"/>
        </w:rPr>
        <w:tab/>
      </w:r>
      <w:r>
        <w:rPr>
          <w:b/>
          <w:bCs/>
          <w:sz w:val="20"/>
        </w:rPr>
        <w:t>475</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39.5115642227627</w:t>
      </w:r>
      <w:r>
        <w:rPr>
          <w:sz w:val="20"/>
        </w:rPr>
        <w:tab/>
      </w:r>
      <w:r>
        <w:rPr>
          <w:sz w:val="18"/>
          <w:szCs w:val="18"/>
        </w:rPr>
        <w:t>-88.0564563693231</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39.5068188298145</w:t>
      </w:r>
      <w:r>
        <w:rPr>
          <w:sz w:val="20"/>
        </w:rPr>
        <w:tab/>
      </w:r>
      <w:r>
        <w:rPr>
          <w:sz w:val="18"/>
          <w:szCs w:val="18"/>
        </w:rPr>
        <w:t>-88.043669581567</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East Crooked Creek</w:t>
      </w:r>
    </w:p>
    <w:p w:rsidR="00014A87" w:rsidRDefault="00014A87">
      <w:pPr>
        <w:widowControl w:val="0"/>
        <w:tabs>
          <w:tab w:val="center" w:pos="1170"/>
        </w:tabs>
        <w:rPr>
          <w:rFonts w:ascii="Times New Roman"/>
          <w:b/>
          <w:bCs/>
          <w:sz w:val="25"/>
          <w:szCs w:val="25"/>
        </w:rPr>
      </w:pPr>
      <w:r>
        <w:rPr>
          <w:sz w:val="20"/>
        </w:rPr>
        <w:tab/>
      </w:r>
      <w:r>
        <w:rPr>
          <w:b/>
          <w:bCs/>
          <w:sz w:val="20"/>
        </w:rPr>
        <w:t>287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39.0356467346919</w:t>
      </w:r>
      <w:r>
        <w:rPr>
          <w:sz w:val="20"/>
        </w:rPr>
        <w:tab/>
      </w:r>
      <w:r>
        <w:rPr>
          <w:sz w:val="18"/>
          <w:szCs w:val="18"/>
        </w:rPr>
        <w:t>-88.0923368283887</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39.1659729856615</w:t>
      </w:r>
      <w:r>
        <w:rPr>
          <w:sz w:val="20"/>
        </w:rPr>
        <w:tab/>
      </w:r>
      <w:r>
        <w:rPr>
          <w:sz w:val="18"/>
          <w:szCs w:val="18"/>
        </w:rPr>
        <w:t>-88.0610310241876</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East Fork Big Creek</w:t>
      </w:r>
    </w:p>
    <w:p w:rsidR="00014A87" w:rsidRDefault="00014A87">
      <w:pPr>
        <w:widowControl w:val="0"/>
        <w:tabs>
          <w:tab w:val="center" w:pos="1170"/>
        </w:tabs>
        <w:rPr>
          <w:rFonts w:ascii="Times New Roman"/>
          <w:b/>
          <w:bCs/>
          <w:sz w:val="25"/>
          <w:szCs w:val="25"/>
        </w:rPr>
      </w:pPr>
      <w:r>
        <w:rPr>
          <w:sz w:val="20"/>
        </w:rPr>
        <w:tab/>
      </w:r>
      <w:r>
        <w:rPr>
          <w:b/>
          <w:bCs/>
          <w:sz w:val="20"/>
        </w:rPr>
        <w:t>458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39.436126036547</w:t>
      </w:r>
      <w:r>
        <w:rPr>
          <w:sz w:val="20"/>
        </w:rPr>
        <w:tab/>
      </w:r>
      <w:r>
        <w:rPr>
          <w:sz w:val="18"/>
          <w:szCs w:val="18"/>
        </w:rPr>
        <w:t>-87.7023848396263</w:t>
      </w:r>
      <w:r>
        <w:rPr>
          <w:sz w:val="20"/>
        </w:rPr>
        <w:tab/>
      </w:r>
      <w:r>
        <w:rPr>
          <w:sz w:val="18"/>
          <w:szCs w:val="18"/>
        </w:rPr>
        <w:t>CLARK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39.5471103780713</w:t>
      </w:r>
      <w:r>
        <w:rPr>
          <w:sz w:val="20"/>
        </w:rPr>
        <w:tab/>
      </w:r>
      <w:r>
        <w:rPr>
          <w:sz w:val="18"/>
          <w:szCs w:val="18"/>
        </w:rPr>
        <w:t>-87.760040304497</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proofErr w:type="spellStart"/>
      <w:r>
        <w:rPr>
          <w:b/>
          <w:bCs/>
          <w:sz w:val="22"/>
          <w:szCs w:val="22"/>
        </w:rPr>
        <w:t>Embarras</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460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38.9148628762488</w:t>
      </w:r>
      <w:r>
        <w:rPr>
          <w:sz w:val="20"/>
        </w:rPr>
        <w:tab/>
      </w:r>
      <w:r>
        <w:rPr>
          <w:sz w:val="18"/>
          <w:szCs w:val="18"/>
        </w:rPr>
        <w:t>-87.9834798036322</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39.7161188745587</w:t>
      </w:r>
      <w:r>
        <w:rPr>
          <w:sz w:val="20"/>
        </w:rPr>
        <w:tab/>
      </w:r>
      <w:r>
        <w:rPr>
          <w:sz w:val="18"/>
          <w:szCs w:val="18"/>
        </w:rPr>
        <w:t>-88.0853294840712</w:t>
      </w:r>
      <w:r>
        <w:rPr>
          <w:sz w:val="20"/>
        </w:rPr>
        <w:tab/>
      </w:r>
      <w:r>
        <w:rPr>
          <w:sz w:val="18"/>
          <w:szCs w:val="18"/>
        </w:rPr>
        <w:t>DOUGLAS</w:t>
      </w:r>
    </w:p>
    <w:p w:rsidR="00014A87" w:rsidRDefault="00014A87">
      <w:pPr>
        <w:widowControl w:val="0"/>
        <w:tabs>
          <w:tab w:val="left" w:pos="360"/>
        </w:tabs>
        <w:rPr>
          <w:rFonts w:ascii="Times New Roman"/>
          <w:b/>
          <w:bCs/>
          <w:sz w:val="28"/>
          <w:szCs w:val="28"/>
        </w:rPr>
      </w:pPr>
      <w:r>
        <w:rPr>
          <w:sz w:val="20"/>
        </w:rPr>
        <w:tab/>
      </w:r>
      <w:r>
        <w:rPr>
          <w:b/>
          <w:bCs/>
          <w:sz w:val="22"/>
          <w:szCs w:val="22"/>
        </w:rPr>
        <w:t>Feather Creek</w:t>
      </w:r>
    </w:p>
    <w:p w:rsidR="00014A87" w:rsidRDefault="00014A87">
      <w:pPr>
        <w:widowControl w:val="0"/>
        <w:tabs>
          <w:tab w:val="center" w:pos="1170"/>
        </w:tabs>
        <w:rPr>
          <w:rFonts w:ascii="Times New Roman"/>
          <w:b/>
          <w:bCs/>
          <w:sz w:val="25"/>
          <w:szCs w:val="25"/>
        </w:rPr>
      </w:pPr>
      <w:r>
        <w:rPr>
          <w:sz w:val="20"/>
        </w:rPr>
        <w:tab/>
      </w:r>
      <w:r>
        <w:rPr>
          <w:b/>
          <w:bCs/>
          <w:sz w:val="20"/>
        </w:rPr>
        <w:t>432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40.1172818042134</w:t>
      </w:r>
      <w:r>
        <w:rPr>
          <w:sz w:val="20"/>
        </w:rPr>
        <w:tab/>
      </w:r>
      <w:r>
        <w:rPr>
          <w:sz w:val="18"/>
          <w:szCs w:val="18"/>
        </w:rPr>
        <w:t>-87.8342855159987</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40.1416543211304</w:t>
      </w:r>
      <w:r>
        <w:rPr>
          <w:sz w:val="20"/>
        </w:rPr>
        <w:tab/>
      </w:r>
      <w:r>
        <w:rPr>
          <w:sz w:val="18"/>
          <w:szCs w:val="18"/>
        </w:rPr>
        <w:t>-87.8399367268356</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Greasy Creek</w:t>
      </w:r>
    </w:p>
    <w:p w:rsidR="00014A87" w:rsidRDefault="00014A87">
      <w:pPr>
        <w:widowControl w:val="0"/>
        <w:tabs>
          <w:tab w:val="center" w:pos="1170"/>
        </w:tabs>
        <w:rPr>
          <w:rFonts w:ascii="Times New Roman"/>
          <w:b/>
          <w:bCs/>
          <w:sz w:val="25"/>
          <w:szCs w:val="25"/>
        </w:rPr>
      </w:pPr>
      <w:r>
        <w:rPr>
          <w:sz w:val="20"/>
        </w:rPr>
        <w:tab/>
      </w:r>
      <w:r>
        <w:rPr>
          <w:b/>
          <w:bCs/>
          <w:sz w:val="20"/>
        </w:rPr>
        <w:t>480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39.6325904592965</w:t>
      </w:r>
      <w:r>
        <w:rPr>
          <w:sz w:val="20"/>
        </w:rPr>
        <w:tab/>
      </w:r>
      <w:r>
        <w:rPr>
          <w:sz w:val="18"/>
          <w:szCs w:val="18"/>
        </w:rPr>
        <w:t>-88.0822649850404</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39.6182255297223</w:t>
      </w:r>
      <w:r>
        <w:rPr>
          <w:sz w:val="20"/>
        </w:rPr>
        <w:tab/>
      </w:r>
      <w:r>
        <w:rPr>
          <w:sz w:val="18"/>
          <w:szCs w:val="18"/>
        </w:rPr>
        <w:t>-88.1320998047424</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Hickory Creek</w:t>
      </w:r>
    </w:p>
    <w:p w:rsidR="00014A87" w:rsidRDefault="00014A87">
      <w:pPr>
        <w:widowControl w:val="0"/>
        <w:tabs>
          <w:tab w:val="center" w:pos="1170"/>
        </w:tabs>
        <w:rPr>
          <w:rFonts w:ascii="Times New Roman"/>
          <w:b/>
          <w:bCs/>
          <w:sz w:val="25"/>
          <w:szCs w:val="25"/>
        </w:rPr>
      </w:pPr>
      <w:r>
        <w:rPr>
          <w:sz w:val="20"/>
        </w:rPr>
        <w:tab/>
      </w:r>
      <w:r>
        <w:rPr>
          <w:b/>
          <w:bCs/>
          <w:sz w:val="20"/>
        </w:rPr>
        <w:t>464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38.9714278418083</w:t>
      </w:r>
      <w:r>
        <w:rPr>
          <w:sz w:val="20"/>
        </w:rPr>
        <w:tab/>
      </w:r>
      <w:r>
        <w:rPr>
          <w:sz w:val="18"/>
          <w:szCs w:val="18"/>
        </w:rPr>
        <w:t>-87.972721454297</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38.99191464315</w:t>
      </w:r>
      <w:r>
        <w:rPr>
          <w:sz w:val="20"/>
        </w:rPr>
        <w:tab/>
      </w:r>
      <w:r>
        <w:rPr>
          <w:sz w:val="18"/>
          <w:szCs w:val="18"/>
        </w:rPr>
        <w:t>-87.989292523907</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Hickory Grove Creek</w:t>
      </w:r>
    </w:p>
    <w:p w:rsidR="00014A87" w:rsidRDefault="00014A87">
      <w:pPr>
        <w:widowControl w:val="0"/>
        <w:tabs>
          <w:tab w:val="center" w:pos="1170"/>
        </w:tabs>
        <w:rPr>
          <w:rFonts w:ascii="Times New Roman"/>
          <w:b/>
          <w:bCs/>
          <w:sz w:val="25"/>
          <w:szCs w:val="25"/>
        </w:rPr>
      </w:pPr>
      <w:r>
        <w:rPr>
          <w:sz w:val="20"/>
        </w:rPr>
        <w:tab/>
      </w:r>
      <w:r>
        <w:rPr>
          <w:b/>
          <w:bCs/>
          <w:sz w:val="20"/>
        </w:rPr>
        <w:t>478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39.6581354970801</w:t>
      </w:r>
      <w:r>
        <w:rPr>
          <w:sz w:val="20"/>
        </w:rPr>
        <w:tab/>
      </w:r>
      <w:r>
        <w:rPr>
          <w:sz w:val="18"/>
          <w:szCs w:val="18"/>
        </w:rPr>
        <w:t>-87.8937116601235</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39.5712873627184</w:t>
      </w:r>
      <w:r>
        <w:rPr>
          <w:sz w:val="20"/>
        </w:rPr>
        <w:tab/>
      </w:r>
      <w:r>
        <w:rPr>
          <w:sz w:val="18"/>
          <w:szCs w:val="18"/>
        </w:rPr>
        <w:t>-87.8825676201308</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Hurricane Creek</w:t>
      </w:r>
    </w:p>
    <w:p w:rsidR="00014A87" w:rsidRDefault="00014A87">
      <w:pPr>
        <w:widowControl w:val="0"/>
        <w:tabs>
          <w:tab w:val="center" w:pos="1170"/>
        </w:tabs>
        <w:rPr>
          <w:rFonts w:ascii="Times New Roman"/>
          <w:b/>
          <w:bCs/>
          <w:sz w:val="25"/>
          <w:szCs w:val="25"/>
        </w:rPr>
      </w:pPr>
      <w:r>
        <w:rPr>
          <w:sz w:val="20"/>
        </w:rPr>
        <w:tab/>
      </w:r>
      <w:r>
        <w:rPr>
          <w:b/>
          <w:bCs/>
          <w:sz w:val="20"/>
        </w:rPr>
        <w:t>470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39.2889007816578</w:t>
      </w:r>
      <w:r>
        <w:rPr>
          <w:sz w:val="20"/>
        </w:rPr>
        <w:tab/>
      </w:r>
      <w:r>
        <w:rPr>
          <w:sz w:val="18"/>
          <w:szCs w:val="18"/>
        </w:rPr>
        <w:t>-88.1544749600653</w:t>
      </w:r>
      <w:r>
        <w:rPr>
          <w:sz w:val="20"/>
        </w:rPr>
        <w:tab/>
      </w:r>
      <w:r>
        <w:rPr>
          <w:sz w:val="18"/>
          <w:szCs w:val="18"/>
        </w:rPr>
        <w:t>CUMBERLAND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39.3793118297358</w:t>
      </w:r>
      <w:r>
        <w:rPr>
          <w:sz w:val="20"/>
        </w:rPr>
        <w:tab/>
      </w:r>
      <w:r>
        <w:rPr>
          <w:sz w:val="18"/>
          <w:szCs w:val="18"/>
        </w:rPr>
        <w:t>-88.0668208708762</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Jordan Creek</w:t>
      </w:r>
    </w:p>
    <w:p w:rsidR="00014A87" w:rsidRDefault="00014A87">
      <w:pPr>
        <w:widowControl w:val="0"/>
        <w:tabs>
          <w:tab w:val="center" w:pos="1170"/>
        </w:tabs>
        <w:rPr>
          <w:rFonts w:ascii="Times New Roman"/>
          <w:b/>
          <w:bCs/>
          <w:sz w:val="25"/>
          <w:szCs w:val="25"/>
        </w:rPr>
      </w:pPr>
      <w:r>
        <w:rPr>
          <w:sz w:val="20"/>
        </w:rPr>
        <w:tab/>
      </w:r>
      <w:r>
        <w:rPr>
          <w:b/>
          <w:bCs/>
          <w:sz w:val="20"/>
        </w:rPr>
        <w:t>433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40.0794151192358</w:t>
      </w:r>
      <w:r>
        <w:rPr>
          <w:sz w:val="20"/>
        </w:rPr>
        <w:tab/>
      </w:r>
      <w:r>
        <w:rPr>
          <w:sz w:val="18"/>
          <w:szCs w:val="18"/>
        </w:rPr>
        <w:t>-87.7990673709556</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40.0588834821927</w:t>
      </w:r>
      <w:r>
        <w:rPr>
          <w:sz w:val="20"/>
        </w:rPr>
        <w:tab/>
      </w:r>
      <w:r>
        <w:rPr>
          <w:sz w:val="18"/>
          <w:szCs w:val="18"/>
        </w:rPr>
        <w:t>-87.8360461636444</w:t>
      </w:r>
      <w:r>
        <w:rPr>
          <w:sz w:val="20"/>
        </w:rPr>
        <w:tab/>
      </w:r>
      <w:r>
        <w:rPr>
          <w:sz w:val="18"/>
          <w:szCs w:val="18"/>
        </w:rPr>
        <w:t>VERMILION</w:t>
      </w:r>
    </w:p>
    <w:p w:rsidR="00014A87" w:rsidRDefault="00014A87">
      <w:pPr>
        <w:widowControl w:val="0"/>
        <w:tabs>
          <w:tab w:val="center" w:pos="1170"/>
        </w:tabs>
        <w:rPr>
          <w:rFonts w:ascii="Times New Roman"/>
          <w:b/>
          <w:bCs/>
          <w:sz w:val="25"/>
          <w:szCs w:val="25"/>
        </w:rPr>
      </w:pPr>
      <w:r>
        <w:rPr>
          <w:sz w:val="20"/>
        </w:rPr>
        <w:tab/>
      </w:r>
      <w:r>
        <w:rPr>
          <w:b/>
          <w:bCs/>
          <w:sz w:val="20"/>
        </w:rPr>
        <w:t>443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40.3360527696651</w:t>
      </w:r>
      <w:r>
        <w:rPr>
          <w:sz w:val="20"/>
        </w:rPr>
        <w:tab/>
      </w:r>
      <w:r>
        <w:rPr>
          <w:sz w:val="18"/>
          <w:szCs w:val="18"/>
        </w:rPr>
        <w:t>-87.6231745570584</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40.3553265493525</w:t>
      </w:r>
      <w:r>
        <w:rPr>
          <w:sz w:val="20"/>
        </w:rPr>
        <w:tab/>
      </w:r>
      <w:r>
        <w:rPr>
          <w:sz w:val="18"/>
          <w:szCs w:val="18"/>
        </w:rPr>
        <w:t>-87.5278198412106</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Kickapoo Creek</w:t>
      </w:r>
    </w:p>
    <w:p w:rsidR="00014A87" w:rsidRDefault="00014A87">
      <w:pPr>
        <w:widowControl w:val="0"/>
        <w:tabs>
          <w:tab w:val="center" w:pos="1170"/>
        </w:tabs>
        <w:rPr>
          <w:rFonts w:ascii="Times New Roman"/>
          <w:b/>
          <w:bCs/>
          <w:sz w:val="25"/>
          <w:szCs w:val="25"/>
        </w:rPr>
      </w:pPr>
      <w:r>
        <w:rPr>
          <w:sz w:val="20"/>
        </w:rPr>
        <w:tab/>
      </w:r>
      <w:r>
        <w:rPr>
          <w:b/>
          <w:bCs/>
          <w:sz w:val="20"/>
        </w:rPr>
        <w:t>471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39.4379695819539</w:t>
      </w:r>
      <w:r>
        <w:rPr>
          <w:sz w:val="20"/>
        </w:rPr>
        <w:tab/>
      </w:r>
      <w:r>
        <w:rPr>
          <w:sz w:val="18"/>
          <w:szCs w:val="18"/>
        </w:rPr>
        <w:t>-88.1681483569976</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39.4597583113682</w:t>
      </w:r>
      <w:r>
        <w:rPr>
          <w:sz w:val="20"/>
        </w:rPr>
        <w:tab/>
      </w:r>
      <w:r>
        <w:rPr>
          <w:sz w:val="18"/>
          <w:szCs w:val="18"/>
        </w:rPr>
        <w:t>-88.2917593820249</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Knights Branch</w:t>
      </w:r>
    </w:p>
    <w:p w:rsidR="00014A87" w:rsidRDefault="00014A87">
      <w:pPr>
        <w:widowControl w:val="0"/>
        <w:tabs>
          <w:tab w:val="center" w:pos="1170"/>
        </w:tabs>
        <w:rPr>
          <w:rFonts w:ascii="Times New Roman"/>
          <w:b/>
          <w:bCs/>
          <w:sz w:val="25"/>
          <w:szCs w:val="25"/>
        </w:rPr>
      </w:pPr>
      <w:r>
        <w:rPr>
          <w:sz w:val="20"/>
        </w:rPr>
        <w:tab/>
      </w:r>
      <w:r>
        <w:rPr>
          <w:b/>
          <w:bCs/>
          <w:sz w:val="20"/>
        </w:rPr>
        <w:t>438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40.2763499940372</w:t>
      </w:r>
      <w:r>
        <w:rPr>
          <w:sz w:val="20"/>
        </w:rPr>
        <w:tab/>
      </w:r>
      <w:r>
        <w:rPr>
          <w:sz w:val="18"/>
          <w:szCs w:val="18"/>
        </w:rPr>
        <w:t>-87.7961879249888</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40.2520446574291</w:t>
      </w:r>
      <w:r>
        <w:rPr>
          <w:sz w:val="20"/>
        </w:rPr>
        <w:tab/>
      </w:r>
      <w:r>
        <w:rPr>
          <w:sz w:val="18"/>
          <w:szCs w:val="18"/>
        </w:rPr>
        <w:t>-87.8336356533235</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Little </w:t>
      </w:r>
      <w:proofErr w:type="spellStart"/>
      <w:r>
        <w:rPr>
          <w:b/>
          <w:bCs/>
          <w:sz w:val="22"/>
          <w:szCs w:val="22"/>
        </w:rPr>
        <w:t>Embarras</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lastRenderedPageBreak/>
        <w:tab/>
      </w:r>
      <w:r>
        <w:rPr>
          <w:b/>
          <w:bCs/>
          <w:sz w:val="20"/>
        </w:rPr>
        <w:t>476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39.5736361588448</w:t>
      </w:r>
      <w:r>
        <w:rPr>
          <w:sz w:val="20"/>
        </w:rPr>
        <w:tab/>
      </w:r>
      <w:r>
        <w:rPr>
          <w:sz w:val="18"/>
          <w:szCs w:val="18"/>
        </w:rPr>
        <w:t>-88.0726889440362</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39.680891264864</w:t>
      </w:r>
      <w:r>
        <w:rPr>
          <w:sz w:val="20"/>
        </w:rPr>
        <w:tab/>
      </w:r>
      <w:r>
        <w:rPr>
          <w:sz w:val="18"/>
          <w:szCs w:val="18"/>
        </w:rPr>
        <w:t>-87.9341744320393</w:t>
      </w:r>
      <w:r>
        <w:rPr>
          <w:sz w:val="20"/>
        </w:rPr>
        <w:tab/>
      </w:r>
      <w:r>
        <w:rPr>
          <w:sz w:val="18"/>
          <w:szCs w:val="18"/>
        </w:rPr>
        <w:t>EDGAR</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left" w:pos="360"/>
        </w:tabs>
        <w:spacing w:before="36"/>
        <w:rPr>
          <w:rFonts w:ascii="Times New Roman"/>
          <w:b/>
          <w:bCs/>
          <w:sz w:val="28"/>
          <w:szCs w:val="28"/>
        </w:rPr>
      </w:pPr>
      <w:r>
        <w:rPr>
          <w:sz w:val="20"/>
        </w:rPr>
        <w:tab/>
      </w:r>
      <w:r>
        <w:rPr>
          <w:b/>
          <w:bCs/>
          <w:sz w:val="22"/>
          <w:szCs w:val="22"/>
        </w:rPr>
        <w:t>Little Vermilion River</w:t>
      </w:r>
    </w:p>
    <w:p w:rsidR="00014A87" w:rsidRDefault="00014A87">
      <w:pPr>
        <w:widowControl w:val="0"/>
        <w:tabs>
          <w:tab w:val="center" w:pos="1170"/>
        </w:tabs>
        <w:rPr>
          <w:rFonts w:ascii="Times New Roman"/>
          <w:b/>
          <w:bCs/>
          <w:sz w:val="25"/>
          <w:szCs w:val="25"/>
        </w:rPr>
      </w:pPr>
      <w:r>
        <w:rPr>
          <w:sz w:val="20"/>
        </w:rPr>
        <w:tab/>
      </w:r>
      <w:r>
        <w:rPr>
          <w:b/>
          <w:bCs/>
          <w:sz w:val="20"/>
        </w:rPr>
        <w:t>426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39.9463345271443</w:t>
      </w:r>
      <w:r>
        <w:rPr>
          <w:sz w:val="20"/>
        </w:rPr>
        <w:tab/>
      </w:r>
      <w:r>
        <w:rPr>
          <w:sz w:val="18"/>
          <w:szCs w:val="18"/>
        </w:rPr>
        <w:t>-87.5536756201362</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39.9593741043792</w:t>
      </w:r>
      <w:r>
        <w:rPr>
          <w:sz w:val="20"/>
        </w:rPr>
        <w:tab/>
      </w:r>
      <w:r>
        <w:rPr>
          <w:sz w:val="18"/>
          <w:szCs w:val="18"/>
        </w:rPr>
        <w:t>-87.6447473681732</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Middle Branch</w:t>
      </w:r>
    </w:p>
    <w:p w:rsidR="00014A87" w:rsidRDefault="00014A87">
      <w:pPr>
        <w:widowControl w:val="0"/>
        <w:tabs>
          <w:tab w:val="center" w:pos="1170"/>
        </w:tabs>
        <w:rPr>
          <w:rFonts w:ascii="Times New Roman"/>
          <w:b/>
          <w:bCs/>
          <w:sz w:val="25"/>
          <w:szCs w:val="25"/>
        </w:rPr>
      </w:pPr>
      <w:r>
        <w:rPr>
          <w:sz w:val="20"/>
        </w:rPr>
        <w:tab/>
      </w:r>
      <w:r>
        <w:rPr>
          <w:b/>
          <w:bCs/>
          <w:sz w:val="20"/>
        </w:rPr>
        <w:t>442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40.3096675860339</w:t>
      </w:r>
      <w:r>
        <w:rPr>
          <w:sz w:val="20"/>
        </w:rPr>
        <w:tab/>
      </w:r>
      <w:r>
        <w:rPr>
          <w:sz w:val="18"/>
          <w:szCs w:val="18"/>
        </w:rPr>
        <w:t>-87.6376716065503</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40.417753327133</w:t>
      </w:r>
      <w:r>
        <w:rPr>
          <w:sz w:val="20"/>
        </w:rPr>
        <w:tab/>
      </w:r>
      <w:r>
        <w:rPr>
          <w:sz w:val="18"/>
          <w:szCs w:val="18"/>
        </w:rPr>
        <w:t>-87.5275419211693</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Middle Fork of Vermilion River</w:t>
      </w:r>
    </w:p>
    <w:p w:rsidR="00014A87" w:rsidRDefault="00014A87">
      <w:pPr>
        <w:widowControl w:val="0"/>
        <w:tabs>
          <w:tab w:val="center" w:pos="1170"/>
        </w:tabs>
        <w:rPr>
          <w:rFonts w:ascii="Times New Roman"/>
          <w:b/>
          <w:bCs/>
          <w:sz w:val="25"/>
          <w:szCs w:val="25"/>
        </w:rPr>
      </w:pPr>
      <w:r>
        <w:rPr>
          <w:sz w:val="20"/>
        </w:rPr>
        <w:tab/>
      </w:r>
      <w:r>
        <w:rPr>
          <w:b/>
          <w:bCs/>
          <w:sz w:val="20"/>
        </w:rPr>
        <w:t>428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40.1035656386662</w:t>
      </w:r>
      <w:r>
        <w:rPr>
          <w:sz w:val="20"/>
        </w:rPr>
        <w:tab/>
      </w:r>
      <w:r>
        <w:rPr>
          <w:sz w:val="18"/>
          <w:szCs w:val="18"/>
        </w:rPr>
        <w:t>-87.7169902321166</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40.4043343147541</w:t>
      </w:r>
      <w:r>
        <w:rPr>
          <w:sz w:val="20"/>
        </w:rPr>
        <w:tab/>
      </w:r>
      <w:r>
        <w:rPr>
          <w:sz w:val="18"/>
          <w:szCs w:val="18"/>
        </w:rPr>
        <w:t>-88.0191381621282</w:t>
      </w:r>
      <w:r>
        <w:rPr>
          <w:sz w:val="20"/>
        </w:rPr>
        <w:tab/>
      </w:r>
      <w:r>
        <w:rPr>
          <w:sz w:val="18"/>
          <w:szCs w:val="18"/>
        </w:rPr>
        <w:t>FORD</w:t>
      </w:r>
    </w:p>
    <w:p w:rsidR="00014A87" w:rsidRDefault="00014A87">
      <w:pPr>
        <w:widowControl w:val="0"/>
        <w:tabs>
          <w:tab w:val="left" w:pos="360"/>
        </w:tabs>
        <w:rPr>
          <w:rFonts w:ascii="Times New Roman"/>
          <w:b/>
          <w:bCs/>
          <w:sz w:val="28"/>
          <w:szCs w:val="28"/>
        </w:rPr>
      </w:pPr>
      <w:r>
        <w:rPr>
          <w:sz w:val="20"/>
        </w:rPr>
        <w:tab/>
      </w:r>
      <w:r>
        <w:rPr>
          <w:b/>
          <w:bCs/>
          <w:sz w:val="22"/>
          <w:szCs w:val="22"/>
        </w:rPr>
        <w:t>Mill Creek</w:t>
      </w:r>
    </w:p>
    <w:p w:rsidR="00014A87" w:rsidRDefault="00014A87">
      <w:pPr>
        <w:widowControl w:val="0"/>
        <w:tabs>
          <w:tab w:val="center" w:pos="1170"/>
        </w:tabs>
        <w:rPr>
          <w:rFonts w:ascii="Times New Roman"/>
          <w:b/>
          <w:bCs/>
          <w:sz w:val="25"/>
          <w:szCs w:val="25"/>
        </w:rPr>
      </w:pPr>
      <w:r>
        <w:rPr>
          <w:sz w:val="20"/>
        </w:rPr>
        <w:tab/>
      </w:r>
      <w:r>
        <w:rPr>
          <w:b/>
          <w:bCs/>
          <w:sz w:val="20"/>
        </w:rPr>
        <w:t>487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39.2394256838229</w:t>
      </w:r>
      <w:r>
        <w:rPr>
          <w:sz w:val="20"/>
        </w:rPr>
        <w:tab/>
      </w:r>
      <w:r>
        <w:rPr>
          <w:sz w:val="18"/>
          <w:szCs w:val="18"/>
        </w:rPr>
        <w:t>-87.6762126527038</w:t>
      </w:r>
      <w:r>
        <w:rPr>
          <w:sz w:val="20"/>
        </w:rPr>
        <w:tab/>
      </w:r>
      <w:r>
        <w:rPr>
          <w:sz w:val="18"/>
          <w:szCs w:val="18"/>
        </w:rPr>
        <w:t>CLARK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39.3566749194214</w:t>
      </w:r>
      <w:r>
        <w:rPr>
          <w:sz w:val="20"/>
        </w:rPr>
        <w:tab/>
      </w:r>
      <w:r>
        <w:rPr>
          <w:sz w:val="18"/>
          <w:szCs w:val="18"/>
        </w:rPr>
        <w:t>-87.7425049309309</w:t>
      </w:r>
      <w:r>
        <w:rPr>
          <w:sz w:val="20"/>
        </w:rPr>
        <w:tab/>
      </w:r>
      <w:r>
        <w:rPr>
          <w:sz w:val="18"/>
          <w:szCs w:val="18"/>
        </w:rPr>
        <w:t>CLARK</w:t>
      </w:r>
    </w:p>
    <w:p w:rsidR="00014A87" w:rsidRDefault="00014A87">
      <w:pPr>
        <w:widowControl w:val="0"/>
        <w:tabs>
          <w:tab w:val="left" w:pos="360"/>
        </w:tabs>
        <w:rPr>
          <w:rFonts w:ascii="Times New Roman"/>
          <w:b/>
          <w:bCs/>
          <w:sz w:val="28"/>
          <w:szCs w:val="28"/>
        </w:rPr>
      </w:pPr>
      <w:r>
        <w:rPr>
          <w:sz w:val="20"/>
        </w:rPr>
        <w:tab/>
      </w:r>
      <w:r>
        <w:rPr>
          <w:b/>
          <w:bCs/>
          <w:sz w:val="22"/>
          <w:szCs w:val="22"/>
        </w:rPr>
        <w:t>Muddy Creek</w:t>
      </w:r>
    </w:p>
    <w:p w:rsidR="00014A87" w:rsidRDefault="00014A87">
      <w:pPr>
        <w:widowControl w:val="0"/>
        <w:tabs>
          <w:tab w:val="center" w:pos="1170"/>
        </w:tabs>
        <w:rPr>
          <w:rFonts w:ascii="Times New Roman"/>
          <w:b/>
          <w:bCs/>
          <w:sz w:val="25"/>
          <w:szCs w:val="25"/>
        </w:rPr>
      </w:pPr>
      <w:r>
        <w:rPr>
          <w:sz w:val="20"/>
        </w:rPr>
        <w:tab/>
      </w:r>
      <w:r>
        <w:rPr>
          <w:b/>
          <w:bCs/>
          <w:sz w:val="20"/>
        </w:rPr>
        <w:t>242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39.1821395682335</w:t>
      </w:r>
      <w:r>
        <w:rPr>
          <w:sz w:val="20"/>
        </w:rPr>
        <w:tab/>
      </w:r>
      <w:r>
        <w:rPr>
          <w:sz w:val="18"/>
          <w:szCs w:val="18"/>
        </w:rPr>
        <w:t>-88.2309155529877</w:t>
      </w:r>
      <w:r>
        <w:rPr>
          <w:sz w:val="20"/>
        </w:rPr>
        <w:tab/>
      </w:r>
      <w:r>
        <w:rPr>
          <w:sz w:val="18"/>
          <w:szCs w:val="18"/>
        </w:rPr>
        <w:t>CUMBERLAND</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39.2033657707304</w:t>
      </w:r>
      <w:r>
        <w:rPr>
          <w:sz w:val="20"/>
        </w:rPr>
        <w:tab/>
      </w:r>
      <w:r>
        <w:rPr>
          <w:sz w:val="18"/>
          <w:szCs w:val="18"/>
        </w:rPr>
        <w:t>-88.2765033266093</w:t>
      </w:r>
      <w:r>
        <w:rPr>
          <w:sz w:val="20"/>
        </w:rPr>
        <w:tab/>
      </w:r>
      <w:r>
        <w:rPr>
          <w:sz w:val="18"/>
          <w:szCs w:val="18"/>
        </w:rPr>
        <w:t>CUMBERLAND</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North Fork of </w:t>
      </w:r>
      <w:proofErr w:type="spellStart"/>
      <w:r>
        <w:rPr>
          <w:b/>
          <w:bCs/>
          <w:sz w:val="22"/>
          <w:szCs w:val="22"/>
        </w:rPr>
        <w:t>Embarras</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461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38.9148628762488</w:t>
      </w:r>
      <w:r>
        <w:rPr>
          <w:sz w:val="20"/>
        </w:rPr>
        <w:tab/>
      </w:r>
      <w:r>
        <w:rPr>
          <w:sz w:val="18"/>
          <w:szCs w:val="18"/>
        </w:rPr>
        <w:t>-87.9834798036322</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39.0924749553725</w:t>
      </w:r>
      <w:r>
        <w:rPr>
          <w:sz w:val="20"/>
        </w:rPr>
        <w:tab/>
      </w:r>
      <w:r>
        <w:rPr>
          <w:sz w:val="18"/>
          <w:szCs w:val="18"/>
        </w:rPr>
        <w:t>-87.9784039128617</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North Fork Vermilion River</w:t>
      </w:r>
    </w:p>
    <w:p w:rsidR="00014A87" w:rsidRDefault="00014A87">
      <w:pPr>
        <w:widowControl w:val="0"/>
        <w:tabs>
          <w:tab w:val="center" w:pos="1170"/>
        </w:tabs>
        <w:rPr>
          <w:rFonts w:ascii="Times New Roman"/>
          <w:b/>
          <w:bCs/>
          <w:sz w:val="25"/>
          <w:szCs w:val="25"/>
        </w:rPr>
      </w:pPr>
      <w:r>
        <w:rPr>
          <w:sz w:val="20"/>
        </w:rPr>
        <w:tab/>
      </w:r>
      <w:r>
        <w:rPr>
          <w:b/>
          <w:bCs/>
          <w:sz w:val="20"/>
        </w:rPr>
        <w:t>441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40.236054881277</w:t>
      </w:r>
      <w:r>
        <w:rPr>
          <w:sz w:val="20"/>
        </w:rPr>
        <w:tab/>
      </w:r>
      <w:r>
        <w:rPr>
          <w:sz w:val="18"/>
          <w:szCs w:val="18"/>
        </w:rPr>
        <w:t>-87.6293326109766</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40.5010729612407</w:t>
      </w:r>
      <w:r>
        <w:rPr>
          <w:sz w:val="20"/>
        </w:rPr>
        <w:tab/>
      </w:r>
      <w:r>
        <w:rPr>
          <w:sz w:val="18"/>
          <w:szCs w:val="18"/>
        </w:rPr>
        <w:t>-87.5261721834388</w:t>
      </w:r>
      <w:r>
        <w:rPr>
          <w:sz w:val="20"/>
        </w:rPr>
        <w:tab/>
      </w:r>
      <w:r>
        <w:rPr>
          <w:sz w:val="18"/>
          <w:szCs w:val="18"/>
        </w:rPr>
        <w:t>IROQUOIS</w:t>
      </w:r>
    </w:p>
    <w:p w:rsidR="00014A87" w:rsidRDefault="00014A87">
      <w:pPr>
        <w:widowControl w:val="0"/>
        <w:tabs>
          <w:tab w:val="left" w:pos="360"/>
        </w:tabs>
        <w:rPr>
          <w:rFonts w:ascii="Times New Roman"/>
          <w:b/>
          <w:bCs/>
          <w:sz w:val="28"/>
          <w:szCs w:val="28"/>
        </w:rPr>
      </w:pPr>
      <w:r>
        <w:rPr>
          <w:sz w:val="20"/>
        </w:rPr>
        <w:tab/>
      </w:r>
      <w:r>
        <w:rPr>
          <w:b/>
          <w:bCs/>
          <w:sz w:val="22"/>
          <w:szCs w:val="22"/>
        </w:rPr>
        <w:t>Panther Creek</w:t>
      </w:r>
    </w:p>
    <w:p w:rsidR="00014A87" w:rsidRDefault="00014A87">
      <w:pPr>
        <w:widowControl w:val="0"/>
        <w:tabs>
          <w:tab w:val="center" w:pos="1170"/>
        </w:tabs>
        <w:rPr>
          <w:rFonts w:ascii="Times New Roman"/>
          <w:b/>
          <w:bCs/>
          <w:sz w:val="25"/>
          <w:szCs w:val="25"/>
        </w:rPr>
      </w:pPr>
      <w:r>
        <w:rPr>
          <w:sz w:val="20"/>
        </w:rPr>
        <w:tab/>
      </w:r>
      <w:r>
        <w:rPr>
          <w:b/>
          <w:bCs/>
          <w:sz w:val="20"/>
        </w:rPr>
        <w:t>462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39.0924749553725</w:t>
      </w:r>
      <w:r>
        <w:rPr>
          <w:sz w:val="20"/>
        </w:rPr>
        <w:tab/>
      </w:r>
      <w:r>
        <w:rPr>
          <w:sz w:val="18"/>
          <w:szCs w:val="18"/>
        </w:rPr>
        <w:t>-87.9784039128617</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39.184289386946</w:t>
      </w:r>
      <w:r>
        <w:rPr>
          <w:sz w:val="20"/>
        </w:rPr>
        <w:tab/>
      </w:r>
      <w:r>
        <w:rPr>
          <w:sz w:val="18"/>
          <w:szCs w:val="18"/>
        </w:rPr>
        <w:t>-88.0087906828419</w:t>
      </w:r>
      <w:r>
        <w:rPr>
          <w:sz w:val="20"/>
        </w:rPr>
        <w:tab/>
      </w:r>
      <w:r>
        <w:rPr>
          <w:sz w:val="18"/>
          <w:szCs w:val="18"/>
        </w:rPr>
        <w:t>CUMBERLAND</w:t>
      </w:r>
    </w:p>
    <w:p w:rsidR="00014A87" w:rsidRDefault="00014A87">
      <w:pPr>
        <w:widowControl w:val="0"/>
        <w:tabs>
          <w:tab w:val="left" w:pos="360"/>
        </w:tabs>
        <w:rPr>
          <w:rFonts w:ascii="Times New Roman"/>
          <w:b/>
          <w:bCs/>
          <w:sz w:val="28"/>
          <w:szCs w:val="28"/>
        </w:rPr>
      </w:pPr>
      <w:r>
        <w:rPr>
          <w:sz w:val="20"/>
        </w:rPr>
        <w:tab/>
      </w:r>
      <w:r>
        <w:rPr>
          <w:b/>
          <w:bCs/>
          <w:sz w:val="22"/>
          <w:szCs w:val="22"/>
        </w:rPr>
        <w:t>Polecat Creek</w:t>
      </w:r>
    </w:p>
    <w:p w:rsidR="00014A87" w:rsidRDefault="00014A87">
      <w:pPr>
        <w:widowControl w:val="0"/>
        <w:tabs>
          <w:tab w:val="center" w:pos="1170"/>
        </w:tabs>
        <w:rPr>
          <w:rFonts w:ascii="Times New Roman"/>
          <w:b/>
          <w:bCs/>
          <w:sz w:val="25"/>
          <w:szCs w:val="25"/>
        </w:rPr>
      </w:pPr>
      <w:r>
        <w:rPr>
          <w:sz w:val="20"/>
        </w:rPr>
        <w:tab/>
      </w:r>
      <w:r>
        <w:rPr>
          <w:b/>
          <w:bCs/>
          <w:sz w:val="20"/>
        </w:rPr>
        <w:t>474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39.5013303165832</w:t>
      </w:r>
      <w:r>
        <w:rPr>
          <w:sz w:val="20"/>
        </w:rPr>
        <w:tab/>
      </w:r>
      <w:r>
        <w:rPr>
          <w:sz w:val="18"/>
          <w:szCs w:val="18"/>
        </w:rPr>
        <w:t>-88.1055006912296</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39.5162859310237</w:t>
      </w:r>
      <w:r>
        <w:rPr>
          <w:sz w:val="20"/>
        </w:rPr>
        <w:tab/>
      </w:r>
      <w:r>
        <w:rPr>
          <w:sz w:val="18"/>
          <w:szCs w:val="18"/>
        </w:rPr>
        <w:t>-88.0338496162262</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Riley Creek</w:t>
      </w:r>
    </w:p>
    <w:p w:rsidR="00014A87" w:rsidRDefault="00014A87">
      <w:pPr>
        <w:widowControl w:val="0"/>
        <w:tabs>
          <w:tab w:val="center" w:pos="1170"/>
        </w:tabs>
        <w:rPr>
          <w:rFonts w:ascii="Times New Roman"/>
          <w:b/>
          <w:bCs/>
          <w:sz w:val="25"/>
          <w:szCs w:val="25"/>
        </w:rPr>
      </w:pPr>
      <w:r>
        <w:rPr>
          <w:sz w:val="20"/>
        </w:rPr>
        <w:tab/>
      </w:r>
      <w:r>
        <w:rPr>
          <w:b/>
          <w:bCs/>
          <w:sz w:val="20"/>
        </w:rPr>
        <w:t>472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39.4712869216685</w:t>
      </w:r>
      <w:r>
        <w:rPr>
          <w:sz w:val="20"/>
        </w:rPr>
        <w:tab/>
      </w:r>
      <w:r>
        <w:rPr>
          <w:sz w:val="18"/>
          <w:szCs w:val="18"/>
        </w:rPr>
        <w:t>-88.2108945161318</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39.5116227820733</w:t>
      </w:r>
      <w:r>
        <w:rPr>
          <w:sz w:val="20"/>
        </w:rPr>
        <w:tab/>
      </w:r>
      <w:r>
        <w:rPr>
          <w:sz w:val="18"/>
          <w:szCs w:val="18"/>
        </w:rPr>
        <w:t>-88.2569469311765</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Salt Fork</w:t>
      </w:r>
    </w:p>
    <w:p w:rsidR="00014A87" w:rsidRDefault="00014A87">
      <w:pPr>
        <w:widowControl w:val="0"/>
        <w:tabs>
          <w:tab w:val="center" w:pos="1170"/>
        </w:tabs>
        <w:rPr>
          <w:rFonts w:ascii="Times New Roman"/>
          <w:b/>
          <w:bCs/>
          <w:sz w:val="25"/>
          <w:szCs w:val="25"/>
        </w:rPr>
      </w:pPr>
      <w:r>
        <w:rPr>
          <w:sz w:val="20"/>
        </w:rPr>
        <w:tab/>
      </w:r>
      <w:r>
        <w:rPr>
          <w:b/>
          <w:bCs/>
          <w:sz w:val="20"/>
        </w:rPr>
        <w:t>429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40.1035656386662</w:t>
      </w:r>
      <w:r>
        <w:rPr>
          <w:sz w:val="20"/>
        </w:rPr>
        <w:tab/>
      </w:r>
      <w:r>
        <w:rPr>
          <w:sz w:val="18"/>
          <w:szCs w:val="18"/>
        </w:rPr>
        <w:t>-87.7169902321166</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40.0368232483006</w:t>
      </w:r>
      <w:r>
        <w:rPr>
          <w:sz w:val="20"/>
        </w:rPr>
        <w:tab/>
      </w:r>
      <w:r>
        <w:rPr>
          <w:sz w:val="18"/>
          <w:szCs w:val="18"/>
        </w:rPr>
        <w:t>-88.0746580039075</w:t>
      </w:r>
      <w:r>
        <w:rPr>
          <w:sz w:val="20"/>
        </w:rPr>
        <w:tab/>
      </w:r>
      <w:r>
        <w:rPr>
          <w:sz w:val="18"/>
          <w:szCs w:val="18"/>
        </w:rPr>
        <w:t>CHAMPAIGN</w:t>
      </w:r>
    </w:p>
    <w:p w:rsidR="00014A87" w:rsidRDefault="00014A87">
      <w:pPr>
        <w:widowControl w:val="0"/>
        <w:tabs>
          <w:tab w:val="center" w:pos="1170"/>
        </w:tabs>
        <w:rPr>
          <w:rFonts w:ascii="Times New Roman"/>
          <w:b/>
          <w:bCs/>
          <w:sz w:val="25"/>
          <w:szCs w:val="25"/>
        </w:rPr>
      </w:pPr>
      <w:r>
        <w:rPr>
          <w:sz w:val="20"/>
        </w:rPr>
        <w:tab/>
      </w:r>
      <w:r>
        <w:rPr>
          <w:b/>
          <w:bCs/>
          <w:sz w:val="20"/>
        </w:rPr>
        <w:t>455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39.7425080214619</w:t>
      </w:r>
      <w:r>
        <w:rPr>
          <w:sz w:val="20"/>
        </w:rPr>
        <w:tab/>
      </w:r>
      <w:r>
        <w:rPr>
          <w:sz w:val="18"/>
          <w:szCs w:val="18"/>
        </w:rPr>
        <w:t>-87.572919448772</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39.8018493662144</w:t>
      </w:r>
      <w:r>
        <w:rPr>
          <w:sz w:val="20"/>
        </w:rPr>
        <w:tab/>
      </w:r>
      <w:r>
        <w:rPr>
          <w:sz w:val="18"/>
          <w:szCs w:val="18"/>
        </w:rPr>
        <w:t>-87.5775868051385</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Snake Creek</w:t>
      </w:r>
    </w:p>
    <w:p w:rsidR="00014A87" w:rsidRDefault="00014A87">
      <w:pPr>
        <w:widowControl w:val="0"/>
        <w:tabs>
          <w:tab w:val="center" w:pos="1170"/>
        </w:tabs>
        <w:rPr>
          <w:rFonts w:ascii="Times New Roman"/>
          <w:b/>
          <w:bCs/>
          <w:sz w:val="25"/>
          <w:szCs w:val="25"/>
        </w:rPr>
      </w:pPr>
      <w:r>
        <w:rPr>
          <w:sz w:val="20"/>
        </w:rPr>
        <w:tab/>
      </w:r>
      <w:r>
        <w:rPr>
          <w:b/>
          <w:bCs/>
          <w:sz w:val="20"/>
        </w:rPr>
        <w:t>454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39.7128111863363</w:t>
      </w:r>
      <w:r>
        <w:rPr>
          <w:sz w:val="20"/>
        </w:rPr>
        <w:tab/>
      </w:r>
      <w:r>
        <w:rPr>
          <w:sz w:val="18"/>
          <w:szCs w:val="18"/>
        </w:rPr>
        <w:t>-87.6415954465778</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lastRenderedPageBreak/>
        <w:tab/>
      </w:r>
      <w:r>
        <w:rPr>
          <w:sz w:val="18"/>
          <w:szCs w:val="18"/>
        </w:rPr>
        <w:t>end</w:t>
      </w:r>
      <w:r>
        <w:rPr>
          <w:sz w:val="20"/>
        </w:rPr>
        <w:tab/>
      </w:r>
      <w:r>
        <w:rPr>
          <w:sz w:val="18"/>
          <w:szCs w:val="18"/>
        </w:rPr>
        <w:t>39.7066978623237</w:t>
      </w:r>
      <w:r>
        <w:rPr>
          <w:sz w:val="20"/>
        </w:rPr>
        <w:tab/>
      </w:r>
      <w:r>
        <w:rPr>
          <w:sz w:val="18"/>
          <w:szCs w:val="18"/>
        </w:rPr>
        <w:t>-87.6543043306751</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South Fork of </w:t>
      </w:r>
      <w:proofErr w:type="spellStart"/>
      <w:r>
        <w:rPr>
          <w:b/>
          <w:bCs/>
          <w:sz w:val="22"/>
          <w:szCs w:val="22"/>
        </w:rPr>
        <w:t>Brouilletts</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453</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right" w:pos="2460"/>
          <w:tab w:val="left" w:pos="2580"/>
          <w:tab w:val="left" w:pos="4260"/>
          <w:tab w:val="left" w:pos="5940"/>
        </w:tabs>
        <w:spacing w:before="36"/>
        <w:rPr>
          <w:rFonts w:ascii="Times New Roman"/>
          <w:sz w:val="23"/>
          <w:szCs w:val="23"/>
        </w:rPr>
      </w:pPr>
      <w:r>
        <w:rPr>
          <w:sz w:val="20"/>
        </w:rPr>
        <w:tab/>
      </w:r>
      <w:r>
        <w:rPr>
          <w:sz w:val="18"/>
          <w:szCs w:val="18"/>
        </w:rPr>
        <w:t>start</w:t>
      </w:r>
      <w:r>
        <w:rPr>
          <w:sz w:val="20"/>
        </w:rPr>
        <w:tab/>
      </w:r>
      <w:r>
        <w:rPr>
          <w:sz w:val="18"/>
          <w:szCs w:val="18"/>
        </w:rPr>
        <w:t>39.7256495590209</w:t>
      </w:r>
      <w:r>
        <w:rPr>
          <w:sz w:val="20"/>
        </w:rPr>
        <w:tab/>
      </w:r>
      <w:r>
        <w:rPr>
          <w:sz w:val="18"/>
          <w:szCs w:val="18"/>
        </w:rPr>
        <w:t>-87.6437626049444</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39.7319449005729</w:t>
      </w:r>
      <w:r>
        <w:rPr>
          <w:sz w:val="20"/>
        </w:rPr>
        <w:tab/>
      </w:r>
      <w:r>
        <w:rPr>
          <w:sz w:val="18"/>
          <w:szCs w:val="18"/>
        </w:rPr>
        <w:t>-87.6951881181821</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Stony Creek</w:t>
      </w:r>
    </w:p>
    <w:p w:rsidR="00014A87" w:rsidRDefault="00014A87">
      <w:pPr>
        <w:widowControl w:val="0"/>
        <w:tabs>
          <w:tab w:val="center" w:pos="1170"/>
        </w:tabs>
        <w:rPr>
          <w:rFonts w:ascii="Times New Roman"/>
          <w:b/>
          <w:bCs/>
          <w:sz w:val="25"/>
          <w:szCs w:val="25"/>
        </w:rPr>
      </w:pPr>
      <w:r>
        <w:rPr>
          <w:sz w:val="20"/>
        </w:rPr>
        <w:tab/>
      </w:r>
      <w:r>
        <w:rPr>
          <w:b/>
          <w:bCs/>
          <w:sz w:val="20"/>
        </w:rPr>
        <w:t>431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40.0943454186494</w:t>
      </w:r>
      <w:r>
        <w:rPr>
          <w:sz w:val="20"/>
        </w:rPr>
        <w:tab/>
      </w:r>
      <w:r>
        <w:rPr>
          <w:sz w:val="18"/>
          <w:szCs w:val="18"/>
        </w:rPr>
        <w:t>-87.8170769835194</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40.1548847864725</w:t>
      </w:r>
      <w:r>
        <w:rPr>
          <w:sz w:val="20"/>
        </w:rPr>
        <w:tab/>
      </w:r>
      <w:r>
        <w:rPr>
          <w:sz w:val="18"/>
          <w:szCs w:val="18"/>
        </w:rPr>
        <w:t>-87.8840063394108</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Sugar Creek</w:t>
      </w:r>
    </w:p>
    <w:p w:rsidR="00014A87" w:rsidRDefault="00014A87">
      <w:pPr>
        <w:widowControl w:val="0"/>
        <w:tabs>
          <w:tab w:val="center" w:pos="1170"/>
        </w:tabs>
        <w:rPr>
          <w:rFonts w:ascii="Times New Roman"/>
          <w:b/>
          <w:bCs/>
          <w:sz w:val="25"/>
          <w:szCs w:val="25"/>
        </w:rPr>
      </w:pPr>
      <w:r>
        <w:rPr>
          <w:sz w:val="20"/>
        </w:rPr>
        <w:tab/>
      </w:r>
      <w:r>
        <w:rPr>
          <w:b/>
          <w:bCs/>
          <w:sz w:val="20"/>
        </w:rPr>
        <w:t>456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39.4838820536199</w:t>
      </w:r>
      <w:r>
        <w:rPr>
          <w:sz w:val="20"/>
        </w:rPr>
        <w:tab/>
      </w:r>
      <w:r>
        <w:rPr>
          <w:sz w:val="18"/>
          <w:szCs w:val="18"/>
        </w:rPr>
        <w:t>-87.5320762217325</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39.6298164781408</w:t>
      </w:r>
      <w:r>
        <w:rPr>
          <w:sz w:val="20"/>
        </w:rPr>
        <w:tab/>
      </w:r>
      <w:r>
        <w:rPr>
          <w:sz w:val="18"/>
          <w:szCs w:val="18"/>
        </w:rPr>
        <w:t>-87.6762882912482</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Big Creek</w:t>
      </w:r>
    </w:p>
    <w:p w:rsidR="00014A87" w:rsidRDefault="00014A87">
      <w:pPr>
        <w:widowControl w:val="0"/>
        <w:tabs>
          <w:tab w:val="center" w:pos="1170"/>
        </w:tabs>
        <w:rPr>
          <w:rFonts w:ascii="Times New Roman"/>
          <w:b/>
          <w:bCs/>
          <w:sz w:val="25"/>
          <w:szCs w:val="25"/>
        </w:rPr>
      </w:pPr>
      <w:r>
        <w:rPr>
          <w:sz w:val="20"/>
        </w:rPr>
        <w:tab/>
      </w:r>
      <w:r>
        <w:rPr>
          <w:b/>
          <w:bCs/>
          <w:sz w:val="20"/>
        </w:rPr>
        <w:t>459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39.5047911835054</w:t>
      </w:r>
      <w:r>
        <w:rPr>
          <w:sz w:val="20"/>
        </w:rPr>
        <w:tab/>
      </w:r>
      <w:r>
        <w:rPr>
          <w:sz w:val="18"/>
          <w:szCs w:val="18"/>
        </w:rPr>
        <w:t>-87.7121475341945</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39.5692784693864</w:t>
      </w:r>
      <w:r>
        <w:rPr>
          <w:sz w:val="20"/>
        </w:rPr>
        <w:tab/>
      </w:r>
      <w:r>
        <w:rPr>
          <w:sz w:val="18"/>
          <w:szCs w:val="18"/>
        </w:rPr>
        <w:t>-87.7194139533441</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w:t>
      </w:r>
      <w:proofErr w:type="spellStart"/>
      <w:r>
        <w:rPr>
          <w:b/>
          <w:bCs/>
          <w:sz w:val="22"/>
          <w:szCs w:val="22"/>
        </w:rPr>
        <w:t>Brouilletts</w:t>
      </w:r>
      <w:proofErr w:type="spellEnd"/>
      <w:r>
        <w:rPr>
          <w:b/>
          <w:bCs/>
          <w:sz w:val="22"/>
          <w:szCs w:val="22"/>
        </w:rPr>
        <w:t xml:space="preserve"> Creek</w:t>
      </w:r>
    </w:p>
    <w:p w:rsidR="00014A87" w:rsidRDefault="00014A87">
      <w:pPr>
        <w:widowControl w:val="0"/>
        <w:tabs>
          <w:tab w:val="center" w:pos="1170"/>
        </w:tabs>
        <w:rPr>
          <w:rFonts w:ascii="Times New Roman"/>
          <w:b/>
          <w:bCs/>
          <w:sz w:val="25"/>
          <w:szCs w:val="25"/>
        </w:rPr>
      </w:pPr>
      <w:r>
        <w:rPr>
          <w:sz w:val="20"/>
        </w:rPr>
        <w:tab/>
      </w:r>
      <w:r>
        <w:rPr>
          <w:b/>
          <w:bCs/>
          <w:sz w:val="20"/>
        </w:rPr>
        <w:t>451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39.797449971524</w:t>
      </w:r>
      <w:r>
        <w:rPr>
          <w:sz w:val="20"/>
        </w:rPr>
        <w:tab/>
      </w:r>
      <w:r>
        <w:rPr>
          <w:sz w:val="18"/>
          <w:szCs w:val="18"/>
        </w:rPr>
        <w:t>-87.7178559181463</w:t>
      </w:r>
      <w:r>
        <w:rPr>
          <w:sz w:val="20"/>
        </w:rPr>
        <w:tab/>
      </w:r>
      <w:r>
        <w:rPr>
          <w:sz w:val="18"/>
          <w:szCs w:val="18"/>
        </w:rPr>
        <w:t>EDGAR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39.831592697221</w:t>
      </w:r>
      <w:r>
        <w:rPr>
          <w:sz w:val="20"/>
        </w:rPr>
        <w:tab/>
      </w:r>
      <w:r>
        <w:rPr>
          <w:sz w:val="18"/>
          <w:szCs w:val="18"/>
        </w:rPr>
        <w:t>-87.7758036967074</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Brushy Fork</w:t>
      </w:r>
    </w:p>
    <w:p w:rsidR="00014A87" w:rsidRDefault="00014A87">
      <w:pPr>
        <w:widowControl w:val="0"/>
        <w:tabs>
          <w:tab w:val="center" w:pos="1170"/>
        </w:tabs>
        <w:rPr>
          <w:rFonts w:ascii="Times New Roman"/>
          <w:b/>
          <w:bCs/>
          <w:sz w:val="25"/>
          <w:szCs w:val="25"/>
        </w:rPr>
      </w:pPr>
      <w:r>
        <w:rPr>
          <w:sz w:val="20"/>
        </w:rPr>
        <w:tab/>
      </w:r>
      <w:r>
        <w:rPr>
          <w:b/>
          <w:bCs/>
          <w:sz w:val="20"/>
        </w:rPr>
        <w:t>482</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39.7340344129883</w:t>
      </w:r>
      <w:r>
        <w:rPr>
          <w:sz w:val="20"/>
        </w:rPr>
        <w:tab/>
      </w:r>
      <w:r>
        <w:rPr>
          <w:sz w:val="18"/>
          <w:szCs w:val="18"/>
        </w:rPr>
        <w:t>-88.0771406153965</w:t>
      </w:r>
      <w:r>
        <w:rPr>
          <w:sz w:val="20"/>
        </w:rPr>
        <w:tab/>
      </w:r>
      <w:r>
        <w:rPr>
          <w:sz w:val="18"/>
          <w:szCs w:val="18"/>
        </w:rPr>
        <w:t>DOUGLAS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39.802586616189</w:t>
      </w:r>
      <w:r>
        <w:rPr>
          <w:sz w:val="20"/>
        </w:rPr>
        <w:tab/>
      </w:r>
      <w:r>
        <w:rPr>
          <w:sz w:val="18"/>
          <w:szCs w:val="18"/>
        </w:rPr>
        <w:t>-88.0753634663247</w:t>
      </w:r>
      <w:r>
        <w:rPr>
          <w:sz w:val="20"/>
        </w:rPr>
        <w:tab/>
      </w:r>
      <w:r>
        <w:rPr>
          <w:sz w:val="18"/>
          <w:szCs w:val="18"/>
        </w:rPr>
        <w:t>DOUGLAS</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Deer Creek</w:t>
      </w:r>
    </w:p>
    <w:p w:rsidR="00014A87" w:rsidRDefault="00014A87">
      <w:pPr>
        <w:widowControl w:val="0"/>
        <w:tabs>
          <w:tab w:val="center" w:pos="1170"/>
        </w:tabs>
        <w:rPr>
          <w:rFonts w:ascii="Times New Roman"/>
          <w:b/>
          <w:bCs/>
          <w:sz w:val="25"/>
          <w:szCs w:val="25"/>
        </w:rPr>
      </w:pPr>
      <w:r>
        <w:rPr>
          <w:sz w:val="20"/>
        </w:rPr>
        <w:tab/>
      </w:r>
      <w:r>
        <w:rPr>
          <w:b/>
          <w:bCs/>
          <w:sz w:val="20"/>
        </w:rPr>
        <w:t>486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39.7102184848625</w:t>
      </w:r>
      <w:r>
        <w:rPr>
          <w:sz w:val="20"/>
        </w:rPr>
        <w:tab/>
      </w:r>
      <w:r>
        <w:rPr>
          <w:sz w:val="18"/>
          <w:szCs w:val="18"/>
        </w:rPr>
        <w:t>-88.1385435180688</w:t>
      </w:r>
      <w:r>
        <w:rPr>
          <w:sz w:val="20"/>
        </w:rPr>
        <w:tab/>
      </w:r>
      <w:r>
        <w:rPr>
          <w:sz w:val="18"/>
          <w:szCs w:val="18"/>
        </w:rPr>
        <w:t>DOUGLAS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39.678866903649</w:t>
      </w:r>
      <w:r>
        <w:rPr>
          <w:sz w:val="20"/>
        </w:rPr>
        <w:tab/>
      </w:r>
      <w:r>
        <w:rPr>
          <w:sz w:val="18"/>
          <w:szCs w:val="18"/>
        </w:rPr>
        <w:t>-88.1425332064637</w:t>
      </w:r>
      <w:r>
        <w:rPr>
          <w:sz w:val="20"/>
        </w:rPr>
        <w:tab/>
      </w:r>
      <w:r>
        <w:rPr>
          <w:sz w:val="18"/>
          <w:szCs w:val="18"/>
        </w:rPr>
        <w:t>DOUGLAS</w:t>
      </w:r>
    </w:p>
    <w:p w:rsidR="00014A87" w:rsidRDefault="00014A87">
      <w:pPr>
        <w:widowControl w:val="0"/>
        <w:tabs>
          <w:tab w:val="left" w:pos="360"/>
        </w:tabs>
        <w:rPr>
          <w:rFonts w:ascii="Times New Roman"/>
          <w:b/>
          <w:bCs/>
          <w:sz w:val="28"/>
          <w:szCs w:val="28"/>
        </w:rPr>
      </w:pPr>
      <w:r>
        <w:rPr>
          <w:sz w:val="20"/>
        </w:rPr>
        <w:tab/>
      </w:r>
      <w:r>
        <w:rPr>
          <w:b/>
          <w:bCs/>
          <w:sz w:val="22"/>
          <w:szCs w:val="22"/>
        </w:rPr>
        <w:t xml:space="preserve">Unnamed Tributary of </w:t>
      </w:r>
      <w:proofErr w:type="spellStart"/>
      <w:r>
        <w:rPr>
          <w:b/>
          <w:bCs/>
          <w:sz w:val="22"/>
          <w:szCs w:val="22"/>
        </w:rPr>
        <w:t>Embarras</w:t>
      </w:r>
      <w:proofErr w:type="spellEnd"/>
      <w:r>
        <w:rPr>
          <w:b/>
          <w:bCs/>
          <w:sz w:val="22"/>
          <w:szCs w:val="22"/>
        </w:rPr>
        <w:t xml:space="preserve"> River</w:t>
      </w:r>
    </w:p>
    <w:p w:rsidR="00014A87" w:rsidRDefault="00014A87">
      <w:pPr>
        <w:widowControl w:val="0"/>
        <w:tabs>
          <w:tab w:val="center" w:pos="1170"/>
        </w:tabs>
        <w:rPr>
          <w:rFonts w:ascii="Times New Roman"/>
          <w:b/>
          <w:bCs/>
          <w:sz w:val="25"/>
          <w:szCs w:val="25"/>
        </w:rPr>
      </w:pPr>
      <w:r>
        <w:rPr>
          <w:sz w:val="20"/>
        </w:rPr>
        <w:tab/>
      </w:r>
      <w:r>
        <w:rPr>
          <w:b/>
          <w:bCs/>
          <w:sz w:val="20"/>
        </w:rPr>
        <w:t>467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38.9934159067144</w:t>
      </w:r>
      <w:r>
        <w:rPr>
          <w:sz w:val="20"/>
        </w:rPr>
        <w:tab/>
      </w:r>
      <w:r>
        <w:rPr>
          <w:sz w:val="18"/>
          <w:szCs w:val="18"/>
        </w:rPr>
        <w:t>-88.129258689394</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39.0034725453128</w:t>
      </w:r>
      <w:r>
        <w:rPr>
          <w:sz w:val="20"/>
        </w:rPr>
        <w:tab/>
      </w:r>
      <w:r>
        <w:rPr>
          <w:sz w:val="18"/>
          <w:szCs w:val="18"/>
        </w:rPr>
        <w:t>-88.1210073578163</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Greasy Creek</w:t>
      </w:r>
    </w:p>
    <w:p w:rsidR="00014A87" w:rsidRDefault="00014A87">
      <w:pPr>
        <w:widowControl w:val="0"/>
        <w:tabs>
          <w:tab w:val="center" w:pos="1170"/>
        </w:tabs>
        <w:rPr>
          <w:rFonts w:ascii="Times New Roman"/>
          <w:b/>
          <w:bCs/>
          <w:sz w:val="25"/>
          <w:szCs w:val="25"/>
        </w:rPr>
      </w:pPr>
      <w:r>
        <w:rPr>
          <w:sz w:val="20"/>
        </w:rPr>
        <w:tab/>
      </w:r>
      <w:r>
        <w:rPr>
          <w:b/>
          <w:bCs/>
          <w:sz w:val="20"/>
        </w:rPr>
        <w:t>481</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39.6182255297223</w:t>
      </w:r>
      <w:r>
        <w:rPr>
          <w:sz w:val="20"/>
        </w:rPr>
        <w:tab/>
      </w:r>
      <w:r>
        <w:rPr>
          <w:sz w:val="18"/>
          <w:szCs w:val="18"/>
        </w:rPr>
        <w:t>-88.1320998047424</w:t>
      </w:r>
      <w:r>
        <w:rPr>
          <w:sz w:val="20"/>
        </w:rPr>
        <w:tab/>
      </w:r>
      <w:r>
        <w:rPr>
          <w:sz w:val="18"/>
          <w:szCs w:val="18"/>
        </w:rPr>
        <w:t>COLES</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39.621059195964</w:t>
      </w:r>
      <w:r>
        <w:rPr>
          <w:sz w:val="20"/>
        </w:rPr>
        <w:tab/>
      </w:r>
      <w:r>
        <w:rPr>
          <w:sz w:val="18"/>
          <w:szCs w:val="18"/>
        </w:rPr>
        <w:t>-88.1538483534688</w:t>
      </w:r>
      <w:r>
        <w:rPr>
          <w:sz w:val="20"/>
        </w:rPr>
        <w:tab/>
      </w:r>
      <w:r>
        <w:rPr>
          <w:sz w:val="18"/>
          <w:szCs w:val="18"/>
        </w:rPr>
        <w:t>COLES</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Hickory Creek</w:t>
      </w:r>
    </w:p>
    <w:p w:rsidR="00014A87" w:rsidRDefault="00014A87">
      <w:pPr>
        <w:widowControl w:val="0"/>
        <w:tabs>
          <w:tab w:val="center" w:pos="1170"/>
        </w:tabs>
        <w:rPr>
          <w:rFonts w:ascii="Times New Roman"/>
          <w:b/>
          <w:bCs/>
          <w:sz w:val="25"/>
          <w:szCs w:val="25"/>
        </w:rPr>
      </w:pPr>
      <w:r>
        <w:rPr>
          <w:sz w:val="20"/>
        </w:rPr>
        <w:tab/>
      </w:r>
      <w:r>
        <w:rPr>
          <w:b/>
          <w:bCs/>
          <w:sz w:val="20"/>
        </w:rPr>
        <w:t>210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38.99191464315</w:t>
      </w:r>
      <w:r>
        <w:rPr>
          <w:sz w:val="20"/>
        </w:rPr>
        <w:tab/>
      </w:r>
      <w:r>
        <w:rPr>
          <w:sz w:val="18"/>
          <w:szCs w:val="18"/>
        </w:rPr>
        <w:t>-87.989292523907</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39.0117394234421</w:t>
      </w:r>
      <w:r>
        <w:rPr>
          <w:sz w:val="20"/>
        </w:rPr>
        <w:tab/>
      </w:r>
      <w:r>
        <w:rPr>
          <w:sz w:val="18"/>
          <w:szCs w:val="18"/>
        </w:rPr>
        <w:t>-87.9896104862878</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Middle Fork Vermilion River</w:t>
      </w:r>
    </w:p>
    <w:p w:rsidR="00014A87" w:rsidRDefault="00014A87">
      <w:pPr>
        <w:widowControl w:val="0"/>
        <w:tabs>
          <w:tab w:val="center" w:pos="1170"/>
        </w:tabs>
        <w:rPr>
          <w:rFonts w:ascii="Times New Roman"/>
          <w:b/>
          <w:bCs/>
          <w:sz w:val="25"/>
          <w:szCs w:val="25"/>
        </w:rPr>
      </w:pPr>
      <w:r>
        <w:rPr>
          <w:sz w:val="20"/>
        </w:rPr>
        <w:tab/>
      </w:r>
      <w:r>
        <w:rPr>
          <w:b/>
          <w:bCs/>
          <w:sz w:val="20"/>
        </w:rPr>
        <w:t>434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40.3478602982847</w:t>
      </w:r>
      <w:r>
        <w:rPr>
          <w:sz w:val="20"/>
        </w:rPr>
        <w:tab/>
      </w:r>
      <w:r>
        <w:rPr>
          <w:sz w:val="18"/>
          <w:szCs w:val="18"/>
        </w:rPr>
        <w:t>-87.9479087836067</w:t>
      </w:r>
      <w:r>
        <w:rPr>
          <w:sz w:val="20"/>
        </w:rPr>
        <w:tab/>
      </w:r>
      <w:r>
        <w:rPr>
          <w:sz w:val="18"/>
          <w:szCs w:val="18"/>
        </w:rPr>
        <w:t>CHAMPAIGN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40.3408935605508</w:t>
      </w:r>
      <w:r>
        <w:rPr>
          <w:sz w:val="20"/>
        </w:rPr>
        <w:tab/>
      </w:r>
      <w:r>
        <w:rPr>
          <w:sz w:val="18"/>
          <w:szCs w:val="18"/>
        </w:rPr>
        <w:t>-87.9885982351498</w:t>
      </w:r>
      <w:r>
        <w:rPr>
          <w:sz w:val="20"/>
        </w:rPr>
        <w:tab/>
      </w:r>
      <w:r>
        <w:rPr>
          <w:sz w:val="18"/>
          <w:szCs w:val="18"/>
        </w:rPr>
        <w:t>CHAMPAIGN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Stony Creek</w:t>
      </w:r>
    </w:p>
    <w:p w:rsidR="00014A87" w:rsidRDefault="00014A87">
      <w:pPr>
        <w:widowControl w:val="0"/>
        <w:tabs>
          <w:tab w:val="center" w:pos="1170"/>
        </w:tabs>
        <w:rPr>
          <w:rFonts w:ascii="Times New Roman"/>
          <w:b/>
          <w:bCs/>
          <w:sz w:val="25"/>
          <w:szCs w:val="25"/>
        </w:rPr>
      </w:pPr>
      <w:r>
        <w:rPr>
          <w:sz w:val="20"/>
        </w:rPr>
        <w:tab/>
      </w:r>
      <w:r>
        <w:rPr>
          <w:b/>
          <w:bCs/>
          <w:sz w:val="20"/>
        </w:rPr>
        <w:t>430</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40.1548847864725</w:t>
      </w:r>
      <w:r>
        <w:rPr>
          <w:sz w:val="20"/>
        </w:rPr>
        <w:tab/>
      </w:r>
      <w:r>
        <w:rPr>
          <w:sz w:val="18"/>
          <w:szCs w:val="18"/>
        </w:rPr>
        <w:t>-87.8840063394108</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40.1706704853124</w:t>
      </w:r>
      <w:r>
        <w:rPr>
          <w:sz w:val="20"/>
        </w:rPr>
        <w:tab/>
      </w:r>
      <w:r>
        <w:rPr>
          <w:sz w:val="18"/>
          <w:szCs w:val="18"/>
        </w:rPr>
        <w:t>-87.9033972187304</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Unnamed Tributary of North Fork of the Vermilion River</w:t>
      </w:r>
    </w:p>
    <w:p w:rsidR="00014A87" w:rsidRDefault="00014A87">
      <w:pPr>
        <w:widowControl w:val="0"/>
        <w:tabs>
          <w:tab w:val="center" w:pos="1170"/>
        </w:tabs>
        <w:rPr>
          <w:rFonts w:ascii="Times New Roman"/>
          <w:b/>
          <w:bCs/>
          <w:sz w:val="25"/>
          <w:szCs w:val="25"/>
        </w:rPr>
      </w:pPr>
      <w:r>
        <w:rPr>
          <w:sz w:val="20"/>
        </w:rPr>
        <w:tab/>
      </w:r>
      <w:r>
        <w:rPr>
          <w:b/>
          <w:bCs/>
          <w:sz w:val="20"/>
        </w:rPr>
        <w:t>444</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40.3553498759616</w:t>
      </w:r>
      <w:r>
        <w:rPr>
          <w:sz w:val="20"/>
        </w:rPr>
        <w:tab/>
      </w:r>
      <w:r>
        <w:rPr>
          <w:sz w:val="18"/>
          <w:szCs w:val="18"/>
        </w:rPr>
        <w:t>-87.6852979017427</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40.3665727663496</w:t>
      </w:r>
      <w:r>
        <w:rPr>
          <w:sz w:val="20"/>
        </w:rPr>
        <w:tab/>
      </w:r>
      <w:r>
        <w:rPr>
          <w:sz w:val="18"/>
          <w:szCs w:val="18"/>
        </w:rPr>
        <w:t>-87.733231992072</w:t>
      </w:r>
      <w:r>
        <w:rPr>
          <w:sz w:val="20"/>
        </w:rPr>
        <w:tab/>
      </w:r>
      <w:r>
        <w:rPr>
          <w:sz w:val="18"/>
          <w:szCs w:val="18"/>
        </w:rPr>
        <w:t>VERMILION</w:t>
      </w:r>
    </w:p>
    <w:p w:rsidR="00014A87" w:rsidRDefault="00014A87">
      <w:pPr>
        <w:widowControl w:val="0"/>
        <w:tabs>
          <w:tab w:val="center" w:pos="1170"/>
        </w:tabs>
        <w:rPr>
          <w:rFonts w:ascii="Times New Roman"/>
          <w:b/>
          <w:bCs/>
          <w:sz w:val="25"/>
          <w:szCs w:val="25"/>
        </w:rPr>
      </w:pPr>
      <w:r>
        <w:rPr>
          <w:sz w:val="20"/>
        </w:rPr>
        <w:lastRenderedPageBreak/>
        <w:tab/>
      </w:r>
      <w:r>
        <w:rPr>
          <w:b/>
          <w:bCs/>
          <w:sz w:val="20"/>
        </w:rPr>
        <w:t>445</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40.483638183168</w:t>
      </w:r>
      <w:r>
        <w:rPr>
          <w:sz w:val="20"/>
        </w:rPr>
        <w:tab/>
      </w:r>
      <w:r>
        <w:rPr>
          <w:sz w:val="18"/>
          <w:szCs w:val="18"/>
        </w:rPr>
        <w:t>-87.5751075709757</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40.4930209841439</w:t>
      </w:r>
      <w:r>
        <w:rPr>
          <w:sz w:val="20"/>
        </w:rPr>
        <w:tab/>
      </w:r>
      <w:r>
        <w:rPr>
          <w:sz w:val="18"/>
          <w:szCs w:val="18"/>
        </w:rPr>
        <w:t>-87.5771391859822</w:t>
      </w:r>
      <w:r>
        <w:rPr>
          <w:sz w:val="20"/>
        </w:rPr>
        <w:tab/>
      </w:r>
      <w:r>
        <w:rPr>
          <w:sz w:val="18"/>
          <w:szCs w:val="18"/>
        </w:rPr>
        <w:t>IROQUOIS</w:t>
      </w:r>
    </w:p>
    <w:p w:rsidR="00014A87" w:rsidRDefault="00014A87">
      <w:pPr>
        <w:widowControl w:val="0"/>
        <w:tabs>
          <w:tab w:val="left" w:pos="90"/>
        </w:tabs>
        <w:spacing w:before="60"/>
        <w:rPr>
          <w:rFonts w:ascii="Times New Roman"/>
          <w:b/>
          <w:bCs/>
          <w:sz w:val="34"/>
          <w:szCs w:val="34"/>
        </w:rPr>
      </w:pPr>
      <w:r>
        <w:rPr>
          <w:sz w:val="20"/>
        </w:rPr>
        <w:br w:type="page"/>
      </w:r>
      <w:r>
        <w:lastRenderedPageBreak/>
        <w:tab/>
      </w:r>
      <w:r>
        <w:rPr>
          <w:b/>
          <w:bCs/>
          <w:sz w:val="28"/>
          <w:szCs w:val="28"/>
        </w:rPr>
        <w:t>BASIN NAME</w:t>
      </w:r>
    </w:p>
    <w:p w:rsidR="00014A87" w:rsidRDefault="00014A87">
      <w:pPr>
        <w:widowControl w:val="0"/>
        <w:tabs>
          <w:tab w:val="left" w:pos="360"/>
        </w:tabs>
        <w:rPr>
          <w:rFonts w:ascii="Times New Roman"/>
          <w:b/>
          <w:bCs/>
          <w:sz w:val="28"/>
          <w:szCs w:val="28"/>
        </w:rPr>
      </w:pPr>
      <w:r>
        <w:rPr>
          <w:sz w:val="20"/>
        </w:rPr>
        <w:tab/>
      </w:r>
      <w:r>
        <w:rPr>
          <w:b/>
          <w:bCs/>
          <w:sz w:val="22"/>
          <w:szCs w:val="22"/>
        </w:rPr>
        <w:t>Segment Name</w:t>
      </w:r>
    </w:p>
    <w:p w:rsidR="00014A87" w:rsidRDefault="00014A87">
      <w:pPr>
        <w:widowControl w:val="0"/>
        <w:tabs>
          <w:tab w:val="left" w:pos="600"/>
        </w:tabs>
        <w:rPr>
          <w:rFonts w:ascii="Times New Roman"/>
          <w:b/>
          <w:bCs/>
          <w:sz w:val="25"/>
          <w:szCs w:val="25"/>
        </w:rPr>
      </w:pPr>
      <w:r>
        <w:rPr>
          <w:sz w:val="20"/>
        </w:rPr>
        <w:tab/>
      </w:r>
      <w:r>
        <w:rPr>
          <w:b/>
          <w:bCs/>
          <w:sz w:val="20"/>
        </w:rPr>
        <w:t>Segment No.</w:t>
      </w:r>
    </w:p>
    <w:p w:rsidR="00014A87" w:rsidRDefault="00014A87">
      <w:pPr>
        <w:widowControl w:val="0"/>
        <w:tabs>
          <w:tab w:val="center" w:pos="1380"/>
          <w:tab w:val="left" w:pos="2640"/>
          <w:tab w:val="left" w:pos="4260"/>
          <w:tab w:val="left" w:pos="6000"/>
        </w:tabs>
        <w:spacing w:before="14"/>
        <w:rPr>
          <w:rFonts w:ascii="Times New Roman"/>
          <w:sz w:val="23"/>
          <w:szCs w:val="23"/>
        </w:rPr>
      </w:pPr>
      <w:r>
        <w:rPr>
          <w:sz w:val="20"/>
        </w:rPr>
        <w:tab/>
      </w:r>
      <w:r>
        <w:rPr>
          <w:sz w:val="18"/>
          <w:szCs w:val="18"/>
        </w:rPr>
        <w:t>End Points</w:t>
      </w:r>
      <w:r>
        <w:rPr>
          <w:sz w:val="20"/>
        </w:rPr>
        <w:tab/>
      </w:r>
      <w:r>
        <w:rPr>
          <w:sz w:val="18"/>
          <w:szCs w:val="18"/>
        </w:rPr>
        <w:t>Latitude</w:t>
      </w:r>
      <w:r>
        <w:rPr>
          <w:sz w:val="20"/>
        </w:rPr>
        <w:tab/>
      </w:r>
      <w:r>
        <w:rPr>
          <w:sz w:val="18"/>
          <w:szCs w:val="18"/>
        </w:rPr>
        <w:t>Longitude</w:t>
      </w:r>
      <w:r>
        <w:rPr>
          <w:sz w:val="20"/>
        </w:rPr>
        <w:tab/>
      </w:r>
      <w:r>
        <w:rPr>
          <w:sz w:val="18"/>
          <w:szCs w:val="18"/>
        </w:rPr>
        <w:t>COUNTY</w:t>
      </w:r>
    </w:p>
    <w:p w:rsidR="00014A87" w:rsidRDefault="00014A87">
      <w:pPr>
        <w:widowControl w:val="0"/>
        <w:tabs>
          <w:tab w:val="center" w:pos="1170"/>
        </w:tabs>
        <w:spacing w:before="36"/>
        <w:rPr>
          <w:rFonts w:ascii="Times New Roman"/>
          <w:b/>
          <w:bCs/>
          <w:sz w:val="25"/>
          <w:szCs w:val="25"/>
        </w:rPr>
      </w:pPr>
      <w:r>
        <w:rPr>
          <w:sz w:val="20"/>
        </w:rPr>
        <w:tab/>
      </w:r>
      <w:r>
        <w:rPr>
          <w:b/>
          <w:bCs/>
          <w:sz w:val="20"/>
        </w:rPr>
        <w:t>446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40.423223711311</w:t>
      </w:r>
      <w:r>
        <w:rPr>
          <w:sz w:val="20"/>
        </w:rPr>
        <w:tab/>
      </w:r>
      <w:r>
        <w:rPr>
          <w:sz w:val="18"/>
          <w:szCs w:val="18"/>
        </w:rPr>
        <w:t>-87.6788932053507</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40.4280461995299</w:t>
      </w:r>
      <w:r>
        <w:rPr>
          <w:sz w:val="20"/>
        </w:rPr>
        <w:tab/>
      </w:r>
      <w:r>
        <w:rPr>
          <w:sz w:val="18"/>
          <w:szCs w:val="18"/>
        </w:rPr>
        <w:t>-87.6895565256772</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Vermilion River</w:t>
      </w:r>
    </w:p>
    <w:p w:rsidR="00014A87" w:rsidRDefault="00014A87">
      <w:pPr>
        <w:widowControl w:val="0"/>
        <w:tabs>
          <w:tab w:val="center" w:pos="1170"/>
        </w:tabs>
        <w:rPr>
          <w:rFonts w:ascii="Times New Roman"/>
          <w:b/>
          <w:bCs/>
          <w:sz w:val="25"/>
          <w:szCs w:val="25"/>
        </w:rPr>
      </w:pPr>
      <w:r>
        <w:rPr>
          <w:sz w:val="20"/>
        </w:rPr>
        <w:tab/>
      </w:r>
      <w:r>
        <w:rPr>
          <w:b/>
          <w:bCs/>
          <w:sz w:val="20"/>
        </w:rPr>
        <w:t>427</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40.0116868805566</w:t>
      </w:r>
      <w:r>
        <w:rPr>
          <w:sz w:val="20"/>
        </w:rPr>
        <w:tab/>
      </w:r>
      <w:r>
        <w:rPr>
          <w:sz w:val="18"/>
          <w:szCs w:val="18"/>
        </w:rPr>
        <w:t>-87.5337540394346</w:t>
      </w:r>
      <w:r>
        <w:rPr>
          <w:sz w:val="20"/>
        </w:rPr>
        <w:tab/>
      </w:r>
      <w:r>
        <w:rPr>
          <w:sz w:val="18"/>
          <w:szCs w:val="18"/>
        </w:rPr>
        <w:t>VERMILION</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40.1035656386662</w:t>
      </w:r>
      <w:r>
        <w:rPr>
          <w:sz w:val="20"/>
        </w:rPr>
        <w:tab/>
      </w:r>
      <w:r>
        <w:rPr>
          <w:sz w:val="18"/>
          <w:szCs w:val="18"/>
        </w:rPr>
        <w:t>-87.7169902321166</w:t>
      </w:r>
      <w:r>
        <w:rPr>
          <w:sz w:val="20"/>
        </w:rPr>
        <w:tab/>
      </w:r>
      <w:r>
        <w:rPr>
          <w:sz w:val="18"/>
          <w:szCs w:val="18"/>
        </w:rPr>
        <w:t>VERMILION</w:t>
      </w:r>
    </w:p>
    <w:p w:rsidR="00014A87" w:rsidRDefault="00014A87">
      <w:pPr>
        <w:widowControl w:val="0"/>
        <w:tabs>
          <w:tab w:val="left" w:pos="360"/>
        </w:tabs>
        <w:rPr>
          <w:rFonts w:ascii="Times New Roman"/>
          <w:b/>
          <w:bCs/>
          <w:sz w:val="28"/>
          <w:szCs w:val="28"/>
        </w:rPr>
      </w:pPr>
      <w:r>
        <w:rPr>
          <w:sz w:val="20"/>
        </w:rPr>
        <w:tab/>
      </w:r>
      <w:r>
        <w:rPr>
          <w:b/>
          <w:bCs/>
          <w:sz w:val="22"/>
          <w:szCs w:val="22"/>
        </w:rPr>
        <w:t>Wabash River</w:t>
      </w:r>
    </w:p>
    <w:p w:rsidR="00014A87" w:rsidRDefault="00014A87">
      <w:pPr>
        <w:widowControl w:val="0"/>
        <w:tabs>
          <w:tab w:val="center" w:pos="1170"/>
        </w:tabs>
        <w:rPr>
          <w:rFonts w:ascii="Times New Roman"/>
          <w:b/>
          <w:bCs/>
          <w:sz w:val="25"/>
          <w:szCs w:val="25"/>
        </w:rPr>
      </w:pPr>
      <w:r>
        <w:rPr>
          <w:sz w:val="20"/>
        </w:rPr>
        <w:tab/>
      </w:r>
      <w:r>
        <w:rPr>
          <w:b/>
          <w:bCs/>
          <w:sz w:val="20"/>
        </w:rPr>
        <w:t>488</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39.3034266238732</w:t>
      </w:r>
      <w:r>
        <w:rPr>
          <w:sz w:val="20"/>
        </w:rPr>
        <w:tab/>
      </w:r>
      <w:r>
        <w:rPr>
          <w:sz w:val="18"/>
          <w:szCs w:val="18"/>
        </w:rPr>
        <w:t>-87.605592332246</w:t>
      </w:r>
      <w:r>
        <w:rPr>
          <w:sz w:val="20"/>
        </w:rPr>
        <w:tab/>
      </w:r>
      <w:r>
        <w:rPr>
          <w:sz w:val="18"/>
          <w:szCs w:val="18"/>
        </w:rPr>
        <w:t>CLARK</w:t>
      </w:r>
    </w:p>
    <w:p w:rsidR="00014A87" w:rsidRDefault="00014A87">
      <w:pPr>
        <w:widowControl w:val="0"/>
        <w:tabs>
          <w:tab w:val="left" w:pos="360"/>
        </w:tabs>
        <w:rPr>
          <w:rFonts w:ascii="Times New Roman"/>
          <w:b/>
          <w:bCs/>
          <w:sz w:val="28"/>
          <w:szCs w:val="28"/>
        </w:rPr>
      </w:pPr>
      <w:r>
        <w:rPr>
          <w:sz w:val="20"/>
        </w:rPr>
        <w:tab/>
      </w:r>
      <w:r>
        <w:rPr>
          <w:b/>
          <w:bCs/>
          <w:sz w:val="22"/>
          <w:szCs w:val="22"/>
        </w:rPr>
        <w:t>West Crooked Creek</w:t>
      </w:r>
    </w:p>
    <w:p w:rsidR="00014A87" w:rsidRDefault="00014A87">
      <w:pPr>
        <w:widowControl w:val="0"/>
        <w:tabs>
          <w:tab w:val="center" w:pos="1170"/>
        </w:tabs>
        <w:rPr>
          <w:rFonts w:ascii="Times New Roman"/>
          <w:b/>
          <w:bCs/>
          <w:sz w:val="25"/>
          <w:szCs w:val="25"/>
        </w:rPr>
      </w:pPr>
      <w:r>
        <w:rPr>
          <w:sz w:val="20"/>
        </w:rPr>
        <w:tab/>
      </w:r>
      <w:r>
        <w:rPr>
          <w:b/>
          <w:bCs/>
          <w:sz w:val="20"/>
        </w:rPr>
        <w:t>466</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39.0356467346919</w:t>
      </w:r>
      <w:r>
        <w:rPr>
          <w:sz w:val="20"/>
        </w:rPr>
        <w:tab/>
      </w:r>
      <w:r>
        <w:rPr>
          <w:sz w:val="18"/>
          <w:szCs w:val="18"/>
        </w:rPr>
        <w:t>-88.0923368283887</w:t>
      </w:r>
      <w:r>
        <w:rPr>
          <w:sz w:val="20"/>
        </w:rPr>
        <w:tab/>
      </w:r>
      <w:r>
        <w:rPr>
          <w:sz w:val="18"/>
          <w:szCs w:val="18"/>
        </w:rPr>
        <w:t>JASPER</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39.0545759701349</w:t>
      </w:r>
      <w:r>
        <w:rPr>
          <w:sz w:val="20"/>
        </w:rPr>
        <w:tab/>
      </w:r>
      <w:r>
        <w:rPr>
          <w:sz w:val="18"/>
          <w:szCs w:val="18"/>
        </w:rPr>
        <w:t>-88.1009871944535</w:t>
      </w:r>
      <w:r>
        <w:rPr>
          <w:sz w:val="20"/>
        </w:rPr>
        <w:tab/>
      </w:r>
      <w:r>
        <w:rPr>
          <w:sz w:val="18"/>
          <w:szCs w:val="18"/>
        </w:rPr>
        <w:t>JASPER</w:t>
      </w:r>
    </w:p>
    <w:p w:rsidR="00014A87" w:rsidRDefault="00014A87">
      <w:pPr>
        <w:widowControl w:val="0"/>
        <w:tabs>
          <w:tab w:val="left" w:pos="360"/>
        </w:tabs>
        <w:rPr>
          <w:rFonts w:ascii="Times New Roman"/>
          <w:b/>
          <w:bCs/>
          <w:sz w:val="28"/>
          <w:szCs w:val="28"/>
        </w:rPr>
      </w:pPr>
      <w:r>
        <w:rPr>
          <w:sz w:val="20"/>
        </w:rPr>
        <w:tab/>
      </w:r>
      <w:r>
        <w:rPr>
          <w:b/>
          <w:bCs/>
          <w:sz w:val="22"/>
          <w:szCs w:val="22"/>
        </w:rPr>
        <w:t>West Fork Big Creek</w:t>
      </w:r>
    </w:p>
    <w:p w:rsidR="00014A87" w:rsidRDefault="00014A87">
      <w:pPr>
        <w:widowControl w:val="0"/>
        <w:tabs>
          <w:tab w:val="center" w:pos="1170"/>
        </w:tabs>
        <w:rPr>
          <w:rFonts w:ascii="Times New Roman"/>
          <w:b/>
          <w:bCs/>
          <w:sz w:val="25"/>
          <w:szCs w:val="25"/>
        </w:rPr>
      </w:pPr>
      <w:r>
        <w:rPr>
          <w:sz w:val="20"/>
        </w:rPr>
        <w:tab/>
      </w:r>
      <w:r>
        <w:rPr>
          <w:b/>
          <w:bCs/>
          <w:sz w:val="20"/>
        </w:rPr>
        <w:t>19</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39.436126036547</w:t>
      </w:r>
      <w:r>
        <w:rPr>
          <w:sz w:val="20"/>
        </w:rPr>
        <w:tab/>
      </w:r>
      <w:r>
        <w:rPr>
          <w:sz w:val="18"/>
          <w:szCs w:val="18"/>
        </w:rPr>
        <w:t>-87.7023848396263</w:t>
      </w:r>
      <w:r>
        <w:rPr>
          <w:sz w:val="20"/>
        </w:rPr>
        <w:tab/>
      </w:r>
      <w:r>
        <w:rPr>
          <w:sz w:val="18"/>
          <w:szCs w:val="18"/>
        </w:rPr>
        <w:t>CLARK</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end</w:t>
      </w:r>
      <w:r>
        <w:rPr>
          <w:sz w:val="20"/>
        </w:rPr>
        <w:tab/>
      </w:r>
      <w:r>
        <w:rPr>
          <w:sz w:val="18"/>
          <w:szCs w:val="18"/>
        </w:rPr>
        <w:t>39.5012337820195</w:t>
      </w:r>
      <w:r>
        <w:rPr>
          <w:sz w:val="20"/>
        </w:rPr>
        <w:tab/>
      </w:r>
      <w:r>
        <w:rPr>
          <w:sz w:val="18"/>
          <w:szCs w:val="18"/>
        </w:rPr>
        <w:t>-87.8003199656505</w:t>
      </w:r>
      <w:r>
        <w:rPr>
          <w:sz w:val="20"/>
        </w:rPr>
        <w:tab/>
      </w:r>
      <w:r>
        <w:rPr>
          <w:sz w:val="18"/>
          <w:szCs w:val="18"/>
        </w:rPr>
        <w:t>EDGAR</w:t>
      </w:r>
    </w:p>
    <w:p w:rsidR="00014A87" w:rsidRDefault="00014A87">
      <w:pPr>
        <w:widowControl w:val="0"/>
        <w:tabs>
          <w:tab w:val="left" w:pos="360"/>
        </w:tabs>
        <w:rPr>
          <w:rFonts w:ascii="Times New Roman"/>
          <w:b/>
          <w:bCs/>
          <w:sz w:val="28"/>
          <w:szCs w:val="28"/>
        </w:rPr>
      </w:pPr>
      <w:r>
        <w:rPr>
          <w:sz w:val="20"/>
        </w:rPr>
        <w:tab/>
      </w:r>
      <w:r>
        <w:rPr>
          <w:b/>
          <w:bCs/>
          <w:sz w:val="22"/>
          <w:szCs w:val="22"/>
        </w:rPr>
        <w:t>Willow Creek</w:t>
      </w:r>
    </w:p>
    <w:p w:rsidR="00014A87" w:rsidRDefault="00014A87">
      <w:pPr>
        <w:widowControl w:val="0"/>
        <w:tabs>
          <w:tab w:val="center" w:pos="1170"/>
        </w:tabs>
        <w:rPr>
          <w:rFonts w:ascii="Times New Roman"/>
          <w:b/>
          <w:bCs/>
          <w:sz w:val="25"/>
          <w:szCs w:val="25"/>
        </w:rPr>
      </w:pPr>
      <w:r>
        <w:rPr>
          <w:sz w:val="20"/>
        </w:rPr>
        <w:tab/>
      </w:r>
      <w:r>
        <w:rPr>
          <w:b/>
          <w:bCs/>
          <w:sz w:val="20"/>
        </w:rPr>
        <w:t>463</w:t>
      </w:r>
    </w:p>
    <w:p w:rsidR="00014A87" w:rsidRDefault="00014A87">
      <w:pPr>
        <w:widowControl w:val="0"/>
        <w:tabs>
          <w:tab w:val="right" w:pos="2460"/>
          <w:tab w:val="left" w:pos="2580"/>
          <w:tab w:val="left" w:pos="4260"/>
          <w:tab w:val="left" w:pos="5940"/>
        </w:tabs>
        <w:rPr>
          <w:rFonts w:ascii="Times New Roman"/>
          <w:sz w:val="23"/>
          <w:szCs w:val="23"/>
        </w:rPr>
      </w:pPr>
      <w:r>
        <w:rPr>
          <w:sz w:val="20"/>
        </w:rPr>
        <w:tab/>
      </w:r>
      <w:r>
        <w:rPr>
          <w:sz w:val="18"/>
          <w:szCs w:val="18"/>
        </w:rPr>
        <w:t>start</w:t>
      </w:r>
      <w:r>
        <w:rPr>
          <w:sz w:val="20"/>
        </w:rPr>
        <w:tab/>
      </w:r>
      <w:r>
        <w:rPr>
          <w:sz w:val="18"/>
          <w:szCs w:val="18"/>
        </w:rPr>
        <w:t>39.0191952007294</w:t>
      </w:r>
      <w:r>
        <w:rPr>
          <w:sz w:val="20"/>
        </w:rPr>
        <w:tab/>
      </w:r>
      <w:r>
        <w:rPr>
          <w:sz w:val="18"/>
          <w:szCs w:val="18"/>
        </w:rPr>
        <w:t>-87.9402449982878</w:t>
      </w:r>
      <w:r>
        <w:rPr>
          <w:sz w:val="20"/>
        </w:rPr>
        <w:tab/>
      </w:r>
      <w:r>
        <w:rPr>
          <w:sz w:val="18"/>
          <w:szCs w:val="18"/>
        </w:rPr>
        <w:t>CRAWFORD</w:t>
      </w:r>
    </w:p>
    <w:p w:rsidR="00014A87" w:rsidRDefault="00014A87">
      <w:pPr>
        <w:widowControl w:val="0"/>
        <w:tabs>
          <w:tab w:val="right" w:pos="2460"/>
          <w:tab w:val="left" w:pos="2580"/>
          <w:tab w:val="left" w:pos="4260"/>
          <w:tab w:val="left" w:pos="5940"/>
        </w:tabs>
        <w:rPr>
          <w:rFonts w:ascii="Times New Roman"/>
          <w:sz w:val="18"/>
          <w:szCs w:val="18"/>
        </w:rPr>
      </w:pPr>
      <w:r>
        <w:rPr>
          <w:sz w:val="20"/>
        </w:rPr>
        <w:tab/>
      </w:r>
      <w:r>
        <w:rPr>
          <w:sz w:val="18"/>
          <w:szCs w:val="18"/>
        </w:rPr>
        <w:t>end</w:t>
      </w:r>
      <w:r>
        <w:rPr>
          <w:sz w:val="20"/>
        </w:rPr>
        <w:tab/>
      </w:r>
      <w:r>
        <w:rPr>
          <w:sz w:val="18"/>
          <w:szCs w:val="18"/>
        </w:rPr>
        <w:t>39.0529145507759</w:t>
      </w:r>
      <w:r>
        <w:rPr>
          <w:sz w:val="20"/>
        </w:rPr>
        <w:tab/>
      </w:r>
      <w:r>
        <w:rPr>
          <w:sz w:val="18"/>
          <w:szCs w:val="18"/>
        </w:rPr>
        <w:t>-87.9280073176635</w:t>
      </w:r>
      <w:r>
        <w:rPr>
          <w:sz w:val="20"/>
        </w:rPr>
        <w:tab/>
      </w:r>
      <w:r>
        <w:rPr>
          <w:sz w:val="18"/>
          <w:szCs w:val="18"/>
        </w:rPr>
        <w:t>CRAWFORD</w:t>
      </w:r>
    </w:p>
    <w:p w:rsidR="00014A87" w:rsidRDefault="00014A87">
      <w:pPr>
        <w:widowControl w:val="0"/>
        <w:tabs>
          <w:tab w:val="right" w:pos="2460"/>
          <w:tab w:val="left" w:pos="2580"/>
          <w:tab w:val="left" w:pos="4260"/>
          <w:tab w:val="left" w:pos="5940"/>
        </w:tabs>
        <w:rPr>
          <w:rFonts w:ascii="Times New Roman"/>
          <w:sz w:val="18"/>
          <w:szCs w:val="18"/>
        </w:rPr>
      </w:pPr>
    </w:p>
    <w:p w:rsidR="00014A87" w:rsidRDefault="00014A87">
      <w:pPr>
        <w:widowControl w:val="0"/>
        <w:tabs>
          <w:tab w:val="right" w:pos="2460"/>
          <w:tab w:val="left" w:pos="2580"/>
          <w:tab w:val="left" w:pos="4260"/>
          <w:tab w:val="left" w:pos="5940"/>
        </w:tabs>
        <w:rPr>
          <w:rFonts w:ascii="Times New Roman"/>
          <w:sz w:val="18"/>
          <w:szCs w:val="18"/>
        </w:rPr>
      </w:pPr>
    </w:p>
    <w:p w:rsidR="00014A87" w:rsidRDefault="00014A87">
      <w:pPr>
        <w:autoSpaceDE/>
        <w:autoSpaceDN/>
        <w:adjustRightInd/>
        <w:rPr>
          <w:rFonts w:ascii="Times New Roman"/>
        </w:rPr>
      </w:pPr>
      <w:r>
        <w:t>(Source:  Added at 32 Ill. Reg. 2254, effective January 28, 2008)</w:t>
      </w:r>
    </w:p>
    <w:p w:rsidR="00014A87" w:rsidRDefault="00014A87">
      <w:pPr>
        <w:rPr>
          <w:rFonts w:ascii="Times New Roman" w:hAnsi="Times New Roman"/>
        </w:rPr>
      </w:pPr>
    </w:p>
    <w:sectPr w:rsidR="00014A87">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A6A9FE"/>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124C2F2A"/>
    <w:multiLevelType w:val="singleLevel"/>
    <w:tmpl w:val="0FACA528"/>
    <w:lvl w:ilvl="0">
      <w:start w:val="2"/>
      <w:numFmt w:val="upperLetter"/>
      <w:lvlText w:val="%1)"/>
      <w:legacy w:legacy="1" w:legacySpace="120" w:legacyIndent="720"/>
      <w:lvlJc w:val="left"/>
      <w:pPr>
        <w:ind w:left="2880" w:hanging="720"/>
      </w:pPr>
    </w:lvl>
  </w:abstractNum>
  <w:abstractNum w:abstractNumId="2">
    <w:nsid w:val="17BB0808"/>
    <w:multiLevelType w:val="singleLevel"/>
    <w:tmpl w:val="B022A164"/>
    <w:lvl w:ilvl="0">
      <w:start w:val="1"/>
      <w:numFmt w:val="lowerRoman"/>
      <w:lvlText w:val="%1)"/>
      <w:legacy w:legacy="1" w:legacySpace="120" w:legacyIndent="720"/>
      <w:lvlJc w:val="left"/>
      <w:pPr>
        <w:ind w:left="3600" w:hanging="720"/>
      </w:pPr>
    </w:lvl>
  </w:abstractNum>
  <w:abstractNum w:abstractNumId="3">
    <w:nsid w:val="210E3E3B"/>
    <w:multiLevelType w:val="hybridMultilevel"/>
    <w:tmpl w:val="EE585A52"/>
    <w:lvl w:ilvl="0" w:tplc="9BEC1E76">
      <w:start w:val="2"/>
      <w:numFmt w:val="lowerLetter"/>
      <w:lvlText w:val="%1)"/>
      <w:lvlJc w:val="left"/>
      <w:pPr>
        <w:tabs>
          <w:tab w:val="num" w:pos="1080"/>
        </w:tabs>
        <w:ind w:left="1080" w:hanging="360"/>
      </w:pPr>
    </w:lvl>
    <w:lvl w:ilvl="1" w:tplc="D662E4FC">
      <w:start w:val="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5B620B"/>
    <w:multiLevelType w:val="multilevel"/>
    <w:tmpl w:val="E59C248E"/>
    <w:lvl w:ilvl="0">
      <w:start w:val="3"/>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BD66D01"/>
    <w:multiLevelType w:val="multilevel"/>
    <w:tmpl w:val="1FF44668"/>
    <w:lvl w:ilvl="0">
      <w:start w:val="302"/>
      <w:numFmt w:val="decimal"/>
      <w:pStyle w:val="n"/>
      <w:lvlText w:val="%1"/>
      <w:lvlJc w:val="left"/>
      <w:pPr>
        <w:tabs>
          <w:tab w:val="num" w:pos="1440"/>
        </w:tabs>
        <w:ind w:left="1440" w:hanging="1440"/>
      </w:pPr>
      <w:rPr>
        <w:rFonts w:hint="default"/>
      </w:rPr>
    </w:lvl>
    <w:lvl w:ilvl="1">
      <w:start w:val="4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7967F6C"/>
    <w:multiLevelType w:val="hybridMultilevel"/>
    <w:tmpl w:val="7D34D3B2"/>
    <w:lvl w:ilvl="0" w:tplc="579C84C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CC0FCD"/>
    <w:multiLevelType w:val="multilevel"/>
    <w:tmpl w:val="CC3CC6C6"/>
    <w:lvl w:ilvl="0">
      <w:start w:val="302"/>
      <w:numFmt w:val="decimal"/>
      <w:lvlText w:val="%1"/>
      <w:lvlJc w:val="left"/>
      <w:pPr>
        <w:tabs>
          <w:tab w:val="num" w:pos="1440"/>
        </w:tabs>
        <w:ind w:left="1440" w:hanging="1440"/>
      </w:pPr>
    </w:lvl>
    <w:lvl w:ilvl="1">
      <w:start w:val="306"/>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9B67DE0"/>
    <w:multiLevelType w:val="singleLevel"/>
    <w:tmpl w:val="B022A164"/>
    <w:lvl w:ilvl="0">
      <w:start w:val="1"/>
      <w:numFmt w:val="lowerRoman"/>
      <w:lvlText w:val="%1)"/>
      <w:legacy w:legacy="1" w:legacySpace="120" w:legacyIndent="720"/>
      <w:lvlJc w:val="left"/>
      <w:pPr>
        <w:ind w:left="3600" w:hanging="720"/>
      </w:pPr>
    </w:lvl>
  </w:abstractNum>
  <w:num w:numId="1">
    <w:abstractNumId w:val="0"/>
  </w:num>
  <w:num w:numId="2">
    <w:abstractNumId w:val="5"/>
  </w:num>
  <w:num w:numId="3">
    <w:abstractNumId w:val="2"/>
  </w:num>
  <w:num w:numId="4">
    <w:abstractNumId w:val="1"/>
  </w:num>
  <w:num w:numId="5">
    <w:abstractNumId w:val="8"/>
  </w:num>
  <w:num w:numId="6">
    <w:abstractNumId w:val="4"/>
  </w:num>
  <w:num w:numId="7">
    <w:abstractNumId w:val="7"/>
    <w:lvlOverride w:ilvl="0">
      <w:startOverride w:val="302"/>
    </w:lvlOverride>
    <w:lvlOverride w:ilvl="1">
      <w:startOverride w:val="3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501"/>
    <w:rsid w:val="00014A87"/>
    <w:rsid w:val="00147F57"/>
    <w:rsid w:val="0033385B"/>
    <w:rsid w:val="00350251"/>
    <w:rsid w:val="0037757C"/>
    <w:rsid w:val="003B7264"/>
    <w:rsid w:val="00437FD1"/>
    <w:rsid w:val="004D0FD1"/>
    <w:rsid w:val="005E031A"/>
    <w:rsid w:val="006A1104"/>
    <w:rsid w:val="006C2398"/>
    <w:rsid w:val="006F064A"/>
    <w:rsid w:val="00716348"/>
    <w:rsid w:val="00716579"/>
    <w:rsid w:val="0073373E"/>
    <w:rsid w:val="007344C3"/>
    <w:rsid w:val="007E110B"/>
    <w:rsid w:val="00917E2E"/>
    <w:rsid w:val="009826DD"/>
    <w:rsid w:val="009D1AEC"/>
    <w:rsid w:val="00A13ED2"/>
    <w:rsid w:val="00A47CEF"/>
    <w:rsid w:val="00C76AA7"/>
    <w:rsid w:val="00CD202C"/>
    <w:rsid w:val="00D654DF"/>
    <w:rsid w:val="00F26C0C"/>
    <w:rsid w:val="00F84501"/>
    <w:rsid w:val="00FE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rules v:ext="edit">
        <o:r id="V:Rule1" type="arc"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SUBPART">
    <w:name w:val="SUBPART"/>
    <w:basedOn w:val="Heading5"/>
    <w:next w:val="TOC6"/>
    <w:pPr>
      <w:outlineLvl w:val="9"/>
    </w:pPr>
    <w:rPr>
      <w:b w:val="0"/>
    </w:rPr>
  </w:style>
  <w:style w:type="paragraph" w:styleId="TOC6">
    <w:name w:val="toc 6"/>
    <w:basedOn w:val="Normal"/>
    <w:next w:val="Normal"/>
    <w:semiHidden/>
    <w:pPr>
      <w:tabs>
        <w:tab w:val="right" w:pos="9360"/>
      </w:tabs>
      <w:suppressAutoHyphens/>
      <w:ind w:left="720" w:hanging="720"/>
    </w:pPr>
    <w:rPr>
      <w:rFonts w:ascii="Courier New" w:hAnsi="Courier New"/>
    </w:rPr>
  </w:style>
  <w:style w:type="paragraph" w:customStyle="1" w:styleId="CHAPTER">
    <w:name w:val="CHAPTER"/>
    <w:basedOn w:val="Heading2"/>
    <w:pPr>
      <w:outlineLvl w:val="9"/>
    </w:pPr>
    <w:rPr>
      <w:i/>
    </w:rPr>
  </w:style>
  <w:style w:type="paragraph" w:customStyle="1" w:styleId="SECTION">
    <w:name w:val="SECTION"/>
    <w:basedOn w:val="Heading4"/>
    <w:pPr>
      <w:widowControl w:val="0"/>
      <w:outlineLvl w:val="9"/>
    </w:pPr>
  </w:style>
  <w:style w:type="paragraph" w:styleId="Title">
    <w:name w:val="Title"/>
    <w:basedOn w:val="Normal"/>
    <w:qFormat/>
    <w:pPr>
      <w:spacing w:after="60"/>
      <w:jc w:val="center"/>
    </w:pPr>
    <w:rPr>
      <w:rFonts w:ascii="CG Times (WN)" w:hAnsi="CG Times (WN)"/>
      <w:b/>
      <w:kern w:val="28"/>
    </w:rPr>
  </w:style>
  <w:style w:type="paragraph" w:styleId="Subtitle">
    <w:name w:val="Subtitle"/>
    <w:basedOn w:val="Normal"/>
    <w:qFormat/>
    <w:pPr>
      <w:spacing w:after="60"/>
      <w:jc w:val="center"/>
    </w:pPr>
    <w:rPr>
      <w:rFonts w:ascii="CG Times (WN)" w:hAnsi="CG Times (WN)"/>
      <w:b/>
    </w:rPr>
  </w:style>
  <w:style w:type="paragraph" w:styleId="BodyText">
    <w:name w:val="Body Text"/>
    <w:basedOn w:val="Normal"/>
    <w:semiHidden/>
    <w:pPr>
      <w:overflowPunct/>
      <w:autoSpaceDE/>
      <w:autoSpaceDN/>
      <w:adjustRightInd/>
      <w:spacing w:line="480" w:lineRule="auto"/>
      <w:jc w:val="both"/>
      <w:textAlignment w:val="auto"/>
    </w:pPr>
    <w:rPr>
      <w:rFonts w:ascii="Times New Roman" w:hAnsi="Times New Roman"/>
    </w:rPr>
  </w:style>
  <w:style w:type="paragraph" w:styleId="BodyTextIndent3">
    <w:name w:val="Body Text Indent 3"/>
    <w:basedOn w:val="Normal"/>
    <w:semiHidden/>
    <w:pPr>
      <w:overflowPunct/>
      <w:autoSpaceDE/>
      <w:autoSpaceDN/>
      <w:adjustRightInd/>
      <w:ind w:left="2160" w:hanging="720"/>
      <w:textAlignment w:val="auto"/>
    </w:pPr>
    <w:rPr>
      <w:rFonts w:ascii="CG Times (W1)" w:hAnsi="CG Times (W1)"/>
      <w:u w:val="single"/>
    </w:rPr>
  </w:style>
  <w:style w:type="paragraph" w:customStyle="1" w:styleId="n">
    <w:name w:val="n"/>
    <w:basedOn w:val="Heading3"/>
    <w:pPr>
      <w:numPr>
        <w:numId w:val="2"/>
      </w:numPr>
      <w:tabs>
        <w:tab w:val="num" w:pos="2165"/>
      </w:tabs>
      <w:overflowPunct/>
      <w:autoSpaceDE/>
      <w:autoSpaceDN/>
      <w:adjustRightInd/>
      <w:spacing w:before="120" w:after="120"/>
      <w:ind w:left="2165" w:hanging="708"/>
      <w:jc w:val="left"/>
      <w:textAlignment w:val="auto"/>
    </w:pPr>
    <w:rPr>
      <w:b w:val="0"/>
      <w:u w:val="single"/>
    </w:rPr>
  </w:style>
  <w:style w:type="paragraph" w:styleId="BodyTextIndent2">
    <w:name w:val="Body Text Indent 2"/>
    <w:basedOn w:val="Normal"/>
    <w:semiHidden/>
    <w:pPr>
      <w:overflowPunct/>
      <w:autoSpaceDE/>
      <w:autoSpaceDN/>
      <w:adjustRightInd/>
      <w:ind w:left="2880" w:hanging="720"/>
      <w:textAlignment w:val="auto"/>
    </w:pPr>
  </w:style>
  <w:style w:type="paragraph" w:styleId="FootnoteText">
    <w:name w:val="footnote text"/>
    <w:basedOn w:val="Normal"/>
    <w:semiHidden/>
    <w:pPr>
      <w:overflowPunct/>
      <w:autoSpaceDE/>
      <w:autoSpaceDN/>
      <w:adjustRightInd/>
      <w:textAlignment w:val="auto"/>
    </w:pPr>
  </w:style>
  <w:style w:type="paragraph" w:styleId="BodyText2">
    <w:name w:val="Body Text 2"/>
    <w:basedOn w:val="Normal"/>
    <w:semiHidden/>
    <w:pPr>
      <w:widowControl w:val="0"/>
      <w:overflowPunct/>
      <w:autoSpaceDE/>
      <w:autoSpaceDN/>
      <w:adjustRightInd/>
      <w:textAlignment w:val="auto"/>
    </w:pPr>
    <w:rPr>
      <w:rFonts w:ascii="Times New Roman" w:hAnsi="Times New Roman"/>
      <w:u w:val="single"/>
    </w:rPr>
  </w:style>
  <w:style w:type="paragraph" w:styleId="BodyTextIndent">
    <w:name w:val="Body Text Indent"/>
    <w:basedOn w:val="Normal"/>
    <w:semiHidden/>
    <w:pPr>
      <w:overflowPunct/>
      <w:autoSpaceDE/>
      <w:autoSpaceDN/>
      <w:adjustRightInd/>
      <w:ind w:left="2160" w:hanging="720"/>
      <w:textAlignment w:val="auto"/>
    </w:pPr>
  </w:style>
  <w:style w:type="paragraph" w:styleId="BodyText3">
    <w:name w:val="Body Text 3"/>
    <w:basedOn w:val="Normal"/>
    <w:semiHidden/>
    <w:pPr>
      <w:overflowPunct/>
      <w:autoSpaceDE/>
      <w:autoSpaceDN/>
      <w:adjustRightInd/>
      <w:ind w:right="720"/>
      <w:jc w:val="center"/>
      <w:textAlignment w:val="auto"/>
      <w:outlineLvl w:val="0"/>
    </w:pPr>
    <w:rPr>
      <w:u w:val="single"/>
    </w:rPr>
  </w:style>
  <w:style w:type="paragraph" w:customStyle="1" w:styleId="BodyTextContinued">
    <w:name w:val="Body Text Continued"/>
    <w:basedOn w:val="BodyText"/>
    <w:next w:val="BodyText"/>
    <w:pPr>
      <w:widowControl w:val="0"/>
      <w:spacing w:line="240" w:lineRule="auto"/>
      <w:jc w:val="left"/>
    </w:pPr>
  </w:style>
  <w:style w:type="paragraph" w:customStyle="1" w:styleId="JCARSourceNote">
    <w:name w:val="JCAR Source Note"/>
    <w:basedOn w:val="Normal"/>
    <w:rsid w:val="00C76AA7"/>
    <w:pPr>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7E110B"/>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oleObject" Target="embeddings/oleObject3.bin"/><Relationship Id="rId39" Type="http://schemas.openxmlformats.org/officeDocument/2006/relationships/image" Target="media/image23.wmf"/><Relationship Id="rId21" Type="http://schemas.openxmlformats.org/officeDocument/2006/relationships/image" Target="media/image16.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7.wmf"/><Relationship Id="rId50" Type="http://schemas.openxmlformats.org/officeDocument/2006/relationships/oleObject" Target="embeddings/oleObject17.bin"/><Relationship Id="rId55" Type="http://schemas.openxmlformats.org/officeDocument/2006/relationships/image" Target="media/image31.wmf"/><Relationship Id="rId63" Type="http://schemas.openxmlformats.org/officeDocument/2006/relationships/image" Target="media/image35.wmf"/><Relationship Id="rId68" Type="http://schemas.openxmlformats.org/officeDocument/2006/relationships/oleObject" Target="embeddings/oleObject26.bin"/><Relationship Id="rId7" Type="http://schemas.openxmlformats.org/officeDocument/2006/relationships/image" Target="media/image2.wmf"/><Relationship Id="rId71"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11.wmf"/><Relationship Id="rId29" Type="http://schemas.openxmlformats.org/officeDocument/2006/relationships/oleObject" Target="embeddings/oleObject5.bin"/><Relationship Id="rId11" Type="http://schemas.openxmlformats.org/officeDocument/2006/relationships/image" Target="media/image6.wmf"/><Relationship Id="rId24" Type="http://schemas.openxmlformats.org/officeDocument/2006/relationships/oleObject" Target="embeddings/oleObject2.bin"/><Relationship Id="rId32" Type="http://schemas.openxmlformats.org/officeDocument/2006/relationships/oleObject" Target="embeddings/oleObject8.bin"/><Relationship Id="rId37" Type="http://schemas.openxmlformats.org/officeDocument/2006/relationships/image" Target="media/image22.wmf"/><Relationship Id="rId40" Type="http://schemas.openxmlformats.org/officeDocument/2006/relationships/oleObject" Target="embeddings/oleObject12.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7.wmf"/><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28.wmf"/><Relationship Id="rId57" Type="http://schemas.openxmlformats.org/officeDocument/2006/relationships/image" Target="media/image32.wmf"/><Relationship Id="rId61" Type="http://schemas.openxmlformats.org/officeDocument/2006/relationships/image" Target="media/image34.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6.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oleObject" Target="embeddings/oleObject1.bin"/><Relationship Id="rId27" Type="http://schemas.openxmlformats.org/officeDocument/2006/relationships/image" Target="media/image19.wmf"/><Relationship Id="rId30" Type="http://schemas.openxmlformats.org/officeDocument/2006/relationships/oleObject" Target="embeddings/oleObject6.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8.wmf"/><Relationship Id="rId8" Type="http://schemas.openxmlformats.org/officeDocument/2006/relationships/image" Target="media/image3.wmf"/><Relationship Id="rId51" Type="http://schemas.openxmlformats.org/officeDocument/2006/relationships/image" Target="media/image29.wmf"/><Relationship Id="rId72" Type="http://schemas.openxmlformats.org/officeDocument/2006/relationships/oleObject" Target="embeddings/oleObject28.bin"/><Relationship Id="rId3" Type="http://schemas.microsoft.com/office/2007/relationships/stylesWithEffects" Target="stylesWithEffect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8.wmf"/><Relationship Id="rId33" Type="http://schemas.openxmlformats.org/officeDocument/2006/relationships/image" Target="media/image2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33.wmf"/><Relationship Id="rId67" Type="http://schemas.openxmlformats.org/officeDocument/2006/relationships/image" Target="media/image37.wmf"/><Relationship Id="rId20" Type="http://schemas.openxmlformats.org/officeDocument/2006/relationships/image" Target="media/image15.wmf"/><Relationship Id="rId41" Type="http://schemas.openxmlformats.org/officeDocument/2006/relationships/image" Target="media/image2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41294</Words>
  <Characters>234137</Characters>
  <Application>Microsoft Office Word</Application>
  <DocSecurity>0</DocSecurity>
  <Lines>9755</Lines>
  <Paragraphs>6259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269172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PCB</dc:creator>
  <dc:description>Converted to Word from JCAR text by Kevin St. Angel on 6/24/96</dc:description>
  <cp:lastModifiedBy>Brown, Don</cp:lastModifiedBy>
  <cp:revision>2</cp:revision>
  <cp:lastPrinted>1997-10-07T20:31:00Z</cp:lastPrinted>
  <dcterms:created xsi:type="dcterms:W3CDTF">2015-07-10T17:11:00Z</dcterms:created>
  <dcterms:modified xsi:type="dcterms:W3CDTF">2015-07-10T17:11:00Z</dcterms:modified>
</cp:coreProperties>
</file>